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6FEB" w:rsidRDefault="00796FEB" w:rsidP="00857F20">
      <w:pPr>
        <w:pStyle w:val="Default"/>
        <w:suppressAutoHyphens/>
        <w:contextualSpacing/>
        <w:jc w:val="both"/>
        <w:rPr>
          <w:rFonts w:ascii="Arial" w:hAnsi="Arial" w:cs="Arial"/>
          <w:color w:val="auto"/>
          <w:sz w:val="23"/>
          <w:szCs w:val="23"/>
        </w:rPr>
      </w:pPr>
    </w:p>
    <w:p w:rsidR="00CA1501" w:rsidRPr="00663ACF" w:rsidRDefault="00CA1501" w:rsidP="00857F20">
      <w:pPr>
        <w:pStyle w:val="Default"/>
        <w:suppressAutoHyphens/>
        <w:contextualSpacing/>
        <w:jc w:val="both"/>
        <w:rPr>
          <w:rFonts w:ascii="Arial" w:hAnsi="Arial" w:cs="Arial"/>
          <w:b/>
          <w:color w:val="auto"/>
          <w:sz w:val="23"/>
          <w:szCs w:val="23"/>
        </w:rPr>
      </w:pPr>
      <w:r w:rsidRPr="00663ACF">
        <w:rPr>
          <w:rFonts w:ascii="Arial" w:hAnsi="Arial" w:cs="Arial"/>
          <w:b/>
          <w:color w:val="auto"/>
          <w:sz w:val="23"/>
          <w:szCs w:val="23"/>
        </w:rPr>
        <w:t>OS-I.7222.42.6.2017.RD</w:t>
      </w:r>
      <w:r w:rsidRPr="00663ACF">
        <w:rPr>
          <w:rFonts w:ascii="Arial" w:hAnsi="Arial" w:cs="Arial"/>
          <w:b/>
          <w:color w:val="auto"/>
          <w:sz w:val="23"/>
          <w:szCs w:val="23"/>
        </w:rPr>
        <w:tab/>
      </w:r>
      <w:r w:rsidRPr="00663ACF">
        <w:rPr>
          <w:rFonts w:ascii="Arial" w:hAnsi="Arial" w:cs="Arial"/>
          <w:b/>
          <w:color w:val="auto"/>
          <w:sz w:val="23"/>
          <w:szCs w:val="23"/>
        </w:rPr>
        <w:tab/>
      </w:r>
      <w:r w:rsidRPr="00663ACF">
        <w:rPr>
          <w:rFonts w:ascii="Arial" w:hAnsi="Arial" w:cs="Arial"/>
          <w:b/>
          <w:color w:val="auto"/>
          <w:sz w:val="23"/>
          <w:szCs w:val="23"/>
        </w:rPr>
        <w:tab/>
      </w:r>
      <w:r w:rsidRPr="00663ACF">
        <w:rPr>
          <w:rFonts w:ascii="Arial" w:hAnsi="Arial" w:cs="Arial"/>
          <w:b/>
          <w:color w:val="auto"/>
          <w:sz w:val="23"/>
          <w:szCs w:val="23"/>
        </w:rPr>
        <w:tab/>
      </w:r>
      <w:r w:rsidRPr="00663ACF">
        <w:rPr>
          <w:rFonts w:ascii="Arial" w:hAnsi="Arial" w:cs="Arial"/>
          <w:b/>
          <w:color w:val="auto"/>
          <w:sz w:val="23"/>
          <w:szCs w:val="23"/>
        </w:rPr>
        <w:tab/>
      </w:r>
      <w:r w:rsidRPr="00663ACF">
        <w:rPr>
          <w:rFonts w:ascii="Arial" w:hAnsi="Arial" w:cs="Arial"/>
          <w:b/>
          <w:color w:val="auto"/>
          <w:sz w:val="23"/>
          <w:szCs w:val="23"/>
        </w:rPr>
        <w:tab/>
      </w:r>
      <w:r w:rsidR="00C0027F" w:rsidRPr="00663ACF">
        <w:rPr>
          <w:rFonts w:ascii="Arial" w:hAnsi="Arial" w:cs="Arial"/>
          <w:b/>
          <w:color w:val="auto"/>
          <w:sz w:val="23"/>
          <w:szCs w:val="23"/>
        </w:rPr>
        <w:t xml:space="preserve">            </w:t>
      </w:r>
      <w:r w:rsidRPr="00663ACF">
        <w:rPr>
          <w:rFonts w:ascii="Arial" w:hAnsi="Arial" w:cs="Arial"/>
          <w:b/>
          <w:color w:val="auto"/>
          <w:sz w:val="23"/>
          <w:szCs w:val="23"/>
        </w:rPr>
        <w:t>Rzeszów, 2018-05-</w:t>
      </w:r>
      <w:r w:rsidR="00505AAB" w:rsidRPr="00663ACF">
        <w:rPr>
          <w:rFonts w:ascii="Arial" w:hAnsi="Arial" w:cs="Arial"/>
          <w:b/>
          <w:color w:val="auto"/>
          <w:sz w:val="23"/>
          <w:szCs w:val="23"/>
        </w:rPr>
        <w:t>14</w:t>
      </w:r>
    </w:p>
    <w:p w:rsidR="00CA1501" w:rsidRPr="00663ACF" w:rsidRDefault="00CA1501" w:rsidP="00857F20">
      <w:pPr>
        <w:pStyle w:val="Default"/>
        <w:suppressAutoHyphens/>
        <w:contextualSpacing/>
        <w:jc w:val="center"/>
        <w:rPr>
          <w:rFonts w:ascii="Arial" w:hAnsi="Arial" w:cs="Arial"/>
          <w:b/>
          <w:bCs/>
          <w:color w:val="auto"/>
          <w:sz w:val="6"/>
          <w:szCs w:val="6"/>
        </w:rPr>
      </w:pPr>
    </w:p>
    <w:p w:rsidR="00CA1501" w:rsidRPr="00663ACF" w:rsidRDefault="00CA1501" w:rsidP="00857F20">
      <w:pPr>
        <w:pStyle w:val="Default"/>
        <w:suppressAutoHyphens/>
        <w:contextualSpacing/>
        <w:jc w:val="center"/>
        <w:rPr>
          <w:rFonts w:ascii="Arial" w:hAnsi="Arial" w:cs="Arial"/>
          <w:b/>
          <w:bCs/>
          <w:color w:val="auto"/>
          <w:sz w:val="23"/>
          <w:szCs w:val="23"/>
        </w:rPr>
      </w:pPr>
      <w:r w:rsidRPr="00663ACF">
        <w:rPr>
          <w:rFonts w:ascii="Arial" w:hAnsi="Arial" w:cs="Arial"/>
          <w:b/>
          <w:bCs/>
          <w:color w:val="auto"/>
          <w:sz w:val="23"/>
          <w:szCs w:val="23"/>
        </w:rPr>
        <w:t>D E C Y Z J A</w:t>
      </w:r>
    </w:p>
    <w:p w:rsidR="002A1BB7" w:rsidRPr="00663ACF" w:rsidRDefault="002A1BB7" w:rsidP="00857F20">
      <w:pPr>
        <w:pStyle w:val="Default"/>
        <w:suppressAutoHyphens/>
        <w:contextualSpacing/>
        <w:jc w:val="center"/>
        <w:rPr>
          <w:rFonts w:ascii="Arial" w:hAnsi="Arial" w:cs="Arial"/>
          <w:color w:val="auto"/>
          <w:sz w:val="6"/>
          <w:szCs w:val="6"/>
        </w:rPr>
      </w:pPr>
    </w:p>
    <w:p w:rsidR="00CA1501" w:rsidRPr="00663ACF" w:rsidRDefault="00CA1501" w:rsidP="00857F20">
      <w:pPr>
        <w:pStyle w:val="Default"/>
        <w:suppressAutoHyphens/>
        <w:contextualSpacing/>
        <w:jc w:val="both"/>
        <w:rPr>
          <w:rFonts w:ascii="Arial" w:hAnsi="Arial" w:cs="Arial"/>
          <w:color w:val="auto"/>
          <w:sz w:val="16"/>
          <w:szCs w:val="16"/>
        </w:rPr>
      </w:pPr>
    </w:p>
    <w:p w:rsidR="002A1BB7" w:rsidRPr="00663ACF" w:rsidRDefault="002A1BB7" w:rsidP="002A1BB7">
      <w:pPr>
        <w:pStyle w:val="Default"/>
        <w:suppressAutoHyphens/>
        <w:contextualSpacing/>
        <w:jc w:val="both"/>
        <w:rPr>
          <w:rFonts w:ascii="Arial" w:hAnsi="Arial" w:cs="Arial"/>
          <w:color w:val="auto"/>
          <w:sz w:val="23"/>
          <w:szCs w:val="23"/>
        </w:rPr>
      </w:pPr>
      <w:r w:rsidRPr="00663ACF">
        <w:rPr>
          <w:rFonts w:ascii="Arial" w:hAnsi="Arial" w:cs="Arial"/>
          <w:color w:val="auto"/>
          <w:sz w:val="23"/>
          <w:szCs w:val="23"/>
        </w:rPr>
        <w:t xml:space="preserve">Działając na podstawie: </w:t>
      </w:r>
    </w:p>
    <w:p w:rsidR="002A1BB7" w:rsidRPr="00663ACF" w:rsidRDefault="002A1BB7" w:rsidP="005D3834">
      <w:pPr>
        <w:pStyle w:val="Akapitzlist"/>
        <w:keepNext w:val="0"/>
        <w:numPr>
          <w:ilvl w:val="0"/>
          <w:numId w:val="77"/>
        </w:numPr>
        <w:spacing w:after="0"/>
        <w:ind w:left="363"/>
        <w:rPr>
          <w:rFonts w:ascii="Arial" w:hAnsi="Arial" w:cs="Arial"/>
          <w:sz w:val="23"/>
          <w:szCs w:val="23"/>
        </w:rPr>
      </w:pPr>
      <w:r w:rsidRPr="00663ACF">
        <w:rPr>
          <w:rFonts w:ascii="Arial" w:hAnsi="Arial" w:cs="Arial"/>
          <w:sz w:val="23"/>
          <w:szCs w:val="23"/>
        </w:rPr>
        <w:t xml:space="preserve">art. 104, </w:t>
      </w:r>
      <w:r w:rsidR="00403A31" w:rsidRPr="00663ACF">
        <w:rPr>
          <w:rFonts w:ascii="Arial" w:eastAsia="Calibri" w:hAnsi="Arial" w:cs="Arial"/>
          <w:sz w:val="23"/>
          <w:szCs w:val="23"/>
          <w:lang w:eastAsia="en-US"/>
        </w:rPr>
        <w:t xml:space="preserve">art. 108 § 1 </w:t>
      </w:r>
      <w:r w:rsidRPr="00663ACF">
        <w:rPr>
          <w:rFonts w:ascii="Arial" w:hAnsi="Arial" w:cs="Arial"/>
          <w:sz w:val="23"/>
          <w:szCs w:val="23"/>
        </w:rPr>
        <w:t xml:space="preserve">ustawy z dnia 14 czerwca 1960 r. Kodeks postępowania administracyjnego (Dz. U. z 2017 r. poz. 1257 </w:t>
      </w:r>
      <w:proofErr w:type="spellStart"/>
      <w:r w:rsidRPr="00663ACF">
        <w:rPr>
          <w:rFonts w:ascii="Arial" w:hAnsi="Arial" w:cs="Arial"/>
          <w:sz w:val="23"/>
          <w:szCs w:val="23"/>
        </w:rPr>
        <w:t>t.j</w:t>
      </w:r>
      <w:proofErr w:type="spellEnd"/>
      <w:r w:rsidRPr="00663ACF">
        <w:rPr>
          <w:rFonts w:ascii="Arial" w:hAnsi="Arial" w:cs="Arial"/>
          <w:sz w:val="23"/>
          <w:szCs w:val="23"/>
        </w:rPr>
        <w:t xml:space="preserve">. ze zm.), </w:t>
      </w:r>
    </w:p>
    <w:p w:rsidR="002A1BB7" w:rsidRPr="00663ACF" w:rsidRDefault="00403A31" w:rsidP="005D3834">
      <w:pPr>
        <w:pStyle w:val="Akapitzlist"/>
        <w:keepNext w:val="0"/>
        <w:numPr>
          <w:ilvl w:val="0"/>
          <w:numId w:val="77"/>
        </w:numPr>
        <w:spacing w:after="0"/>
        <w:ind w:left="363"/>
        <w:rPr>
          <w:rFonts w:ascii="Arial" w:hAnsi="Arial" w:cs="Arial"/>
          <w:sz w:val="23"/>
          <w:szCs w:val="23"/>
        </w:rPr>
      </w:pPr>
      <w:r w:rsidRPr="00663ACF">
        <w:rPr>
          <w:rFonts w:ascii="Arial" w:hAnsi="Arial" w:cs="Arial"/>
          <w:sz w:val="23"/>
          <w:szCs w:val="23"/>
        </w:rPr>
        <w:t xml:space="preserve">art. 76, </w:t>
      </w:r>
      <w:r w:rsidR="002A1BB7" w:rsidRPr="00663ACF">
        <w:rPr>
          <w:rFonts w:ascii="Arial" w:hAnsi="Arial" w:cs="Arial"/>
          <w:sz w:val="23"/>
          <w:szCs w:val="23"/>
        </w:rPr>
        <w:t>art. 150, art. 181 ust. 1 pkt 1, art. 183 ust. 1, art. 188 ust. 1, art. 191a, art. 201, art. 202, art. 203, art. 204, art. 205, art. 211, art. 218, art. 224, w zwi</w:t>
      </w:r>
      <w:r w:rsidRPr="00663ACF">
        <w:rPr>
          <w:rFonts w:ascii="Arial" w:hAnsi="Arial" w:cs="Arial"/>
          <w:sz w:val="23"/>
          <w:szCs w:val="23"/>
        </w:rPr>
        <w:t xml:space="preserve">ązku z art. 378 ust. 2a ustawy </w:t>
      </w:r>
      <w:r w:rsidR="002A1BB7" w:rsidRPr="00663ACF">
        <w:rPr>
          <w:rFonts w:ascii="Arial" w:hAnsi="Arial" w:cs="Arial"/>
          <w:sz w:val="23"/>
          <w:szCs w:val="23"/>
        </w:rPr>
        <w:t xml:space="preserve">z dnia 27 kwietnia 2001 r. Prawo ochrony środowiska (Dz. U. z 2018 r. poz. 799), </w:t>
      </w:r>
    </w:p>
    <w:p w:rsidR="002A1BB7" w:rsidRPr="00663ACF" w:rsidRDefault="002A1BB7" w:rsidP="005D3834">
      <w:pPr>
        <w:pStyle w:val="Akapitzlist"/>
        <w:keepNext w:val="0"/>
        <w:numPr>
          <w:ilvl w:val="0"/>
          <w:numId w:val="77"/>
        </w:numPr>
        <w:spacing w:after="0"/>
        <w:ind w:left="363"/>
        <w:rPr>
          <w:rFonts w:ascii="Arial" w:hAnsi="Arial" w:cs="Arial"/>
          <w:sz w:val="23"/>
          <w:szCs w:val="23"/>
        </w:rPr>
      </w:pPr>
      <w:r w:rsidRPr="00663ACF">
        <w:rPr>
          <w:rFonts w:ascii="Arial" w:hAnsi="Arial" w:cs="Arial"/>
          <w:sz w:val="23"/>
          <w:szCs w:val="23"/>
        </w:rPr>
        <w:t>art. 43 ust. 1 i 2,</w:t>
      </w:r>
      <w:r w:rsidR="004C32FC" w:rsidRPr="00663ACF">
        <w:rPr>
          <w:rFonts w:ascii="Arial" w:hAnsi="Arial" w:cs="Arial"/>
          <w:sz w:val="23"/>
          <w:szCs w:val="23"/>
        </w:rPr>
        <w:t xml:space="preserve"> </w:t>
      </w:r>
      <w:r w:rsidRPr="00663ACF">
        <w:rPr>
          <w:rFonts w:ascii="Arial" w:hAnsi="Arial" w:cs="Arial"/>
          <w:sz w:val="23"/>
          <w:szCs w:val="23"/>
        </w:rPr>
        <w:t xml:space="preserve">art. 158 ust 2 ustawy z dnia 14 grudnia 2012 r. o odpadach </w:t>
      </w:r>
      <w:r w:rsidRPr="00663ACF">
        <w:rPr>
          <w:rFonts w:ascii="Arial" w:hAnsi="Arial" w:cs="Arial"/>
          <w:sz w:val="23"/>
          <w:szCs w:val="23"/>
        </w:rPr>
        <w:br/>
        <w:t xml:space="preserve">(Dz. U. z 2018 r. poz. 21 </w:t>
      </w:r>
      <w:proofErr w:type="spellStart"/>
      <w:r w:rsidRPr="00663ACF">
        <w:rPr>
          <w:rFonts w:ascii="Arial" w:hAnsi="Arial" w:cs="Arial"/>
          <w:sz w:val="23"/>
          <w:szCs w:val="23"/>
        </w:rPr>
        <w:t>t.j</w:t>
      </w:r>
      <w:proofErr w:type="spellEnd"/>
      <w:r w:rsidRPr="00663ACF">
        <w:rPr>
          <w:rFonts w:ascii="Arial" w:hAnsi="Arial" w:cs="Arial"/>
          <w:sz w:val="23"/>
          <w:szCs w:val="23"/>
        </w:rPr>
        <w:t>.),</w:t>
      </w:r>
    </w:p>
    <w:p w:rsidR="002A1BB7" w:rsidRPr="00663ACF" w:rsidRDefault="002A1BB7" w:rsidP="005D3834">
      <w:pPr>
        <w:pStyle w:val="Akapitzlist"/>
        <w:keepNext w:val="0"/>
        <w:numPr>
          <w:ilvl w:val="0"/>
          <w:numId w:val="77"/>
        </w:numPr>
        <w:spacing w:after="0"/>
        <w:ind w:left="363"/>
        <w:rPr>
          <w:rFonts w:ascii="Arial" w:hAnsi="Arial" w:cs="Arial"/>
          <w:sz w:val="23"/>
          <w:szCs w:val="23"/>
        </w:rPr>
      </w:pPr>
      <w:r w:rsidRPr="00663ACF">
        <w:rPr>
          <w:rFonts w:ascii="Arial" w:hAnsi="Arial" w:cs="Arial"/>
          <w:sz w:val="23"/>
          <w:szCs w:val="23"/>
          <w:lang w:val="en-US"/>
        </w:rPr>
        <w:t xml:space="preserve">pkt. 5 ppkt. 2 lit. a), pkt. 5 ppkt. </w:t>
      </w:r>
      <w:r w:rsidRPr="00663ACF">
        <w:rPr>
          <w:rFonts w:ascii="Arial" w:hAnsi="Arial" w:cs="Arial"/>
          <w:sz w:val="23"/>
          <w:szCs w:val="23"/>
        </w:rPr>
        <w:t xml:space="preserve">3 lit. b) załącznika do rozporządzenia </w:t>
      </w:r>
      <w:r w:rsidRPr="00663ACF">
        <w:rPr>
          <w:rFonts w:ascii="Arial" w:hAnsi="Arial" w:cs="Arial"/>
          <w:sz w:val="23"/>
          <w:szCs w:val="23"/>
        </w:rPr>
        <w:br/>
        <w:t xml:space="preserve">Ministra Środowiska z dnia 27 sierpnia 2014 r. w sprawie rodzajów instalacji mogących powodować znaczne zanieczyszczenie poszczególnych elementów przyrodniczych albo środowiska jako całości (Dz. U. z 2014 r. Nr 1169), </w:t>
      </w:r>
    </w:p>
    <w:p w:rsidR="002A1BB7" w:rsidRPr="00663ACF" w:rsidRDefault="002A1BB7" w:rsidP="005D3834">
      <w:pPr>
        <w:pStyle w:val="Akapitzlist"/>
        <w:keepNext w:val="0"/>
        <w:numPr>
          <w:ilvl w:val="0"/>
          <w:numId w:val="77"/>
        </w:numPr>
        <w:spacing w:after="0"/>
        <w:ind w:left="363"/>
        <w:rPr>
          <w:rFonts w:ascii="Arial" w:hAnsi="Arial" w:cs="Arial"/>
          <w:sz w:val="23"/>
          <w:szCs w:val="23"/>
        </w:rPr>
      </w:pPr>
      <w:r w:rsidRPr="00663ACF">
        <w:rPr>
          <w:rFonts w:ascii="Arial" w:hAnsi="Arial" w:cs="Arial"/>
          <w:sz w:val="23"/>
          <w:szCs w:val="23"/>
        </w:rPr>
        <w:t xml:space="preserve">§ 2 ust. 1 pkt 46 rozporządzenia Rady Ministrów z dnia 9 listopada 2010 r. </w:t>
      </w:r>
      <w:r w:rsidRPr="00663ACF">
        <w:rPr>
          <w:rFonts w:ascii="Arial" w:hAnsi="Arial" w:cs="Arial"/>
          <w:sz w:val="23"/>
          <w:szCs w:val="23"/>
        </w:rPr>
        <w:br/>
        <w:t xml:space="preserve">w sprawie przedsięwzięć mogących znacząco oddziaływać na środowisko </w:t>
      </w:r>
      <w:r w:rsidRPr="00663ACF">
        <w:rPr>
          <w:rFonts w:ascii="Arial" w:hAnsi="Arial" w:cs="Arial"/>
          <w:sz w:val="23"/>
          <w:szCs w:val="23"/>
        </w:rPr>
        <w:br/>
        <w:t xml:space="preserve">(tj. Dz. U. z 2016 poz. 71), </w:t>
      </w:r>
    </w:p>
    <w:p w:rsidR="002A1BB7" w:rsidRPr="00663ACF" w:rsidRDefault="002A1BB7" w:rsidP="005D3834">
      <w:pPr>
        <w:pStyle w:val="Akapitzlist"/>
        <w:keepNext w:val="0"/>
        <w:numPr>
          <w:ilvl w:val="0"/>
          <w:numId w:val="77"/>
        </w:numPr>
        <w:spacing w:after="0"/>
        <w:ind w:left="363"/>
        <w:rPr>
          <w:rFonts w:ascii="Arial" w:hAnsi="Arial" w:cs="Arial"/>
          <w:sz w:val="23"/>
          <w:szCs w:val="23"/>
        </w:rPr>
      </w:pPr>
      <w:r w:rsidRPr="00663ACF">
        <w:rPr>
          <w:rFonts w:ascii="Arial" w:hAnsi="Arial" w:cs="Arial"/>
          <w:sz w:val="23"/>
          <w:szCs w:val="23"/>
        </w:rPr>
        <w:t xml:space="preserve">§ 4 oraz załącznika do rozporządzenia Ministra Środowiska z dnia 9 grudnia </w:t>
      </w:r>
      <w:r w:rsidRPr="00663ACF">
        <w:rPr>
          <w:rFonts w:ascii="Arial" w:hAnsi="Arial" w:cs="Arial"/>
          <w:sz w:val="23"/>
          <w:szCs w:val="23"/>
        </w:rPr>
        <w:br/>
        <w:t xml:space="preserve">2014 r. w sprawie katalogu odpadów (Dz. U. z 2014 r. poz. 1923), </w:t>
      </w:r>
    </w:p>
    <w:p w:rsidR="00907541" w:rsidRPr="00663ACF" w:rsidRDefault="00907541" w:rsidP="005D3834">
      <w:pPr>
        <w:pStyle w:val="Akapitzlist"/>
        <w:keepNext w:val="0"/>
        <w:numPr>
          <w:ilvl w:val="0"/>
          <w:numId w:val="77"/>
        </w:numPr>
        <w:spacing w:after="0"/>
        <w:ind w:left="363"/>
        <w:rPr>
          <w:rFonts w:ascii="Arial" w:hAnsi="Arial" w:cs="Arial"/>
          <w:sz w:val="23"/>
          <w:szCs w:val="23"/>
        </w:rPr>
      </w:pPr>
      <w:r w:rsidRPr="00663ACF">
        <w:rPr>
          <w:rFonts w:ascii="Arial" w:eastAsia="Calibri" w:hAnsi="Arial" w:cs="Arial"/>
          <w:sz w:val="23"/>
          <w:szCs w:val="23"/>
          <w:lang w:eastAsia="en-US"/>
        </w:rPr>
        <w:t>art. 9</w:t>
      </w:r>
      <w:r w:rsidR="00B54DCB" w:rsidRPr="00663ACF">
        <w:rPr>
          <w:rFonts w:ascii="Arial" w:eastAsia="Calibri" w:hAnsi="Arial" w:cs="Arial"/>
          <w:sz w:val="23"/>
          <w:szCs w:val="23"/>
          <w:lang w:val="pl-PL" w:eastAsia="en-US"/>
        </w:rPr>
        <w:t>e</w:t>
      </w:r>
      <w:r w:rsidRPr="00663ACF">
        <w:rPr>
          <w:rFonts w:ascii="Arial" w:eastAsia="Calibri" w:hAnsi="Arial" w:cs="Arial"/>
          <w:sz w:val="23"/>
          <w:szCs w:val="23"/>
          <w:lang w:eastAsia="en-US"/>
        </w:rPr>
        <w:t xml:space="preserve"> 1a i 1b </w:t>
      </w:r>
      <w:r w:rsidRPr="00663ACF">
        <w:rPr>
          <w:rFonts w:ascii="Arial" w:hAnsi="Arial" w:cs="Arial"/>
          <w:sz w:val="23"/>
          <w:szCs w:val="23"/>
        </w:rPr>
        <w:t xml:space="preserve">ustawy z dn. 13 września 1996 r. o utrzymaniu czystości </w:t>
      </w:r>
      <w:r w:rsidRPr="00663ACF">
        <w:rPr>
          <w:rFonts w:ascii="Arial" w:hAnsi="Arial" w:cs="Arial"/>
          <w:sz w:val="23"/>
          <w:szCs w:val="23"/>
        </w:rPr>
        <w:br/>
        <w:t xml:space="preserve">i porządku w gminach (Dz. U. z 2017 poz. 1289 </w:t>
      </w:r>
      <w:proofErr w:type="spellStart"/>
      <w:r w:rsidRPr="00663ACF">
        <w:rPr>
          <w:rFonts w:ascii="Arial" w:hAnsi="Arial" w:cs="Arial"/>
          <w:sz w:val="23"/>
          <w:szCs w:val="23"/>
        </w:rPr>
        <w:t>t.j</w:t>
      </w:r>
      <w:proofErr w:type="spellEnd"/>
      <w:r w:rsidRPr="00663ACF">
        <w:rPr>
          <w:rFonts w:ascii="Arial" w:hAnsi="Arial" w:cs="Arial"/>
          <w:sz w:val="23"/>
          <w:szCs w:val="23"/>
        </w:rPr>
        <w:t xml:space="preserve">.), </w:t>
      </w:r>
    </w:p>
    <w:p w:rsidR="002A1BB7" w:rsidRPr="00663ACF" w:rsidRDefault="002A1BB7" w:rsidP="005D3834">
      <w:pPr>
        <w:pStyle w:val="Akapitzlist"/>
        <w:keepNext w:val="0"/>
        <w:numPr>
          <w:ilvl w:val="0"/>
          <w:numId w:val="77"/>
        </w:numPr>
        <w:spacing w:after="0"/>
        <w:ind w:left="363"/>
        <w:rPr>
          <w:rFonts w:ascii="Arial" w:hAnsi="Arial" w:cs="Arial"/>
          <w:sz w:val="23"/>
          <w:szCs w:val="23"/>
        </w:rPr>
      </w:pPr>
      <w:r w:rsidRPr="00663ACF">
        <w:rPr>
          <w:rFonts w:ascii="Arial" w:hAnsi="Arial" w:cs="Arial"/>
          <w:sz w:val="23"/>
          <w:szCs w:val="23"/>
        </w:rPr>
        <w:t xml:space="preserve">§ 3 ust. 1, § 9, § 10 ust. 2 i § 11 ust. 1 i 2 rozporządzenia Ministra Środowiska z dnia </w:t>
      </w:r>
      <w:r w:rsidRPr="00663ACF">
        <w:rPr>
          <w:rFonts w:ascii="Arial" w:hAnsi="Arial" w:cs="Arial"/>
          <w:sz w:val="23"/>
          <w:szCs w:val="23"/>
        </w:rPr>
        <w:br/>
        <w:t>30 października 2014 r. w sprawie wymagań w zakresie prowadzenia pomiarów wielkości emisji oraz pomiarów ilości pobieranej wody (Dz. U. z 2014 poz. 1542 – Załącznik 3);</w:t>
      </w:r>
    </w:p>
    <w:p w:rsidR="002A1BB7" w:rsidRPr="00663ACF" w:rsidRDefault="002A1BB7" w:rsidP="005D3834">
      <w:pPr>
        <w:pStyle w:val="Akapitzlist"/>
        <w:keepNext w:val="0"/>
        <w:numPr>
          <w:ilvl w:val="0"/>
          <w:numId w:val="77"/>
        </w:numPr>
        <w:spacing w:after="0"/>
        <w:ind w:left="363"/>
        <w:rPr>
          <w:rFonts w:ascii="Arial" w:hAnsi="Arial" w:cs="Arial"/>
          <w:sz w:val="23"/>
          <w:szCs w:val="23"/>
        </w:rPr>
      </w:pPr>
      <w:r w:rsidRPr="00663ACF">
        <w:rPr>
          <w:rFonts w:ascii="Arial" w:hAnsi="Arial" w:cs="Arial"/>
          <w:sz w:val="23"/>
          <w:szCs w:val="23"/>
        </w:rPr>
        <w:t xml:space="preserve">§ 2, § 3, § 4, § 5, § 6, § 7, § 8, § 9, § 10 rozporządzenia Ministra Rozwoju </w:t>
      </w:r>
      <w:r w:rsidRPr="00663ACF">
        <w:rPr>
          <w:rFonts w:ascii="Arial" w:hAnsi="Arial" w:cs="Arial"/>
          <w:sz w:val="23"/>
          <w:szCs w:val="23"/>
        </w:rPr>
        <w:br/>
        <w:t>z dn. 21 stycznia 2016 r. w sprawie wymagań dotyczących prowadzenia procesu termicznego przekształcania odpadów oraz sposobów postępowania z odpadami powstałymi w wyniku tego procesu (Dz. U. z 2016 poz. 108),</w:t>
      </w:r>
    </w:p>
    <w:p w:rsidR="002A1BB7" w:rsidRPr="00663ACF" w:rsidRDefault="002A1BB7" w:rsidP="005D3834">
      <w:pPr>
        <w:pStyle w:val="Akapitzlist"/>
        <w:keepNext w:val="0"/>
        <w:numPr>
          <w:ilvl w:val="0"/>
          <w:numId w:val="77"/>
        </w:numPr>
        <w:spacing w:after="0"/>
        <w:ind w:left="363"/>
        <w:rPr>
          <w:rFonts w:ascii="Arial" w:hAnsi="Arial" w:cs="Arial"/>
          <w:sz w:val="23"/>
          <w:szCs w:val="23"/>
        </w:rPr>
      </w:pPr>
      <w:bookmarkStart w:id="0" w:name="_Hlk513446716"/>
      <w:r w:rsidRPr="00663ACF">
        <w:rPr>
          <w:rFonts w:ascii="Arial" w:hAnsi="Arial" w:cs="Arial"/>
          <w:sz w:val="23"/>
          <w:szCs w:val="23"/>
        </w:rPr>
        <w:t>§</w:t>
      </w:r>
      <w:bookmarkEnd w:id="0"/>
      <w:r w:rsidRPr="00663ACF">
        <w:rPr>
          <w:rFonts w:ascii="Arial" w:hAnsi="Arial" w:cs="Arial"/>
          <w:sz w:val="23"/>
          <w:szCs w:val="23"/>
        </w:rPr>
        <w:t xml:space="preserve"> 2 rozporządzenia Ministra Środowiska z dnia 24 sierpnia 2012 r. w sprawie poziomów niektórych substancji w powietrzu (Dz. U. z 2012 r. poz. 1031), </w:t>
      </w:r>
    </w:p>
    <w:p w:rsidR="002A1BB7" w:rsidRPr="00663ACF" w:rsidRDefault="002A1BB7" w:rsidP="005D3834">
      <w:pPr>
        <w:pStyle w:val="Akapitzlist"/>
        <w:keepNext w:val="0"/>
        <w:numPr>
          <w:ilvl w:val="0"/>
          <w:numId w:val="77"/>
        </w:numPr>
        <w:spacing w:after="0"/>
        <w:ind w:left="363"/>
        <w:rPr>
          <w:rFonts w:ascii="Arial" w:hAnsi="Arial" w:cs="Arial"/>
          <w:sz w:val="23"/>
          <w:szCs w:val="23"/>
        </w:rPr>
      </w:pPr>
      <w:r w:rsidRPr="00663ACF">
        <w:rPr>
          <w:rFonts w:ascii="Arial" w:hAnsi="Arial" w:cs="Arial"/>
          <w:sz w:val="23"/>
          <w:szCs w:val="23"/>
        </w:rPr>
        <w:t>§ 18</w:t>
      </w:r>
      <w:r w:rsidR="00B517FD" w:rsidRPr="00663ACF">
        <w:rPr>
          <w:rFonts w:ascii="Arial" w:hAnsi="Arial" w:cs="Arial"/>
          <w:sz w:val="23"/>
          <w:szCs w:val="23"/>
        </w:rPr>
        <w:t xml:space="preserve"> </w:t>
      </w:r>
      <w:r w:rsidRPr="00663ACF">
        <w:rPr>
          <w:rFonts w:ascii="Arial" w:hAnsi="Arial" w:cs="Arial"/>
          <w:sz w:val="23"/>
          <w:szCs w:val="23"/>
        </w:rPr>
        <w:t>rozporządzenia Ministra Środowiska z dnia 1 marca 2018 r. w sprawie standardów emisyjnych dla niektórych rodzajów instalacji, źródeł spalania paliw oraz urządzeń spalania lub współspalania odpadów (Dz. U. z 2018, poz. 680),</w:t>
      </w:r>
    </w:p>
    <w:p w:rsidR="002A1BB7" w:rsidRPr="00663ACF" w:rsidRDefault="002A1BB7" w:rsidP="005D3834">
      <w:pPr>
        <w:pStyle w:val="Akapitzlist"/>
        <w:keepNext w:val="0"/>
        <w:numPr>
          <w:ilvl w:val="0"/>
          <w:numId w:val="77"/>
        </w:numPr>
        <w:spacing w:after="0"/>
        <w:ind w:left="363"/>
        <w:rPr>
          <w:rFonts w:ascii="Arial" w:hAnsi="Arial" w:cs="Arial"/>
          <w:sz w:val="23"/>
          <w:szCs w:val="23"/>
        </w:rPr>
      </w:pPr>
      <w:r w:rsidRPr="00663ACF">
        <w:rPr>
          <w:rFonts w:ascii="Arial" w:hAnsi="Arial" w:cs="Arial"/>
          <w:sz w:val="23"/>
          <w:szCs w:val="23"/>
        </w:rPr>
        <w:t xml:space="preserve">§ 2 ust. 1 rozporządzenia Ministra Środowiska z dnia 26 stycznia 2010 r. w sprawie wartości odniesienia dla niektórych substancji w powietrzu (Dz. U. Nr 16 poz. 87), </w:t>
      </w:r>
    </w:p>
    <w:p w:rsidR="002A1BB7" w:rsidRPr="00663ACF" w:rsidRDefault="002A1BB7" w:rsidP="005D3834">
      <w:pPr>
        <w:pStyle w:val="Akapitzlist"/>
        <w:keepNext w:val="0"/>
        <w:numPr>
          <w:ilvl w:val="0"/>
          <w:numId w:val="77"/>
        </w:numPr>
        <w:spacing w:after="0"/>
        <w:ind w:left="363"/>
        <w:rPr>
          <w:rFonts w:ascii="Arial" w:hAnsi="Arial" w:cs="Arial"/>
          <w:sz w:val="23"/>
          <w:szCs w:val="23"/>
        </w:rPr>
      </w:pPr>
      <w:r w:rsidRPr="00663ACF">
        <w:rPr>
          <w:rFonts w:ascii="Arial" w:hAnsi="Arial" w:cs="Arial"/>
          <w:sz w:val="23"/>
          <w:szCs w:val="23"/>
        </w:rPr>
        <w:t xml:space="preserve">§ 2 rozporządzenia Ministra Środowiska z dnia 14 czerwca 2007 r. w sprawie dopuszczalnych poziomów hałasu w środowisku (Dz. U. z 2014 r. poz. 112 j.t.), </w:t>
      </w:r>
    </w:p>
    <w:p w:rsidR="002A1BB7" w:rsidRPr="00663ACF" w:rsidRDefault="002A1BB7" w:rsidP="005D3834">
      <w:pPr>
        <w:pStyle w:val="Akapitzlist"/>
        <w:keepNext w:val="0"/>
        <w:numPr>
          <w:ilvl w:val="0"/>
          <w:numId w:val="77"/>
        </w:numPr>
        <w:spacing w:after="0"/>
        <w:ind w:left="363"/>
        <w:rPr>
          <w:rFonts w:ascii="Arial" w:hAnsi="Arial" w:cs="Arial"/>
          <w:sz w:val="23"/>
          <w:szCs w:val="23"/>
        </w:rPr>
      </w:pPr>
      <w:r w:rsidRPr="00663ACF">
        <w:rPr>
          <w:rFonts w:ascii="Arial" w:hAnsi="Arial" w:cs="Arial"/>
          <w:sz w:val="23"/>
          <w:szCs w:val="23"/>
        </w:rPr>
        <w:t xml:space="preserve">§ 2, § 3, § 4, § 5, § 6 i § 7 rozporządzenia Ministra Środowiska z dnia 19 listopada </w:t>
      </w:r>
      <w:r w:rsidR="004C32FC" w:rsidRPr="00663ACF">
        <w:rPr>
          <w:rFonts w:ascii="Arial" w:hAnsi="Arial" w:cs="Arial"/>
          <w:sz w:val="23"/>
          <w:szCs w:val="23"/>
        </w:rPr>
        <w:br/>
      </w:r>
      <w:r w:rsidRPr="00663ACF">
        <w:rPr>
          <w:rFonts w:ascii="Arial" w:hAnsi="Arial" w:cs="Arial"/>
          <w:sz w:val="23"/>
          <w:szCs w:val="23"/>
        </w:rPr>
        <w:t xml:space="preserve">2008 r. w sprawie rodzajów wyników pomiarów prowadzonych w związku z eksploatacją instalacji lub urządzenia i innych danych oraz terminów i sposobów ich prezentacji </w:t>
      </w:r>
      <w:r w:rsidRPr="00663ACF">
        <w:rPr>
          <w:rFonts w:ascii="Arial" w:hAnsi="Arial" w:cs="Arial"/>
          <w:sz w:val="23"/>
          <w:szCs w:val="23"/>
        </w:rPr>
        <w:br/>
        <w:t xml:space="preserve">(Dz. U. Nr 215 poz.1366), </w:t>
      </w:r>
    </w:p>
    <w:p w:rsidR="00CA1501" w:rsidRPr="00663ACF" w:rsidRDefault="00CA1501" w:rsidP="00CF78C0">
      <w:pPr>
        <w:keepNext w:val="0"/>
        <w:suppressAutoHyphens/>
        <w:spacing w:before="0" w:after="0"/>
        <w:ind w:firstLine="0"/>
        <w:contextualSpacing/>
        <w:rPr>
          <w:rFonts w:ascii="Arial" w:hAnsi="Arial" w:cs="Arial"/>
          <w:sz w:val="2"/>
          <w:szCs w:val="2"/>
        </w:rPr>
      </w:pPr>
    </w:p>
    <w:p w:rsidR="00CF78C0" w:rsidRPr="00663ACF" w:rsidRDefault="00CA1501" w:rsidP="00857F20">
      <w:pPr>
        <w:keepNext w:val="0"/>
        <w:suppressAutoHyphens/>
        <w:spacing w:before="0" w:after="0"/>
        <w:ind w:firstLine="0"/>
        <w:contextualSpacing/>
        <w:rPr>
          <w:rFonts w:ascii="Arial" w:eastAsia="Calibri" w:hAnsi="Arial" w:cs="Arial"/>
          <w:b/>
          <w:sz w:val="23"/>
          <w:szCs w:val="23"/>
        </w:rPr>
      </w:pPr>
      <w:r w:rsidRPr="00663ACF">
        <w:rPr>
          <w:rFonts w:ascii="Arial" w:hAnsi="Arial" w:cs="Arial"/>
          <w:sz w:val="23"/>
          <w:szCs w:val="23"/>
        </w:rPr>
        <w:t xml:space="preserve">po rozpatrzeniu wniosku podmiotu podejmującego realizację nowej inwestycji, </w:t>
      </w:r>
      <w:r w:rsidRPr="00663ACF">
        <w:rPr>
          <w:rFonts w:ascii="Arial" w:hAnsi="Arial" w:cs="Arial"/>
          <w:sz w:val="23"/>
          <w:szCs w:val="23"/>
        </w:rPr>
        <w:br/>
        <w:t xml:space="preserve">tj. </w:t>
      </w:r>
      <w:r w:rsidRPr="00663ACF">
        <w:rPr>
          <w:rFonts w:ascii="Arial" w:eastAsia="Calibri" w:hAnsi="Arial" w:cs="Arial"/>
          <w:b/>
          <w:sz w:val="23"/>
          <w:szCs w:val="23"/>
        </w:rPr>
        <w:t xml:space="preserve">PGE Górnictwo i Energetyka Konwencjonalna S.A., 97-400 Bełchatów, </w:t>
      </w:r>
      <w:r w:rsidR="00CF78C0" w:rsidRPr="00663ACF">
        <w:rPr>
          <w:rFonts w:ascii="Arial" w:eastAsia="Calibri" w:hAnsi="Arial" w:cs="Arial"/>
          <w:b/>
          <w:sz w:val="23"/>
          <w:szCs w:val="23"/>
        </w:rPr>
        <w:br/>
      </w:r>
    </w:p>
    <w:p w:rsidR="00CA1501" w:rsidRPr="00663ACF" w:rsidRDefault="00CA1501" w:rsidP="00857F20">
      <w:pPr>
        <w:keepNext w:val="0"/>
        <w:suppressAutoHyphens/>
        <w:spacing w:before="0" w:after="0"/>
        <w:ind w:firstLine="0"/>
        <w:contextualSpacing/>
        <w:rPr>
          <w:rFonts w:ascii="Arial" w:eastAsia="Calibri" w:hAnsi="Arial" w:cs="Arial"/>
          <w:sz w:val="23"/>
          <w:szCs w:val="23"/>
        </w:rPr>
      </w:pPr>
      <w:r w:rsidRPr="00663ACF">
        <w:rPr>
          <w:rFonts w:ascii="Arial" w:eastAsia="Calibri" w:hAnsi="Arial" w:cs="Arial"/>
          <w:b/>
          <w:sz w:val="23"/>
          <w:szCs w:val="23"/>
        </w:rPr>
        <w:lastRenderedPageBreak/>
        <w:t>ul. Węglowa 5, NIP 769-050-24-95, REGON 000560207</w:t>
      </w:r>
      <w:r w:rsidRPr="00663ACF">
        <w:rPr>
          <w:rFonts w:ascii="Arial" w:hAnsi="Arial" w:cs="Arial"/>
          <w:sz w:val="23"/>
          <w:szCs w:val="23"/>
        </w:rPr>
        <w:t xml:space="preserve">, </w:t>
      </w:r>
      <w:r w:rsidRPr="00663ACF">
        <w:rPr>
          <w:rFonts w:ascii="Arial" w:eastAsia="Calibri" w:hAnsi="Arial" w:cs="Arial"/>
          <w:sz w:val="23"/>
          <w:szCs w:val="23"/>
        </w:rPr>
        <w:t>reprezentowanego przez</w:t>
      </w:r>
      <w:r w:rsidR="007972F9" w:rsidRPr="00663ACF">
        <w:rPr>
          <w:rFonts w:ascii="Arial" w:eastAsia="Calibri" w:hAnsi="Arial" w:cs="Arial"/>
          <w:sz w:val="23"/>
          <w:szCs w:val="23"/>
        </w:rPr>
        <w:t xml:space="preserve"> </w:t>
      </w:r>
      <w:r w:rsidR="006374C5" w:rsidRPr="00663ACF">
        <w:rPr>
          <w:rFonts w:ascii="Arial" w:eastAsia="Calibri" w:hAnsi="Arial" w:cs="Arial"/>
          <w:sz w:val="23"/>
          <w:szCs w:val="23"/>
        </w:rPr>
        <w:br/>
      </w:r>
      <w:r w:rsidRPr="00663ACF">
        <w:rPr>
          <w:rFonts w:ascii="Arial" w:eastAsia="Calibri" w:hAnsi="Arial" w:cs="Arial"/>
          <w:sz w:val="23"/>
          <w:szCs w:val="23"/>
        </w:rPr>
        <w:t>Pełnomocnika</w:t>
      </w:r>
      <w:r w:rsidRPr="00663ACF">
        <w:rPr>
          <w:rFonts w:ascii="Arial" w:hAnsi="Arial" w:cs="Arial"/>
          <w:bCs/>
          <w:sz w:val="23"/>
          <w:szCs w:val="23"/>
        </w:rPr>
        <w:t xml:space="preserve">,  </w:t>
      </w:r>
      <w:r w:rsidR="009603E1" w:rsidRPr="00663ACF">
        <w:rPr>
          <w:rFonts w:ascii="Arial" w:hAnsi="Arial" w:cs="Arial"/>
          <w:sz w:val="23"/>
          <w:szCs w:val="23"/>
          <w:lang w:bidi="pl-PL"/>
        </w:rPr>
        <w:t>przedłożonego</w:t>
      </w:r>
      <w:r w:rsidR="007972F9" w:rsidRPr="00663ACF">
        <w:rPr>
          <w:rFonts w:ascii="Arial" w:hAnsi="Arial" w:cs="Arial"/>
          <w:sz w:val="23"/>
          <w:szCs w:val="23"/>
          <w:lang w:bidi="pl-PL"/>
        </w:rPr>
        <w:t xml:space="preserve"> </w:t>
      </w:r>
      <w:r w:rsidRPr="00663ACF">
        <w:rPr>
          <w:rFonts w:ascii="Arial" w:hAnsi="Arial" w:cs="Arial"/>
          <w:sz w:val="23"/>
          <w:szCs w:val="23"/>
          <w:lang w:bidi="pl-PL"/>
        </w:rPr>
        <w:t xml:space="preserve">do tut. Urzędu przy piśmie z dnia </w:t>
      </w:r>
      <w:r w:rsidRPr="00663ACF">
        <w:rPr>
          <w:rFonts w:ascii="Arial" w:hAnsi="Arial" w:cs="Arial"/>
          <w:sz w:val="23"/>
          <w:szCs w:val="23"/>
        </w:rPr>
        <w:t xml:space="preserve">30 czerwca 2017 r. </w:t>
      </w:r>
      <w:r w:rsidR="006374C5" w:rsidRPr="00663ACF">
        <w:rPr>
          <w:rFonts w:ascii="Arial" w:hAnsi="Arial" w:cs="Arial"/>
          <w:sz w:val="23"/>
          <w:szCs w:val="23"/>
        </w:rPr>
        <w:br/>
        <w:t xml:space="preserve">znak: </w:t>
      </w:r>
      <w:r w:rsidRPr="00663ACF">
        <w:rPr>
          <w:rFonts w:ascii="Arial" w:hAnsi="Arial" w:cs="Arial"/>
          <w:sz w:val="23"/>
          <w:szCs w:val="23"/>
        </w:rPr>
        <w:t xml:space="preserve">Ref. 681-17/AW/AW/ASTER_RESOVIA, </w:t>
      </w:r>
      <w:r w:rsidRPr="00663ACF">
        <w:rPr>
          <w:rFonts w:ascii="Arial" w:eastAsia="Calibri" w:hAnsi="Arial" w:cs="Arial"/>
          <w:sz w:val="23"/>
          <w:szCs w:val="23"/>
        </w:rPr>
        <w:t xml:space="preserve">o wydanie pozwolenia zintegrowanego </w:t>
      </w:r>
      <w:r w:rsidR="006374C5" w:rsidRPr="00663ACF">
        <w:rPr>
          <w:rFonts w:ascii="Arial" w:eastAsia="Calibri" w:hAnsi="Arial" w:cs="Arial"/>
          <w:sz w:val="23"/>
          <w:szCs w:val="23"/>
        </w:rPr>
        <w:br/>
      </w:r>
      <w:r w:rsidRPr="00663ACF">
        <w:rPr>
          <w:rFonts w:ascii="Arial" w:eastAsia="Calibri" w:hAnsi="Arial" w:cs="Arial"/>
          <w:sz w:val="23"/>
          <w:szCs w:val="23"/>
        </w:rPr>
        <w:t xml:space="preserve">na prowadzenie </w:t>
      </w:r>
      <w:r w:rsidRPr="00663ACF">
        <w:rPr>
          <w:rFonts w:ascii="Arial" w:hAnsi="Arial" w:cs="Arial"/>
          <w:sz w:val="23"/>
          <w:szCs w:val="23"/>
          <w:lang w:eastAsia="it-IT"/>
        </w:rPr>
        <w:t xml:space="preserve">Instalacji Termicznego Przetwarzania z Odzyskiem Energii (ITPOE), zlokalizowanej na terenie PGE GiEK S.A. Oddział Elektrociepłownia Rzeszów, </w:t>
      </w:r>
      <w:r w:rsidRPr="00663ACF">
        <w:rPr>
          <w:rFonts w:ascii="Arial" w:hAnsi="Arial" w:cs="Arial"/>
          <w:sz w:val="23"/>
          <w:szCs w:val="23"/>
          <w:lang w:eastAsia="it-IT"/>
        </w:rPr>
        <w:br/>
        <w:t>ul. Ciepłownicza 8,</w:t>
      </w:r>
      <w:r w:rsidRPr="00663ACF">
        <w:rPr>
          <w:rFonts w:ascii="Arial" w:hAnsi="Arial" w:cs="Arial"/>
          <w:sz w:val="23"/>
          <w:szCs w:val="23"/>
        </w:rPr>
        <w:t xml:space="preserve"> (uzupełnionego przy piśmie z dnia 31 stycznia 2018 r.),</w:t>
      </w:r>
    </w:p>
    <w:p w:rsidR="00CA1501" w:rsidRPr="00663ACF" w:rsidRDefault="00CA1501" w:rsidP="00857F20">
      <w:pPr>
        <w:pStyle w:val="Default"/>
        <w:suppressAutoHyphens/>
        <w:contextualSpacing/>
        <w:rPr>
          <w:rFonts w:ascii="Arial" w:hAnsi="Arial" w:cs="Arial"/>
          <w:b/>
          <w:bCs/>
          <w:color w:val="auto"/>
          <w:sz w:val="23"/>
          <w:szCs w:val="23"/>
        </w:rPr>
      </w:pPr>
    </w:p>
    <w:p w:rsidR="00CA1501" w:rsidRPr="00663ACF" w:rsidRDefault="00CA1501" w:rsidP="00857F20">
      <w:pPr>
        <w:pStyle w:val="Default"/>
        <w:suppressAutoHyphens/>
        <w:contextualSpacing/>
        <w:rPr>
          <w:rFonts w:ascii="Arial" w:hAnsi="Arial" w:cs="Arial"/>
          <w:b/>
          <w:bCs/>
          <w:color w:val="auto"/>
          <w:sz w:val="23"/>
          <w:szCs w:val="23"/>
        </w:rPr>
      </w:pPr>
    </w:p>
    <w:p w:rsidR="00CA1501" w:rsidRPr="00663ACF" w:rsidRDefault="00CA1501" w:rsidP="00857F20">
      <w:pPr>
        <w:pStyle w:val="Default"/>
        <w:suppressAutoHyphens/>
        <w:contextualSpacing/>
        <w:jc w:val="center"/>
        <w:rPr>
          <w:rFonts w:ascii="Arial" w:hAnsi="Arial" w:cs="Arial"/>
          <w:b/>
          <w:bCs/>
          <w:color w:val="auto"/>
          <w:sz w:val="23"/>
          <w:szCs w:val="23"/>
        </w:rPr>
      </w:pPr>
      <w:r w:rsidRPr="00663ACF">
        <w:rPr>
          <w:rFonts w:ascii="Arial" w:hAnsi="Arial" w:cs="Arial"/>
          <w:b/>
          <w:bCs/>
          <w:color w:val="auto"/>
          <w:sz w:val="23"/>
          <w:szCs w:val="23"/>
        </w:rPr>
        <w:t>o r z e k a m</w:t>
      </w:r>
    </w:p>
    <w:p w:rsidR="00CA1501" w:rsidRPr="00663ACF" w:rsidRDefault="00CA1501" w:rsidP="00857F20">
      <w:pPr>
        <w:pStyle w:val="Default"/>
        <w:suppressAutoHyphens/>
        <w:contextualSpacing/>
        <w:jc w:val="center"/>
        <w:rPr>
          <w:rFonts w:ascii="Arial" w:hAnsi="Arial" w:cs="Arial"/>
          <w:b/>
          <w:bCs/>
          <w:color w:val="auto"/>
          <w:sz w:val="23"/>
          <w:szCs w:val="23"/>
        </w:rPr>
      </w:pPr>
    </w:p>
    <w:p w:rsidR="00CA1501" w:rsidRPr="00663ACF" w:rsidRDefault="00CA1501" w:rsidP="00857F20">
      <w:pPr>
        <w:pStyle w:val="Default"/>
        <w:suppressAutoHyphens/>
        <w:contextualSpacing/>
        <w:rPr>
          <w:rFonts w:ascii="Arial" w:hAnsi="Arial" w:cs="Arial"/>
          <w:color w:val="auto"/>
          <w:sz w:val="23"/>
          <w:szCs w:val="23"/>
        </w:rPr>
      </w:pPr>
    </w:p>
    <w:p w:rsidR="00CA1501" w:rsidRPr="00663ACF" w:rsidRDefault="00CA1501" w:rsidP="00857F20">
      <w:pPr>
        <w:pStyle w:val="Default"/>
        <w:suppressAutoHyphens/>
        <w:contextualSpacing/>
        <w:jc w:val="both"/>
        <w:rPr>
          <w:rFonts w:ascii="Arial" w:hAnsi="Arial" w:cs="Arial"/>
          <w:b/>
          <w:color w:val="auto"/>
          <w:sz w:val="23"/>
          <w:szCs w:val="23"/>
          <w:lang w:eastAsia="it-IT"/>
        </w:rPr>
      </w:pPr>
      <w:r w:rsidRPr="00663ACF">
        <w:rPr>
          <w:rFonts w:ascii="Arial" w:hAnsi="Arial" w:cs="Arial"/>
          <w:color w:val="auto"/>
          <w:sz w:val="23"/>
          <w:szCs w:val="23"/>
        </w:rPr>
        <w:t xml:space="preserve">udzielam dla </w:t>
      </w:r>
      <w:r w:rsidRPr="00663ACF">
        <w:rPr>
          <w:rFonts w:ascii="Arial" w:hAnsi="Arial" w:cs="Arial"/>
          <w:b/>
          <w:color w:val="auto"/>
          <w:sz w:val="23"/>
          <w:szCs w:val="23"/>
          <w:lang w:eastAsia="it-IT"/>
        </w:rPr>
        <w:t>PGE Górnictwo i Energetyka Konwencjonalna S.A. ul. Węglow</w:t>
      </w:r>
      <w:r w:rsidR="001A534A" w:rsidRPr="00663ACF">
        <w:rPr>
          <w:rFonts w:ascii="Arial" w:hAnsi="Arial" w:cs="Arial"/>
          <w:b/>
          <w:color w:val="auto"/>
          <w:sz w:val="23"/>
          <w:szCs w:val="23"/>
          <w:lang w:eastAsia="it-IT"/>
        </w:rPr>
        <w:t xml:space="preserve">a 5, </w:t>
      </w:r>
      <w:r w:rsidR="001A534A" w:rsidRPr="00663ACF">
        <w:rPr>
          <w:rFonts w:ascii="Arial" w:hAnsi="Arial" w:cs="Arial"/>
          <w:b/>
          <w:color w:val="auto"/>
          <w:sz w:val="23"/>
          <w:szCs w:val="23"/>
          <w:lang w:eastAsia="it-IT"/>
        </w:rPr>
        <w:br/>
        <w:t xml:space="preserve">97 – 400 Bełchatów, NIP 7690502495, REGON </w:t>
      </w:r>
      <w:r w:rsidRPr="00663ACF">
        <w:rPr>
          <w:rFonts w:ascii="Arial" w:hAnsi="Arial" w:cs="Arial"/>
          <w:b/>
          <w:color w:val="auto"/>
          <w:sz w:val="23"/>
          <w:szCs w:val="23"/>
          <w:lang w:eastAsia="it-IT"/>
        </w:rPr>
        <w:t>000560207</w:t>
      </w:r>
      <w:r w:rsidRPr="00663ACF">
        <w:rPr>
          <w:rFonts w:ascii="Arial" w:hAnsi="Arial" w:cs="Arial"/>
          <w:color w:val="auto"/>
          <w:sz w:val="23"/>
          <w:szCs w:val="23"/>
        </w:rPr>
        <w:t>,</w:t>
      </w:r>
      <w:r w:rsidR="007972F9" w:rsidRPr="00663ACF">
        <w:rPr>
          <w:rFonts w:ascii="Arial" w:hAnsi="Arial" w:cs="Arial"/>
          <w:color w:val="auto"/>
          <w:sz w:val="23"/>
          <w:szCs w:val="23"/>
        </w:rPr>
        <w:t xml:space="preserve"> </w:t>
      </w:r>
      <w:r w:rsidR="001A534A" w:rsidRPr="00663ACF">
        <w:rPr>
          <w:rFonts w:ascii="Arial" w:hAnsi="Arial" w:cs="Arial"/>
          <w:color w:val="auto"/>
          <w:sz w:val="23"/>
          <w:szCs w:val="23"/>
        </w:rPr>
        <w:t xml:space="preserve">pozwolenia </w:t>
      </w:r>
      <w:r w:rsidRPr="00663ACF">
        <w:rPr>
          <w:rFonts w:ascii="Arial" w:hAnsi="Arial" w:cs="Arial"/>
          <w:color w:val="auto"/>
          <w:sz w:val="23"/>
          <w:szCs w:val="23"/>
        </w:rPr>
        <w:t xml:space="preserve">zintegrowanego </w:t>
      </w:r>
      <w:r w:rsidR="001A534A" w:rsidRPr="00663ACF">
        <w:rPr>
          <w:rFonts w:ascii="Arial" w:hAnsi="Arial" w:cs="Arial"/>
          <w:color w:val="auto"/>
          <w:sz w:val="23"/>
          <w:szCs w:val="23"/>
        </w:rPr>
        <w:br/>
      </w:r>
      <w:r w:rsidRPr="00663ACF">
        <w:rPr>
          <w:rFonts w:ascii="Arial" w:hAnsi="Arial" w:cs="Arial"/>
          <w:color w:val="auto"/>
          <w:sz w:val="23"/>
          <w:szCs w:val="23"/>
        </w:rPr>
        <w:t xml:space="preserve">na prowadzenie </w:t>
      </w:r>
      <w:r w:rsidRPr="00663ACF">
        <w:rPr>
          <w:rFonts w:ascii="Arial" w:hAnsi="Arial" w:cs="Arial"/>
          <w:b/>
          <w:color w:val="auto"/>
          <w:sz w:val="23"/>
          <w:szCs w:val="23"/>
        </w:rPr>
        <w:t xml:space="preserve">Instalacji Termicznego Przetwarzania z Odzyskiem Energii (ITPOE), </w:t>
      </w:r>
      <w:r w:rsidRPr="00663ACF">
        <w:rPr>
          <w:rFonts w:ascii="Arial" w:hAnsi="Arial" w:cs="Arial"/>
          <w:color w:val="auto"/>
          <w:sz w:val="23"/>
          <w:szCs w:val="23"/>
        </w:rPr>
        <w:t xml:space="preserve">zlokalizowanej na terenie PGE GiEK S.A. Oddział Elektrociepłownia Rzeszów, </w:t>
      </w:r>
      <w:r w:rsidR="001A534A" w:rsidRPr="00663ACF">
        <w:rPr>
          <w:rFonts w:ascii="Arial" w:hAnsi="Arial" w:cs="Arial"/>
          <w:color w:val="auto"/>
          <w:sz w:val="23"/>
          <w:szCs w:val="23"/>
        </w:rPr>
        <w:br/>
      </w:r>
      <w:r w:rsidRPr="00663ACF">
        <w:rPr>
          <w:rFonts w:ascii="Arial" w:hAnsi="Arial" w:cs="Arial"/>
          <w:color w:val="auto"/>
          <w:sz w:val="23"/>
          <w:szCs w:val="23"/>
          <w:lang w:eastAsia="it-IT"/>
        </w:rPr>
        <w:t>przy ulicy Ciepłowniczej 8 w Rzeszowie</w:t>
      </w:r>
      <w:r w:rsidRPr="00663ACF">
        <w:rPr>
          <w:rFonts w:ascii="Arial" w:hAnsi="Arial" w:cs="Arial"/>
          <w:color w:val="auto"/>
          <w:sz w:val="23"/>
          <w:szCs w:val="23"/>
        </w:rPr>
        <w:t>, w skład której wejdą:</w:t>
      </w:r>
    </w:p>
    <w:p w:rsidR="00CA1501" w:rsidRPr="00663ACF" w:rsidRDefault="00CA1501" w:rsidP="00857F20">
      <w:pPr>
        <w:pStyle w:val="Default"/>
        <w:suppressAutoHyphens/>
        <w:contextualSpacing/>
        <w:jc w:val="both"/>
        <w:rPr>
          <w:rFonts w:ascii="Arial" w:hAnsi="Arial" w:cs="Arial"/>
          <w:color w:val="auto"/>
          <w:sz w:val="8"/>
          <w:szCs w:val="8"/>
        </w:rPr>
      </w:pPr>
    </w:p>
    <w:p w:rsidR="00CA1501" w:rsidRPr="00663ACF" w:rsidRDefault="00CA1501" w:rsidP="005D3834">
      <w:pPr>
        <w:pStyle w:val="Tekstpodstawowy"/>
        <w:widowControl/>
        <w:numPr>
          <w:ilvl w:val="0"/>
          <w:numId w:val="72"/>
        </w:numPr>
        <w:suppressAutoHyphens/>
        <w:spacing w:line="240" w:lineRule="auto"/>
        <w:ind w:left="392"/>
        <w:contextualSpacing/>
        <w:rPr>
          <w:color w:val="auto"/>
        </w:rPr>
      </w:pPr>
      <w:r w:rsidRPr="00663ACF">
        <w:rPr>
          <w:color w:val="auto"/>
        </w:rPr>
        <w:t xml:space="preserve">Instalacja do termicznego przekształcania odpadów </w:t>
      </w:r>
      <w:r w:rsidR="0078102C" w:rsidRPr="00663ACF">
        <w:rPr>
          <w:color w:val="auto"/>
        </w:rPr>
        <w:t xml:space="preserve">innych niż niebezpieczne </w:t>
      </w:r>
      <w:r w:rsidR="00B76F5D" w:rsidRPr="00663ACF">
        <w:rPr>
          <w:color w:val="auto"/>
        </w:rPr>
        <w:br/>
      </w:r>
      <w:r w:rsidRPr="00663ACF">
        <w:rPr>
          <w:color w:val="auto"/>
        </w:rPr>
        <w:t xml:space="preserve">z odzyskiem energii, o zdolności przetwarzania 100 000 Mg/rok (~ </w:t>
      </w:r>
      <w:r w:rsidRPr="00663ACF">
        <w:rPr>
          <w:rFonts w:eastAsia="Calibri"/>
          <w:color w:val="auto"/>
        </w:rPr>
        <w:t>12,5 Mg/h</w:t>
      </w:r>
      <w:r w:rsidRPr="00663ACF">
        <w:rPr>
          <w:color w:val="auto"/>
        </w:rPr>
        <w:t xml:space="preserve">, </w:t>
      </w:r>
      <w:r w:rsidR="00B76F5D" w:rsidRPr="00663ACF">
        <w:rPr>
          <w:color w:val="auto"/>
        </w:rPr>
        <w:br/>
      </w:r>
      <w:r w:rsidRPr="00663ACF">
        <w:rPr>
          <w:color w:val="auto"/>
        </w:rPr>
        <w:t>ro</w:t>
      </w:r>
      <w:r w:rsidR="008213A6" w:rsidRPr="00663ACF">
        <w:rPr>
          <w:color w:val="auto"/>
        </w:rPr>
        <w:t xml:space="preserve">czny czas pracy ~ 8 000 h/rok) </w:t>
      </w:r>
      <w:r w:rsidR="009457B7" w:rsidRPr="00663ACF">
        <w:rPr>
          <w:b/>
          <w:color w:val="auto"/>
        </w:rPr>
        <w:t>[</w:t>
      </w:r>
      <w:proofErr w:type="spellStart"/>
      <w:r w:rsidRPr="00663ACF">
        <w:rPr>
          <w:b/>
          <w:color w:val="auto"/>
        </w:rPr>
        <w:t>ozn</w:t>
      </w:r>
      <w:proofErr w:type="spellEnd"/>
      <w:r w:rsidRPr="00663ACF">
        <w:rPr>
          <w:b/>
          <w:color w:val="auto"/>
        </w:rPr>
        <w:t>. I1</w:t>
      </w:r>
      <w:r w:rsidR="009457B7" w:rsidRPr="00663ACF">
        <w:rPr>
          <w:b/>
          <w:color w:val="auto"/>
        </w:rPr>
        <w:t>]</w:t>
      </w:r>
      <w:r w:rsidRPr="00663ACF">
        <w:rPr>
          <w:color w:val="auto"/>
        </w:rPr>
        <w:t>,</w:t>
      </w:r>
    </w:p>
    <w:p w:rsidR="00CA1501" w:rsidRPr="00663ACF" w:rsidRDefault="00CA1501" w:rsidP="00857F20">
      <w:pPr>
        <w:pStyle w:val="Tekstpodstawowy"/>
        <w:widowControl/>
        <w:suppressAutoHyphens/>
        <w:spacing w:line="240" w:lineRule="auto"/>
        <w:ind w:left="392"/>
        <w:contextualSpacing/>
        <w:rPr>
          <w:color w:val="auto"/>
          <w:sz w:val="10"/>
          <w:szCs w:val="10"/>
        </w:rPr>
      </w:pPr>
    </w:p>
    <w:p w:rsidR="00CA1501" w:rsidRPr="00663ACF" w:rsidRDefault="00CA1501" w:rsidP="005D3834">
      <w:pPr>
        <w:pStyle w:val="Tekstpodstawowy"/>
        <w:widowControl/>
        <w:numPr>
          <w:ilvl w:val="0"/>
          <w:numId w:val="72"/>
        </w:numPr>
        <w:suppressAutoHyphens/>
        <w:spacing w:line="240" w:lineRule="auto"/>
        <w:ind w:left="392"/>
        <w:contextualSpacing/>
        <w:rPr>
          <w:color w:val="auto"/>
        </w:rPr>
      </w:pPr>
      <w:r w:rsidRPr="00663ACF">
        <w:rPr>
          <w:rStyle w:val="FontStyle50"/>
          <w:rFonts w:ascii="Arial" w:hAnsi="Arial" w:cs="Arial"/>
          <w:bCs/>
          <w:color w:val="auto"/>
        </w:rPr>
        <w:t xml:space="preserve">Instalacja do odzysku odpadów innych niż niebezpieczne, tj. waloryzacji </w:t>
      </w:r>
      <w:r w:rsidRPr="00663ACF">
        <w:rPr>
          <w:rStyle w:val="FontStyle50"/>
          <w:rFonts w:ascii="Arial" w:hAnsi="Arial" w:cs="Arial"/>
          <w:bCs/>
          <w:color w:val="auto"/>
        </w:rPr>
        <w:br/>
        <w:t>i dojrzewania żużl</w:t>
      </w:r>
      <w:r w:rsidR="00334C40" w:rsidRPr="00663ACF">
        <w:rPr>
          <w:rStyle w:val="FontStyle50"/>
          <w:rFonts w:ascii="Arial" w:hAnsi="Arial" w:cs="Arial"/>
          <w:bCs/>
          <w:color w:val="auto"/>
        </w:rPr>
        <w:t>a</w:t>
      </w:r>
      <w:r w:rsidRPr="00663ACF">
        <w:rPr>
          <w:rStyle w:val="FontStyle50"/>
          <w:rFonts w:ascii="Arial" w:hAnsi="Arial" w:cs="Arial"/>
          <w:bCs/>
          <w:color w:val="auto"/>
        </w:rPr>
        <w:t xml:space="preserve"> z procesu termicznego przekształcania odpadów </w:t>
      </w:r>
      <w:r w:rsidR="00B76F5D" w:rsidRPr="00663ACF">
        <w:rPr>
          <w:rStyle w:val="FontStyle50"/>
          <w:rFonts w:ascii="Arial" w:hAnsi="Arial" w:cs="Arial"/>
          <w:bCs/>
          <w:color w:val="auto"/>
          <w:lang w:val="pl-PL"/>
        </w:rPr>
        <w:t>innych niż niebezpieczne</w:t>
      </w:r>
      <w:r w:rsidR="008E7565" w:rsidRPr="00663ACF">
        <w:rPr>
          <w:rStyle w:val="FontStyle50"/>
          <w:rFonts w:ascii="Arial" w:hAnsi="Arial" w:cs="Arial"/>
          <w:bCs/>
          <w:color w:val="auto"/>
        </w:rPr>
        <w:t xml:space="preserve">, </w:t>
      </w:r>
      <w:r w:rsidRPr="00663ACF">
        <w:rPr>
          <w:rStyle w:val="FontStyle50"/>
          <w:rFonts w:ascii="Arial" w:hAnsi="Arial" w:cs="Arial"/>
          <w:bCs/>
          <w:color w:val="auto"/>
        </w:rPr>
        <w:t>z odzyskiem metali żelaznych i nieżelazn</w:t>
      </w:r>
      <w:r w:rsidR="006F277E" w:rsidRPr="00663ACF">
        <w:rPr>
          <w:rStyle w:val="FontStyle50"/>
          <w:rFonts w:ascii="Arial" w:hAnsi="Arial" w:cs="Arial"/>
          <w:bCs/>
          <w:color w:val="auto"/>
        </w:rPr>
        <w:t xml:space="preserve">ych, o zdolności przetwarzania </w:t>
      </w:r>
      <w:r w:rsidR="009457B7" w:rsidRPr="00663ACF">
        <w:rPr>
          <w:rStyle w:val="FontStyle50"/>
          <w:rFonts w:ascii="Arial" w:hAnsi="Arial" w:cs="Arial"/>
          <w:bCs/>
          <w:color w:val="auto"/>
        </w:rPr>
        <w:t xml:space="preserve">54 </w:t>
      </w:r>
      <w:r w:rsidRPr="00663ACF">
        <w:rPr>
          <w:rStyle w:val="FontStyle50"/>
          <w:rFonts w:ascii="Arial" w:hAnsi="Arial" w:cs="Arial"/>
          <w:bCs/>
          <w:color w:val="auto"/>
        </w:rPr>
        <w:t>000 Mg/rok;</w:t>
      </w:r>
      <w:r w:rsidRPr="00663ACF">
        <w:rPr>
          <w:rFonts w:eastAsia="Calibri"/>
          <w:color w:val="auto"/>
        </w:rPr>
        <w:t xml:space="preserve"> (</w:t>
      </w:r>
      <w:r w:rsidRPr="00663ACF">
        <w:rPr>
          <w:color w:val="auto"/>
        </w:rPr>
        <w:t xml:space="preserve">roczny czas pracy ~ 8 000 h/rok, </w:t>
      </w:r>
      <w:r w:rsidR="004C32FC" w:rsidRPr="00663ACF">
        <w:rPr>
          <w:color w:val="auto"/>
        </w:rPr>
        <w:t xml:space="preserve">~ </w:t>
      </w:r>
      <w:r w:rsidRPr="00663ACF">
        <w:rPr>
          <w:color w:val="auto"/>
          <w:lang w:eastAsia="it-IT"/>
        </w:rPr>
        <w:t>6,75 Mg/h</w:t>
      </w:r>
      <w:r w:rsidRPr="00663ACF">
        <w:rPr>
          <w:color w:val="auto"/>
        </w:rPr>
        <w:t xml:space="preserve"> </w:t>
      </w:r>
      <w:r w:rsidR="009457B7" w:rsidRPr="00663ACF">
        <w:rPr>
          <w:b/>
          <w:color w:val="auto"/>
        </w:rPr>
        <w:t>[</w:t>
      </w:r>
      <w:proofErr w:type="spellStart"/>
      <w:r w:rsidRPr="00663ACF">
        <w:rPr>
          <w:b/>
          <w:color w:val="auto"/>
        </w:rPr>
        <w:t>ozn</w:t>
      </w:r>
      <w:proofErr w:type="spellEnd"/>
      <w:r w:rsidRPr="00663ACF">
        <w:rPr>
          <w:b/>
          <w:color w:val="auto"/>
        </w:rPr>
        <w:t>. I2</w:t>
      </w:r>
      <w:r w:rsidR="009457B7" w:rsidRPr="00663ACF">
        <w:rPr>
          <w:b/>
          <w:color w:val="auto"/>
        </w:rPr>
        <w:t>]</w:t>
      </w:r>
      <w:r w:rsidRPr="00663ACF">
        <w:rPr>
          <w:color w:val="auto"/>
        </w:rPr>
        <w:t>,</w:t>
      </w:r>
    </w:p>
    <w:p w:rsidR="00CA1501" w:rsidRPr="00663ACF" w:rsidRDefault="00CA1501" w:rsidP="00857F20">
      <w:pPr>
        <w:keepNext w:val="0"/>
        <w:suppressAutoHyphens/>
        <w:spacing w:after="0"/>
        <w:ind w:firstLine="0"/>
        <w:contextualSpacing/>
        <w:rPr>
          <w:rFonts w:ascii="Arial" w:hAnsi="Arial" w:cs="Arial"/>
          <w:sz w:val="23"/>
          <w:szCs w:val="23"/>
          <w:lang w:eastAsia="it-IT"/>
        </w:rPr>
      </w:pPr>
      <w:r w:rsidRPr="00663ACF">
        <w:rPr>
          <w:rFonts w:ascii="Arial" w:hAnsi="Arial" w:cs="Arial"/>
          <w:sz w:val="23"/>
          <w:szCs w:val="23"/>
        </w:rPr>
        <w:t xml:space="preserve">i określam: </w:t>
      </w:r>
    </w:p>
    <w:p w:rsidR="00CA1501" w:rsidRPr="00663ACF" w:rsidRDefault="00CA1501" w:rsidP="005D3834">
      <w:pPr>
        <w:pStyle w:val="Default"/>
        <w:numPr>
          <w:ilvl w:val="0"/>
          <w:numId w:val="10"/>
        </w:numPr>
        <w:suppressAutoHyphens/>
        <w:spacing w:before="240"/>
        <w:ind w:left="284" w:hanging="295"/>
        <w:contextualSpacing/>
        <w:jc w:val="both"/>
        <w:rPr>
          <w:rFonts w:ascii="Arial" w:hAnsi="Arial" w:cs="Arial"/>
          <w:b/>
          <w:bCs/>
          <w:color w:val="auto"/>
          <w:sz w:val="23"/>
          <w:szCs w:val="23"/>
          <w:u w:val="single"/>
        </w:rPr>
      </w:pPr>
      <w:r w:rsidRPr="00663ACF">
        <w:rPr>
          <w:rFonts w:ascii="Arial" w:hAnsi="Arial" w:cs="Arial"/>
          <w:b/>
          <w:bCs/>
          <w:color w:val="auto"/>
          <w:sz w:val="23"/>
          <w:szCs w:val="23"/>
          <w:u w:val="single"/>
        </w:rPr>
        <w:t xml:space="preserve">Rodzaj i parametry instalacji oraz rodzaj prowadzonej działalności: </w:t>
      </w:r>
    </w:p>
    <w:p w:rsidR="00CA1501" w:rsidRPr="00663ACF" w:rsidRDefault="00CA1501" w:rsidP="00857F20">
      <w:pPr>
        <w:keepNext w:val="0"/>
        <w:suppressAutoHyphens/>
        <w:spacing w:before="120" w:after="120"/>
        <w:ind w:firstLine="0"/>
        <w:contextualSpacing/>
        <w:rPr>
          <w:rFonts w:ascii="Arial" w:hAnsi="Arial" w:cs="Arial"/>
          <w:sz w:val="23"/>
          <w:szCs w:val="23"/>
        </w:rPr>
      </w:pPr>
      <w:r w:rsidRPr="00663ACF">
        <w:rPr>
          <w:rFonts w:ascii="Arial" w:hAnsi="Arial" w:cs="Arial"/>
          <w:sz w:val="23"/>
          <w:szCs w:val="23"/>
        </w:rPr>
        <w:t xml:space="preserve">I.1. </w:t>
      </w:r>
      <w:r w:rsidRPr="00663ACF">
        <w:rPr>
          <w:rFonts w:ascii="Arial" w:hAnsi="Arial" w:cs="Arial"/>
          <w:bCs/>
          <w:sz w:val="23"/>
          <w:szCs w:val="23"/>
        </w:rPr>
        <w:t>Rodzaj instalacji</w:t>
      </w:r>
      <w:r w:rsidRPr="00663ACF">
        <w:rPr>
          <w:rFonts w:ascii="Arial" w:hAnsi="Arial" w:cs="Arial"/>
          <w:sz w:val="23"/>
          <w:szCs w:val="23"/>
        </w:rPr>
        <w:t>:</w:t>
      </w:r>
    </w:p>
    <w:p w:rsidR="00CA1501" w:rsidRPr="00663ACF" w:rsidRDefault="00CA1501" w:rsidP="005D3834">
      <w:pPr>
        <w:pStyle w:val="Tekstpodstawowy"/>
        <w:widowControl/>
        <w:numPr>
          <w:ilvl w:val="0"/>
          <w:numId w:val="73"/>
        </w:numPr>
        <w:suppressAutoHyphens/>
        <w:spacing w:before="120" w:after="120" w:line="240" w:lineRule="auto"/>
        <w:ind w:left="378"/>
        <w:contextualSpacing/>
        <w:rPr>
          <w:color w:val="auto"/>
        </w:rPr>
      </w:pPr>
      <w:r w:rsidRPr="00663ACF">
        <w:rPr>
          <w:color w:val="auto"/>
        </w:rPr>
        <w:t>Instalacja w gospodarce odpadami do termicznego przekształcania odpadów innych niż niebezpieczne z odzyskiem energii, o zdolności przetwarzania ponad 3 tony na</w:t>
      </w:r>
      <w:r w:rsidR="009457B7" w:rsidRPr="00663ACF">
        <w:rPr>
          <w:color w:val="auto"/>
        </w:rPr>
        <w:t xml:space="preserve"> godzinę – instalacja typu IPPC</w:t>
      </w:r>
      <w:r w:rsidR="00204E5E" w:rsidRPr="00663ACF">
        <w:rPr>
          <w:color w:val="auto"/>
        </w:rPr>
        <w:t xml:space="preserve"> </w:t>
      </w:r>
      <w:r w:rsidR="009457B7" w:rsidRPr="00663ACF">
        <w:rPr>
          <w:color w:val="auto"/>
        </w:rPr>
        <w:t>[</w:t>
      </w:r>
      <w:proofErr w:type="spellStart"/>
      <w:r w:rsidRPr="00663ACF">
        <w:rPr>
          <w:color w:val="auto"/>
        </w:rPr>
        <w:t>ozn</w:t>
      </w:r>
      <w:proofErr w:type="spellEnd"/>
      <w:r w:rsidRPr="00663ACF">
        <w:rPr>
          <w:color w:val="auto"/>
        </w:rPr>
        <w:t>. I1</w:t>
      </w:r>
      <w:r w:rsidR="009457B7" w:rsidRPr="00663ACF">
        <w:rPr>
          <w:color w:val="auto"/>
        </w:rPr>
        <w:t>]</w:t>
      </w:r>
      <w:r w:rsidRPr="00663ACF">
        <w:rPr>
          <w:color w:val="auto"/>
        </w:rPr>
        <w:t>,</w:t>
      </w:r>
    </w:p>
    <w:p w:rsidR="00CA1501" w:rsidRPr="00663ACF" w:rsidRDefault="00CA1501" w:rsidP="00E06F11">
      <w:pPr>
        <w:pStyle w:val="Akapitzlist"/>
        <w:keepNext w:val="0"/>
        <w:numPr>
          <w:ilvl w:val="0"/>
          <w:numId w:val="108"/>
        </w:numPr>
        <w:tabs>
          <w:tab w:val="left" w:pos="364"/>
        </w:tabs>
        <w:suppressAutoHyphens/>
        <w:spacing w:before="120" w:after="120"/>
        <w:ind w:left="378"/>
        <w:rPr>
          <w:rFonts w:ascii="Arial" w:hAnsi="Arial" w:cs="Arial"/>
          <w:sz w:val="23"/>
          <w:szCs w:val="23"/>
        </w:rPr>
      </w:pPr>
      <w:r w:rsidRPr="00663ACF">
        <w:rPr>
          <w:rFonts w:ascii="Arial" w:hAnsi="Arial" w:cs="Arial"/>
          <w:sz w:val="23"/>
          <w:szCs w:val="23"/>
        </w:rPr>
        <w:t>Instalacja w gospodarce odpadami do przetwarzania odpadów innych niż niebezpieczne, w procesie odzysku</w:t>
      </w:r>
      <w:r w:rsidR="009C5412" w:rsidRPr="00663ACF">
        <w:rPr>
          <w:rFonts w:ascii="Arial" w:hAnsi="Arial" w:cs="Arial"/>
          <w:sz w:val="23"/>
          <w:szCs w:val="23"/>
        </w:rPr>
        <w:t xml:space="preserve">, </w:t>
      </w:r>
      <w:r w:rsidRPr="00663ACF">
        <w:rPr>
          <w:rFonts w:ascii="Arial" w:hAnsi="Arial" w:cs="Arial"/>
          <w:sz w:val="23"/>
          <w:szCs w:val="23"/>
        </w:rPr>
        <w:t xml:space="preserve">o zdolności przetwarzania ponad 75 ton na dobę, </w:t>
      </w:r>
      <w:r w:rsidR="008E7565" w:rsidRPr="00663ACF">
        <w:rPr>
          <w:rFonts w:ascii="Arial" w:hAnsi="Arial" w:cs="Arial"/>
          <w:sz w:val="23"/>
          <w:szCs w:val="23"/>
          <w:lang w:val="pl-PL"/>
        </w:rPr>
        <w:br/>
      </w:r>
      <w:r w:rsidR="009C5412" w:rsidRPr="00663ACF">
        <w:rPr>
          <w:rFonts w:ascii="Arial" w:hAnsi="Arial" w:cs="Arial"/>
          <w:sz w:val="23"/>
          <w:szCs w:val="23"/>
        </w:rPr>
        <w:t>z wykorzystaniem obróbki żużl</w:t>
      </w:r>
      <w:r w:rsidR="00334C40" w:rsidRPr="00663ACF">
        <w:rPr>
          <w:rFonts w:ascii="Arial" w:hAnsi="Arial" w:cs="Arial"/>
          <w:sz w:val="23"/>
          <w:szCs w:val="23"/>
        </w:rPr>
        <w:t>a</w:t>
      </w:r>
      <w:r w:rsidR="003B6219" w:rsidRPr="00663ACF">
        <w:rPr>
          <w:rFonts w:ascii="Arial" w:hAnsi="Arial" w:cs="Arial"/>
          <w:sz w:val="23"/>
          <w:szCs w:val="23"/>
        </w:rPr>
        <w:t xml:space="preserve"> </w:t>
      </w:r>
      <w:r w:rsidRPr="00663ACF">
        <w:rPr>
          <w:rFonts w:ascii="Arial" w:hAnsi="Arial" w:cs="Arial"/>
          <w:sz w:val="23"/>
          <w:szCs w:val="23"/>
        </w:rPr>
        <w:t>i p</w:t>
      </w:r>
      <w:r w:rsidR="009457B7" w:rsidRPr="00663ACF">
        <w:rPr>
          <w:rFonts w:ascii="Arial" w:hAnsi="Arial" w:cs="Arial"/>
          <w:sz w:val="23"/>
          <w:szCs w:val="23"/>
        </w:rPr>
        <w:t>opiołów  – instalacja typu IPPC</w:t>
      </w:r>
      <w:r w:rsidR="00204E5E" w:rsidRPr="00663ACF">
        <w:rPr>
          <w:rFonts w:ascii="Arial" w:hAnsi="Arial" w:cs="Arial"/>
          <w:sz w:val="23"/>
          <w:szCs w:val="23"/>
        </w:rPr>
        <w:t xml:space="preserve"> </w:t>
      </w:r>
      <w:r w:rsidR="009457B7" w:rsidRPr="00663ACF">
        <w:rPr>
          <w:rFonts w:ascii="Arial" w:hAnsi="Arial" w:cs="Arial"/>
          <w:sz w:val="23"/>
          <w:szCs w:val="23"/>
        </w:rPr>
        <w:t>[</w:t>
      </w:r>
      <w:proofErr w:type="spellStart"/>
      <w:r w:rsidRPr="00663ACF">
        <w:rPr>
          <w:rFonts w:ascii="Arial" w:hAnsi="Arial" w:cs="Arial"/>
          <w:sz w:val="23"/>
          <w:szCs w:val="23"/>
        </w:rPr>
        <w:t>ozn</w:t>
      </w:r>
      <w:proofErr w:type="spellEnd"/>
      <w:r w:rsidRPr="00663ACF">
        <w:rPr>
          <w:rFonts w:ascii="Arial" w:hAnsi="Arial" w:cs="Arial"/>
          <w:sz w:val="23"/>
          <w:szCs w:val="23"/>
        </w:rPr>
        <w:t>. I2</w:t>
      </w:r>
      <w:r w:rsidR="009457B7" w:rsidRPr="00663ACF">
        <w:rPr>
          <w:rFonts w:ascii="Arial" w:hAnsi="Arial" w:cs="Arial"/>
          <w:sz w:val="23"/>
          <w:szCs w:val="23"/>
        </w:rPr>
        <w:t>]</w:t>
      </w:r>
      <w:r w:rsidRPr="00663ACF">
        <w:rPr>
          <w:rFonts w:ascii="Arial" w:hAnsi="Arial" w:cs="Arial"/>
          <w:sz w:val="23"/>
          <w:szCs w:val="23"/>
        </w:rPr>
        <w:t>.</w:t>
      </w:r>
    </w:p>
    <w:p w:rsidR="00670B71" w:rsidRPr="00663ACF" w:rsidRDefault="00CA1501" w:rsidP="00857F20">
      <w:pPr>
        <w:keepNext w:val="0"/>
        <w:suppressAutoHyphens/>
        <w:spacing w:before="0" w:after="0"/>
        <w:ind w:firstLine="0"/>
        <w:contextualSpacing/>
        <w:rPr>
          <w:rFonts w:ascii="Arial" w:hAnsi="Arial" w:cs="Arial"/>
          <w:sz w:val="23"/>
          <w:szCs w:val="23"/>
          <w:lang w:eastAsia="it-IT"/>
        </w:rPr>
      </w:pPr>
      <w:r w:rsidRPr="00663ACF">
        <w:rPr>
          <w:rFonts w:ascii="Arial" w:hAnsi="Arial" w:cs="Arial"/>
          <w:sz w:val="23"/>
          <w:szCs w:val="23"/>
          <w:lang w:eastAsia="it-IT"/>
        </w:rPr>
        <w:t xml:space="preserve">I.2. Podstawowym przedmiotem działalności instalacji ITPOE będzie odzysk energii zawartej </w:t>
      </w:r>
      <w:r w:rsidR="00CF1CE5" w:rsidRPr="00663ACF">
        <w:rPr>
          <w:rFonts w:ascii="Arial" w:hAnsi="Arial" w:cs="Arial"/>
          <w:sz w:val="23"/>
          <w:szCs w:val="23"/>
          <w:lang w:eastAsia="it-IT"/>
        </w:rPr>
        <w:t>w termiczn</w:t>
      </w:r>
      <w:r w:rsidR="00856FDF" w:rsidRPr="00663ACF">
        <w:rPr>
          <w:rFonts w:ascii="Arial" w:hAnsi="Arial" w:cs="Arial"/>
          <w:sz w:val="23"/>
          <w:szCs w:val="23"/>
          <w:lang w:eastAsia="it-IT"/>
        </w:rPr>
        <w:t>i</w:t>
      </w:r>
      <w:r w:rsidR="00CF1CE5" w:rsidRPr="00663ACF">
        <w:rPr>
          <w:rFonts w:ascii="Arial" w:hAnsi="Arial" w:cs="Arial"/>
          <w:sz w:val="23"/>
          <w:szCs w:val="23"/>
          <w:lang w:eastAsia="it-IT"/>
        </w:rPr>
        <w:t>e przekształcanych</w:t>
      </w:r>
      <w:r w:rsidRPr="00663ACF">
        <w:rPr>
          <w:rFonts w:ascii="Arial" w:hAnsi="Arial" w:cs="Arial"/>
          <w:sz w:val="23"/>
          <w:szCs w:val="23"/>
          <w:lang w:eastAsia="it-IT"/>
        </w:rPr>
        <w:t xml:space="preserve"> </w:t>
      </w:r>
      <w:r w:rsidR="00CF1CE5" w:rsidRPr="00663ACF">
        <w:rPr>
          <w:rFonts w:ascii="Arial" w:hAnsi="Arial" w:cs="Arial"/>
          <w:sz w:val="23"/>
          <w:szCs w:val="23"/>
          <w:lang w:eastAsia="it-IT"/>
        </w:rPr>
        <w:t xml:space="preserve">zmieszanych odpadach komunalnych i innych odpadach innych niż niebezpieczne wyszczególnionych w tabeli nr </w:t>
      </w:r>
      <w:r w:rsidR="00FE405C" w:rsidRPr="00663ACF">
        <w:rPr>
          <w:rFonts w:ascii="Arial" w:hAnsi="Arial" w:cs="Arial"/>
          <w:sz w:val="23"/>
          <w:szCs w:val="23"/>
          <w:lang w:eastAsia="it-IT"/>
        </w:rPr>
        <w:t>20</w:t>
      </w:r>
      <w:r w:rsidR="00451ACA" w:rsidRPr="00663ACF">
        <w:rPr>
          <w:rFonts w:ascii="Arial" w:hAnsi="Arial" w:cs="Arial"/>
          <w:sz w:val="23"/>
          <w:szCs w:val="23"/>
          <w:lang w:eastAsia="it-IT"/>
        </w:rPr>
        <w:t xml:space="preserve"> niniejszej decyzji. </w:t>
      </w:r>
      <w:r w:rsidRPr="00663ACF">
        <w:rPr>
          <w:rFonts w:ascii="Arial" w:hAnsi="Arial" w:cs="Arial"/>
          <w:sz w:val="23"/>
          <w:szCs w:val="23"/>
          <w:lang w:eastAsia="it-IT"/>
        </w:rPr>
        <w:t xml:space="preserve">Odpady będą termicznie przekształcane poprzez ich spalanie w kotle 1 linii technologicznej o wydajności spalania </w:t>
      </w:r>
      <w:r w:rsidR="00451ACA" w:rsidRPr="00663ACF">
        <w:rPr>
          <w:rFonts w:ascii="Arial" w:hAnsi="Arial" w:cs="Arial"/>
          <w:sz w:val="23"/>
          <w:szCs w:val="23"/>
          <w:lang w:eastAsia="it-IT"/>
        </w:rPr>
        <w:t xml:space="preserve">min. </w:t>
      </w:r>
      <w:r w:rsidR="002718F6" w:rsidRPr="00663ACF">
        <w:rPr>
          <w:rFonts w:ascii="Arial" w:hAnsi="Arial" w:cs="Arial"/>
          <w:sz w:val="23"/>
          <w:szCs w:val="23"/>
          <w:lang w:eastAsia="it-IT"/>
        </w:rPr>
        <w:t>12,5 Mg/h odpadów</w:t>
      </w:r>
      <w:r w:rsidRPr="00663ACF">
        <w:rPr>
          <w:rFonts w:ascii="Arial" w:hAnsi="Arial" w:cs="Arial"/>
          <w:sz w:val="23"/>
          <w:szCs w:val="23"/>
          <w:lang w:eastAsia="it-IT"/>
        </w:rPr>
        <w:t xml:space="preserve">. Przewidywana jest praca linii w trybie </w:t>
      </w:r>
      <w:r w:rsidR="00451ACA" w:rsidRPr="00663ACF">
        <w:rPr>
          <w:rFonts w:ascii="Arial" w:hAnsi="Arial" w:cs="Arial"/>
          <w:sz w:val="23"/>
          <w:szCs w:val="23"/>
          <w:lang w:eastAsia="it-IT"/>
        </w:rPr>
        <w:t>ciągłym.</w:t>
      </w:r>
      <w:r w:rsidRPr="00663ACF">
        <w:rPr>
          <w:rFonts w:ascii="Arial" w:hAnsi="Arial" w:cs="Arial"/>
          <w:sz w:val="23"/>
          <w:szCs w:val="23"/>
          <w:lang w:eastAsia="it-IT"/>
        </w:rPr>
        <w:t xml:space="preserve"> </w:t>
      </w:r>
    </w:p>
    <w:p w:rsidR="00CA1501" w:rsidRPr="00663ACF" w:rsidRDefault="00CA1501" w:rsidP="00857F20">
      <w:pPr>
        <w:keepNext w:val="0"/>
        <w:suppressAutoHyphens/>
        <w:spacing w:before="0" w:after="0"/>
        <w:ind w:firstLine="0"/>
        <w:contextualSpacing/>
        <w:rPr>
          <w:rFonts w:ascii="Arial" w:hAnsi="Arial" w:cs="Arial"/>
          <w:sz w:val="8"/>
          <w:szCs w:val="8"/>
          <w:lang w:eastAsia="it-IT"/>
        </w:rPr>
      </w:pPr>
    </w:p>
    <w:p w:rsidR="00CA1501" w:rsidRPr="00663ACF" w:rsidRDefault="00CA1501" w:rsidP="00857F20">
      <w:pPr>
        <w:keepNext w:val="0"/>
        <w:suppressAutoHyphens/>
        <w:spacing w:before="0" w:after="0"/>
        <w:ind w:firstLine="0"/>
        <w:contextualSpacing/>
        <w:rPr>
          <w:rFonts w:ascii="Arial" w:hAnsi="Arial" w:cs="Arial"/>
          <w:sz w:val="23"/>
          <w:szCs w:val="23"/>
          <w:lang w:eastAsia="it-IT"/>
        </w:rPr>
      </w:pPr>
      <w:r w:rsidRPr="00663ACF">
        <w:rPr>
          <w:rFonts w:ascii="Arial" w:hAnsi="Arial" w:cs="Arial"/>
          <w:sz w:val="23"/>
          <w:szCs w:val="23"/>
          <w:lang w:eastAsia="it-IT"/>
        </w:rPr>
        <w:t xml:space="preserve">I.3. W trakcie termicznego przekształcania odpadów instalacja zapewniać będzie wysokosprawną produkcję energii elektrycznej w skojarzeniu z produkcją ciepła zarówno </w:t>
      </w:r>
      <w:r w:rsidR="00891E7E" w:rsidRPr="00663ACF">
        <w:rPr>
          <w:rFonts w:ascii="Arial" w:hAnsi="Arial" w:cs="Arial"/>
          <w:sz w:val="23"/>
          <w:szCs w:val="23"/>
          <w:lang w:eastAsia="it-IT"/>
        </w:rPr>
        <w:br/>
      </w:r>
      <w:r w:rsidRPr="00663ACF">
        <w:rPr>
          <w:rFonts w:ascii="Arial" w:hAnsi="Arial" w:cs="Arial"/>
          <w:sz w:val="23"/>
          <w:szCs w:val="23"/>
          <w:lang w:eastAsia="it-IT"/>
        </w:rPr>
        <w:t xml:space="preserve">w okresie letnim jak i zimowym. Instalacja ITPOE będzie produkować ciepło dla potrzeb </w:t>
      </w:r>
      <w:r w:rsidR="009F0781" w:rsidRPr="00663ACF">
        <w:rPr>
          <w:rFonts w:ascii="Arial" w:hAnsi="Arial" w:cs="Arial"/>
          <w:sz w:val="23"/>
          <w:szCs w:val="23"/>
          <w:lang w:eastAsia="it-IT"/>
        </w:rPr>
        <w:t xml:space="preserve">zewnętrznych </w:t>
      </w:r>
      <w:r w:rsidR="00334C40" w:rsidRPr="00663ACF">
        <w:rPr>
          <w:rFonts w:ascii="Arial" w:hAnsi="Arial" w:cs="Arial"/>
          <w:sz w:val="23"/>
          <w:szCs w:val="23"/>
          <w:lang w:eastAsia="it-IT"/>
        </w:rPr>
        <w:t>odbiorców ciepła oraz na potrzeby własne E</w:t>
      </w:r>
      <w:r w:rsidR="002718F6" w:rsidRPr="00663ACF">
        <w:rPr>
          <w:rFonts w:ascii="Arial" w:hAnsi="Arial" w:cs="Arial"/>
          <w:sz w:val="23"/>
          <w:szCs w:val="23"/>
          <w:lang w:eastAsia="it-IT"/>
        </w:rPr>
        <w:t>lektrociepłowni Rzeszów</w:t>
      </w:r>
      <w:r w:rsidRPr="00663ACF">
        <w:rPr>
          <w:rFonts w:ascii="Arial" w:hAnsi="Arial" w:cs="Arial"/>
          <w:sz w:val="23"/>
          <w:szCs w:val="23"/>
          <w:lang w:eastAsia="it-IT"/>
        </w:rPr>
        <w:t>.</w:t>
      </w:r>
    </w:p>
    <w:p w:rsidR="00156E51" w:rsidRPr="00663ACF" w:rsidRDefault="00156E51" w:rsidP="00857F20">
      <w:pPr>
        <w:keepNext w:val="0"/>
        <w:suppressAutoHyphens/>
        <w:spacing w:before="0" w:after="0"/>
        <w:ind w:firstLine="0"/>
        <w:contextualSpacing/>
        <w:rPr>
          <w:rFonts w:ascii="Arial" w:hAnsi="Arial" w:cs="Arial"/>
          <w:sz w:val="8"/>
          <w:szCs w:val="8"/>
          <w:lang w:eastAsia="it-IT"/>
        </w:rPr>
      </w:pPr>
    </w:p>
    <w:p w:rsidR="00156E51" w:rsidRPr="00663ACF" w:rsidRDefault="00CA1501" w:rsidP="009F0781">
      <w:pPr>
        <w:keepNext w:val="0"/>
        <w:suppressAutoHyphens/>
        <w:spacing w:before="0" w:after="0"/>
        <w:ind w:firstLine="0"/>
        <w:contextualSpacing/>
        <w:rPr>
          <w:rFonts w:ascii="Arial" w:hAnsi="Arial" w:cs="Arial"/>
          <w:sz w:val="23"/>
          <w:szCs w:val="23"/>
          <w:lang w:eastAsia="it-IT"/>
        </w:rPr>
      </w:pPr>
      <w:r w:rsidRPr="00663ACF">
        <w:rPr>
          <w:rFonts w:ascii="Arial" w:hAnsi="Arial" w:cs="Arial"/>
          <w:sz w:val="23"/>
          <w:szCs w:val="23"/>
          <w:lang w:eastAsia="it-IT"/>
        </w:rPr>
        <w:t xml:space="preserve">I.4. </w:t>
      </w:r>
      <w:r w:rsidR="005E68AE" w:rsidRPr="00663ACF">
        <w:rPr>
          <w:rFonts w:ascii="Arial" w:hAnsi="Arial" w:cs="Arial"/>
          <w:sz w:val="23"/>
          <w:szCs w:val="23"/>
          <w:lang w:eastAsia="it-IT"/>
        </w:rPr>
        <w:t>Moc elektryczna wytwarzana w instalacji ITPOE (wyposażon</w:t>
      </w:r>
      <w:r w:rsidR="00702D0F" w:rsidRPr="00663ACF">
        <w:rPr>
          <w:rFonts w:ascii="Arial" w:hAnsi="Arial" w:cs="Arial"/>
          <w:sz w:val="23"/>
          <w:szCs w:val="23"/>
          <w:lang w:eastAsia="it-IT"/>
        </w:rPr>
        <w:t>ej w jedną linię technologiczną</w:t>
      </w:r>
      <w:r w:rsidR="005E68AE" w:rsidRPr="00663ACF">
        <w:rPr>
          <w:rFonts w:ascii="Arial" w:hAnsi="Arial" w:cs="Arial"/>
          <w:sz w:val="23"/>
          <w:szCs w:val="23"/>
          <w:lang w:eastAsia="it-IT"/>
        </w:rPr>
        <w:t xml:space="preserve">), przy </w:t>
      </w:r>
      <w:r w:rsidR="009F0781" w:rsidRPr="00663ACF">
        <w:rPr>
          <w:rFonts w:ascii="Arial" w:hAnsi="Arial" w:cs="Arial"/>
          <w:sz w:val="23"/>
          <w:szCs w:val="23"/>
          <w:lang w:eastAsia="it-IT"/>
        </w:rPr>
        <w:t xml:space="preserve">średniej </w:t>
      </w:r>
      <w:r w:rsidR="005E68AE" w:rsidRPr="00663ACF">
        <w:rPr>
          <w:rFonts w:ascii="Arial" w:hAnsi="Arial" w:cs="Arial"/>
          <w:sz w:val="23"/>
          <w:szCs w:val="23"/>
          <w:lang w:eastAsia="it-IT"/>
        </w:rPr>
        <w:t xml:space="preserve">kaloryczności odpadów na poziomie 8,5 MJ/kg - wyniesie </w:t>
      </w:r>
      <w:r w:rsidR="00670B71" w:rsidRPr="00663ACF">
        <w:rPr>
          <w:rFonts w:ascii="Arial" w:hAnsi="Arial" w:cs="Arial"/>
          <w:sz w:val="23"/>
          <w:szCs w:val="23"/>
          <w:lang w:eastAsia="it-IT"/>
        </w:rPr>
        <w:br/>
      </w:r>
      <w:r w:rsidR="005E68AE" w:rsidRPr="00663ACF">
        <w:rPr>
          <w:rFonts w:ascii="Arial" w:hAnsi="Arial" w:cs="Arial"/>
          <w:sz w:val="23"/>
          <w:szCs w:val="23"/>
          <w:lang w:eastAsia="it-IT"/>
        </w:rPr>
        <w:t>4,6 MWe (w kog</w:t>
      </w:r>
      <w:r w:rsidR="004C32FC" w:rsidRPr="00663ACF">
        <w:rPr>
          <w:rFonts w:ascii="Arial" w:hAnsi="Arial" w:cs="Arial"/>
          <w:sz w:val="23"/>
          <w:szCs w:val="23"/>
          <w:lang w:eastAsia="it-IT"/>
        </w:rPr>
        <w:t>eneracji), w pełnej kondensacji</w:t>
      </w:r>
      <w:r w:rsidR="005E68AE" w:rsidRPr="00663ACF">
        <w:rPr>
          <w:rFonts w:ascii="Arial" w:hAnsi="Arial" w:cs="Arial"/>
          <w:sz w:val="23"/>
          <w:szCs w:val="23"/>
          <w:lang w:eastAsia="it-IT"/>
        </w:rPr>
        <w:t xml:space="preserve"> 8 MWe. Wytworzona energia elektryczna będzie wyprowadzana na zew</w:t>
      </w:r>
      <w:r w:rsidR="00702D0F" w:rsidRPr="00663ACF">
        <w:rPr>
          <w:rFonts w:ascii="Arial" w:hAnsi="Arial" w:cs="Arial"/>
          <w:sz w:val="23"/>
          <w:szCs w:val="23"/>
          <w:lang w:eastAsia="it-IT"/>
        </w:rPr>
        <w:t>nątrz do sieci PGE Dystrybucja</w:t>
      </w:r>
      <w:r w:rsidR="007972F9" w:rsidRPr="00663ACF">
        <w:rPr>
          <w:rFonts w:ascii="Arial" w:hAnsi="Arial" w:cs="Arial"/>
          <w:sz w:val="23"/>
          <w:szCs w:val="23"/>
          <w:lang w:eastAsia="it-IT"/>
        </w:rPr>
        <w:t xml:space="preserve">, </w:t>
      </w:r>
      <w:r w:rsidR="008124D4" w:rsidRPr="00663ACF">
        <w:rPr>
          <w:rFonts w:ascii="Arial" w:hAnsi="Arial" w:cs="Arial"/>
          <w:sz w:val="23"/>
          <w:szCs w:val="23"/>
          <w:lang w:eastAsia="it-IT"/>
        </w:rPr>
        <w:t>jak również może być wykorzystana</w:t>
      </w:r>
      <w:r w:rsidR="007972F9" w:rsidRPr="00663ACF">
        <w:rPr>
          <w:rFonts w:ascii="Arial" w:hAnsi="Arial" w:cs="Arial"/>
          <w:sz w:val="23"/>
          <w:szCs w:val="23"/>
          <w:lang w:eastAsia="it-IT"/>
        </w:rPr>
        <w:t xml:space="preserve"> </w:t>
      </w:r>
      <w:r w:rsidR="005E68AE" w:rsidRPr="00663ACF">
        <w:rPr>
          <w:rFonts w:ascii="Arial" w:hAnsi="Arial" w:cs="Arial"/>
          <w:sz w:val="23"/>
          <w:szCs w:val="23"/>
          <w:lang w:eastAsia="it-IT"/>
        </w:rPr>
        <w:t xml:space="preserve">do </w:t>
      </w:r>
      <w:r w:rsidR="00702D0F" w:rsidRPr="00663ACF">
        <w:rPr>
          <w:rFonts w:ascii="Arial" w:hAnsi="Arial" w:cs="Arial"/>
          <w:sz w:val="23"/>
          <w:szCs w:val="23"/>
          <w:lang w:eastAsia="it-IT"/>
        </w:rPr>
        <w:t xml:space="preserve">zasilania </w:t>
      </w:r>
      <w:r w:rsidR="005E68AE" w:rsidRPr="00663ACF">
        <w:rPr>
          <w:rFonts w:ascii="Arial" w:hAnsi="Arial" w:cs="Arial"/>
          <w:sz w:val="23"/>
          <w:szCs w:val="23"/>
          <w:lang w:eastAsia="it-IT"/>
        </w:rPr>
        <w:t xml:space="preserve">istniejących odbiorników zlokalizowanych na terenie </w:t>
      </w:r>
      <w:r w:rsidR="007972F9" w:rsidRPr="00663ACF">
        <w:rPr>
          <w:rFonts w:ascii="Arial" w:hAnsi="Arial" w:cs="Arial"/>
          <w:sz w:val="23"/>
          <w:szCs w:val="23"/>
          <w:lang w:eastAsia="it-IT"/>
        </w:rPr>
        <w:br/>
      </w:r>
      <w:r w:rsidR="005E68AE" w:rsidRPr="00663ACF">
        <w:rPr>
          <w:rFonts w:ascii="Arial" w:hAnsi="Arial" w:cs="Arial"/>
          <w:sz w:val="23"/>
          <w:szCs w:val="23"/>
          <w:lang w:eastAsia="it-IT"/>
        </w:rPr>
        <w:t>EC Rzeszów.</w:t>
      </w:r>
      <w:r w:rsidR="009F0781" w:rsidRPr="00663ACF">
        <w:rPr>
          <w:rFonts w:ascii="Arial" w:hAnsi="Arial" w:cs="Arial"/>
          <w:sz w:val="23"/>
          <w:szCs w:val="23"/>
          <w:lang w:eastAsia="it-IT"/>
        </w:rPr>
        <w:t xml:space="preserve"> </w:t>
      </w:r>
      <w:r w:rsidR="00670B71" w:rsidRPr="00663ACF">
        <w:rPr>
          <w:rFonts w:ascii="Arial" w:hAnsi="Arial" w:cs="Arial"/>
          <w:sz w:val="23"/>
          <w:szCs w:val="23"/>
          <w:lang w:eastAsia="it-IT"/>
        </w:rPr>
        <w:t xml:space="preserve">Wskaźnik łącznej produkcji energii elektrycznej i ciepła w skojarzeniu </w:t>
      </w:r>
      <w:r w:rsidR="009F0781" w:rsidRPr="00663ACF">
        <w:rPr>
          <w:rFonts w:ascii="Arial" w:hAnsi="Arial" w:cs="Arial"/>
          <w:sz w:val="23"/>
          <w:szCs w:val="23"/>
          <w:lang w:eastAsia="it-IT"/>
        </w:rPr>
        <w:br/>
      </w:r>
      <w:r w:rsidR="00670B71" w:rsidRPr="00663ACF">
        <w:rPr>
          <w:rFonts w:ascii="Arial" w:hAnsi="Arial" w:cs="Arial"/>
          <w:sz w:val="23"/>
          <w:szCs w:val="23"/>
          <w:lang w:eastAsia="it-IT"/>
        </w:rPr>
        <w:lastRenderedPageBreak/>
        <w:t>w odniesieniu do zużycia paliwa przewidywany jest na poziomie 1,7 MWh/Mg dla nominalnej wartości opałowej 8,5 MJ/kg oraz zużycia 12,5 Mg/h</w:t>
      </w:r>
      <w:r w:rsidR="00DF6D24" w:rsidRPr="00663ACF">
        <w:rPr>
          <w:rFonts w:ascii="Arial" w:hAnsi="Arial" w:cs="Arial"/>
          <w:sz w:val="23"/>
          <w:szCs w:val="23"/>
          <w:lang w:eastAsia="it-IT"/>
        </w:rPr>
        <w:t xml:space="preserve"> odpadów</w:t>
      </w:r>
      <w:r w:rsidR="00670B71" w:rsidRPr="00663ACF">
        <w:rPr>
          <w:rFonts w:ascii="Arial" w:hAnsi="Arial" w:cs="Arial"/>
          <w:sz w:val="23"/>
          <w:szCs w:val="23"/>
          <w:lang w:eastAsia="it-IT"/>
        </w:rPr>
        <w:t>.</w:t>
      </w:r>
    </w:p>
    <w:p w:rsidR="00BA0FCE" w:rsidRPr="00663ACF" w:rsidRDefault="00BA0FCE" w:rsidP="00BA0FCE">
      <w:pPr>
        <w:keepNext w:val="0"/>
        <w:suppressAutoHyphens/>
        <w:spacing w:before="240" w:after="360"/>
        <w:ind w:firstLine="0"/>
        <w:contextualSpacing/>
        <w:rPr>
          <w:rFonts w:ascii="Arial" w:hAnsi="Arial" w:cs="Arial"/>
          <w:sz w:val="10"/>
          <w:szCs w:val="10"/>
          <w:lang w:eastAsia="it-IT"/>
        </w:rPr>
      </w:pPr>
    </w:p>
    <w:p w:rsidR="00702D0F" w:rsidRPr="00663ACF" w:rsidRDefault="00702D0F" w:rsidP="00BA0FCE">
      <w:pPr>
        <w:keepNext w:val="0"/>
        <w:suppressAutoHyphens/>
        <w:spacing w:before="240" w:after="360"/>
        <w:ind w:firstLine="0"/>
        <w:contextualSpacing/>
        <w:rPr>
          <w:rFonts w:ascii="Arial" w:hAnsi="Arial" w:cs="Arial"/>
          <w:sz w:val="23"/>
          <w:szCs w:val="23"/>
          <w:lang w:eastAsia="it-IT"/>
        </w:rPr>
      </w:pPr>
      <w:r w:rsidRPr="00663ACF">
        <w:rPr>
          <w:rFonts w:ascii="Arial" w:hAnsi="Arial" w:cs="Arial"/>
          <w:sz w:val="23"/>
          <w:szCs w:val="23"/>
          <w:lang w:eastAsia="it-IT"/>
        </w:rPr>
        <w:t xml:space="preserve">I.5. Moc cieplna wytwarzana w instalacji ITPOE w kogeneracji (wyposażonej w jedną linię technologiczną), przy </w:t>
      </w:r>
      <w:r w:rsidR="009F0781" w:rsidRPr="00663ACF">
        <w:rPr>
          <w:rFonts w:ascii="Arial" w:hAnsi="Arial" w:cs="Arial"/>
          <w:sz w:val="23"/>
          <w:szCs w:val="23"/>
          <w:lang w:eastAsia="it-IT"/>
        </w:rPr>
        <w:t xml:space="preserve">średniej </w:t>
      </w:r>
      <w:r w:rsidRPr="00663ACF">
        <w:rPr>
          <w:rFonts w:ascii="Arial" w:hAnsi="Arial" w:cs="Arial"/>
          <w:sz w:val="23"/>
          <w:szCs w:val="23"/>
          <w:lang w:eastAsia="it-IT"/>
        </w:rPr>
        <w:t xml:space="preserve">kaloryczności odpadów na poziomie 8,5 MJ/kg - wyniesie  16,5 </w:t>
      </w:r>
      <w:proofErr w:type="spellStart"/>
      <w:r w:rsidRPr="00663ACF">
        <w:rPr>
          <w:rFonts w:ascii="Arial" w:hAnsi="Arial" w:cs="Arial"/>
          <w:sz w:val="23"/>
          <w:szCs w:val="23"/>
          <w:lang w:eastAsia="it-IT"/>
        </w:rPr>
        <w:t>MWt</w:t>
      </w:r>
      <w:proofErr w:type="spellEnd"/>
      <w:r w:rsidRPr="00663ACF">
        <w:rPr>
          <w:rFonts w:ascii="Arial" w:hAnsi="Arial" w:cs="Arial"/>
          <w:sz w:val="23"/>
          <w:szCs w:val="23"/>
          <w:lang w:eastAsia="it-IT"/>
        </w:rPr>
        <w:t>, natomiast moc ciepl</w:t>
      </w:r>
      <w:r w:rsidR="00D26BEB" w:rsidRPr="00663ACF">
        <w:rPr>
          <w:rFonts w:ascii="Arial" w:hAnsi="Arial" w:cs="Arial"/>
          <w:sz w:val="23"/>
          <w:szCs w:val="23"/>
          <w:lang w:eastAsia="it-IT"/>
        </w:rPr>
        <w:t xml:space="preserve">na układu odzyskującego ciepło </w:t>
      </w:r>
      <w:r w:rsidRPr="00663ACF">
        <w:rPr>
          <w:rFonts w:ascii="Arial" w:hAnsi="Arial" w:cs="Arial"/>
          <w:sz w:val="23"/>
          <w:szCs w:val="23"/>
          <w:lang w:eastAsia="it-IT"/>
        </w:rPr>
        <w:t xml:space="preserve">z kondensacji pary wodnej </w:t>
      </w:r>
      <w:r w:rsidR="007972F9" w:rsidRPr="00663ACF">
        <w:rPr>
          <w:rFonts w:ascii="Arial" w:hAnsi="Arial" w:cs="Arial"/>
          <w:sz w:val="23"/>
          <w:szCs w:val="23"/>
          <w:lang w:eastAsia="it-IT"/>
        </w:rPr>
        <w:br/>
      </w:r>
      <w:r w:rsidR="0017367A" w:rsidRPr="00663ACF">
        <w:rPr>
          <w:rFonts w:ascii="Arial" w:hAnsi="Arial" w:cs="Arial"/>
          <w:sz w:val="23"/>
          <w:szCs w:val="23"/>
          <w:lang w:eastAsia="it-IT"/>
        </w:rPr>
        <w:t xml:space="preserve">w spalinach wyniesie  4 </w:t>
      </w:r>
      <w:proofErr w:type="spellStart"/>
      <w:r w:rsidR="0017367A" w:rsidRPr="00663ACF">
        <w:rPr>
          <w:rFonts w:ascii="Arial" w:hAnsi="Arial" w:cs="Arial"/>
          <w:sz w:val="23"/>
          <w:szCs w:val="23"/>
          <w:lang w:eastAsia="it-IT"/>
        </w:rPr>
        <w:t>MWt</w:t>
      </w:r>
      <w:proofErr w:type="spellEnd"/>
      <w:r w:rsidR="0017367A" w:rsidRPr="00663ACF">
        <w:rPr>
          <w:rFonts w:ascii="Arial" w:hAnsi="Arial" w:cs="Arial"/>
          <w:sz w:val="23"/>
          <w:szCs w:val="23"/>
          <w:lang w:eastAsia="it-IT"/>
        </w:rPr>
        <w:t>.</w:t>
      </w:r>
      <w:r w:rsidRPr="00663ACF">
        <w:rPr>
          <w:rFonts w:ascii="Arial" w:hAnsi="Arial" w:cs="Arial"/>
          <w:sz w:val="23"/>
          <w:szCs w:val="23"/>
          <w:lang w:eastAsia="it-IT"/>
        </w:rPr>
        <w:t xml:space="preserve"> Podgrzewanie wody na potrzeby miejskiej sieci ciepłowniczej odbywa</w:t>
      </w:r>
      <w:r w:rsidR="009603E1" w:rsidRPr="00663ACF">
        <w:rPr>
          <w:rFonts w:ascii="Arial" w:hAnsi="Arial" w:cs="Arial"/>
          <w:sz w:val="23"/>
          <w:szCs w:val="23"/>
          <w:lang w:eastAsia="it-IT"/>
        </w:rPr>
        <w:t>ć</w:t>
      </w:r>
      <w:r w:rsidRPr="00663ACF">
        <w:rPr>
          <w:rFonts w:ascii="Arial" w:hAnsi="Arial" w:cs="Arial"/>
          <w:sz w:val="23"/>
          <w:szCs w:val="23"/>
          <w:lang w:eastAsia="it-IT"/>
        </w:rPr>
        <w:t xml:space="preserve"> się </w:t>
      </w:r>
      <w:r w:rsidR="003B6219" w:rsidRPr="00663ACF">
        <w:rPr>
          <w:rFonts w:ascii="Arial" w:hAnsi="Arial" w:cs="Arial"/>
          <w:sz w:val="23"/>
          <w:szCs w:val="23"/>
          <w:lang w:eastAsia="it-IT"/>
        </w:rPr>
        <w:t xml:space="preserve">będzie </w:t>
      </w:r>
      <w:r w:rsidRPr="00663ACF">
        <w:rPr>
          <w:rFonts w:ascii="Arial" w:hAnsi="Arial" w:cs="Arial"/>
          <w:sz w:val="23"/>
          <w:szCs w:val="23"/>
          <w:lang w:eastAsia="it-IT"/>
        </w:rPr>
        <w:t>w wymienniku ciepłowniczym</w:t>
      </w:r>
      <w:r w:rsidR="009603E1" w:rsidRPr="00663ACF">
        <w:rPr>
          <w:rFonts w:ascii="Arial" w:hAnsi="Arial" w:cs="Arial"/>
          <w:sz w:val="23"/>
          <w:szCs w:val="23"/>
          <w:lang w:eastAsia="it-IT"/>
        </w:rPr>
        <w:t xml:space="preserve">, poprzez </w:t>
      </w:r>
      <w:r w:rsidR="007B7719" w:rsidRPr="00663ACF">
        <w:rPr>
          <w:rFonts w:ascii="Arial" w:hAnsi="Arial" w:cs="Arial"/>
          <w:sz w:val="23"/>
          <w:szCs w:val="23"/>
          <w:lang w:eastAsia="it-IT"/>
        </w:rPr>
        <w:t>odbiór cie</w:t>
      </w:r>
      <w:r w:rsidR="009603E1" w:rsidRPr="00663ACF">
        <w:rPr>
          <w:rFonts w:ascii="Arial" w:hAnsi="Arial" w:cs="Arial"/>
          <w:sz w:val="23"/>
          <w:szCs w:val="23"/>
          <w:lang w:eastAsia="it-IT"/>
        </w:rPr>
        <w:t>pła</w:t>
      </w:r>
      <w:r w:rsidR="007B7719" w:rsidRPr="00663ACF">
        <w:rPr>
          <w:rFonts w:ascii="Arial" w:hAnsi="Arial" w:cs="Arial"/>
          <w:sz w:val="23"/>
          <w:szCs w:val="23"/>
          <w:lang w:eastAsia="it-IT"/>
        </w:rPr>
        <w:t xml:space="preserve"> </w:t>
      </w:r>
      <w:r w:rsidRPr="00663ACF">
        <w:rPr>
          <w:rFonts w:ascii="Arial" w:hAnsi="Arial" w:cs="Arial"/>
          <w:sz w:val="23"/>
          <w:szCs w:val="23"/>
          <w:lang w:eastAsia="it-IT"/>
        </w:rPr>
        <w:t xml:space="preserve">z upustu turbiny </w:t>
      </w:r>
      <w:r w:rsidR="006875A6" w:rsidRPr="00663ACF">
        <w:rPr>
          <w:rFonts w:ascii="Arial" w:hAnsi="Arial" w:cs="Arial"/>
          <w:sz w:val="23"/>
          <w:szCs w:val="23"/>
          <w:lang w:eastAsia="it-IT"/>
        </w:rPr>
        <w:t xml:space="preserve">lub </w:t>
      </w:r>
      <w:r w:rsidRPr="00663ACF">
        <w:rPr>
          <w:rFonts w:ascii="Arial" w:hAnsi="Arial" w:cs="Arial"/>
          <w:sz w:val="23"/>
          <w:szCs w:val="23"/>
          <w:lang w:eastAsia="it-IT"/>
        </w:rPr>
        <w:t>w układzie odzysku ciepła ze skraplania pary wodnej zawartej w spalinach.</w:t>
      </w:r>
    </w:p>
    <w:p w:rsidR="00156E51" w:rsidRPr="00663ACF" w:rsidRDefault="00156E51" w:rsidP="00857F20">
      <w:pPr>
        <w:keepNext w:val="0"/>
        <w:suppressAutoHyphens/>
        <w:spacing w:before="120" w:after="120"/>
        <w:ind w:firstLine="0"/>
        <w:contextualSpacing/>
        <w:rPr>
          <w:rFonts w:ascii="Arial" w:hAnsi="Arial" w:cs="Arial"/>
          <w:sz w:val="8"/>
          <w:szCs w:val="8"/>
          <w:lang w:eastAsia="it-IT"/>
        </w:rPr>
      </w:pPr>
    </w:p>
    <w:p w:rsidR="00CA1501" w:rsidRPr="00663ACF" w:rsidRDefault="00CA1501" w:rsidP="00857F20">
      <w:pPr>
        <w:keepNext w:val="0"/>
        <w:suppressAutoHyphens/>
        <w:spacing w:before="120" w:after="120"/>
        <w:ind w:firstLine="0"/>
        <w:contextualSpacing/>
        <w:rPr>
          <w:rFonts w:ascii="Arial" w:hAnsi="Arial" w:cs="Arial"/>
          <w:sz w:val="8"/>
          <w:szCs w:val="8"/>
          <w:lang w:eastAsia="it-IT"/>
        </w:rPr>
      </w:pPr>
    </w:p>
    <w:p w:rsidR="00CA1501" w:rsidRPr="00663ACF" w:rsidRDefault="00CE1B34" w:rsidP="00857F20">
      <w:pPr>
        <w:keepNext w:val="0"/>
        <w:suppressAutoHyphens/>
        <w:spacing w:before="0" w:after="0"/>
        <w:ind w:firstLine="0"/>
        <w:contextualSpacing/>
        <w:rPr>
          <w:rFonts w:ascii="Arial" w:hAnsi="Arial" w:cs="Arial"/>
          <w:sz w:val="23"/>
          <w:szCs w:val="23"/>
          <w:lang w:eastAsia="it-IT"/>
        </w:rPr>
      </w:pPr>
      <w:r w:rsidRPr="00663ACF">
        <w:rPr>
          <w:rFonts w:ascii="Arial" w:hAnsi="Arial" w:cs="Arial"/>
          <w:sz w:val="23"/>
          <w:szCs w:val="23"/>
          <w:lang w:eastAsia="it-IT"/>
        </w:rPr>
        <w:t>I.</w:t>
      </w:r>
      <w:r w:rsidR="003455D8" w:rsidRPr="00663ACF">
        <w:rPr>
          <w:rFonts w:ascii="Arial" w:hAnsi="Arial" w:cs="Arial"/>
          <w:sz w:val="23"/>
          <w:szCs w:val="23"/>
          <w:lang w:eastAsia="it-IT"/>
        </w:rPr>
        <w:t>6</w:t>
      </w:r>
      <w:r w:rsidRPr="00663ACF">
        <w:rPr>
          <w:rFonts w:ascii="Arial" w:hAnsi="Arial" w:cs="Arial"/>
          <w:sz w:val="23"/>
          <w:szCs w:val="23"/>
          <w:lang w:eastAsia="it-IT"/>
        </w:rPr>
        <w:t xml:space="preserve">. </w:t>
      </w:r>
      <w:r w:rsidR="00CA1501" w:rsidRPr="00663ACF">
        <w:rPr>
          <w:rFonts w:ascii="Arial" w:hAnsi="Arial" w:cs="Arial"/>
          <w:sz w:val="23"/>
          <w:szCs w:val="23"/>
          <w:lang w:eastAsia="it-IT"/>
        </w:rPr>
        <w:t xml:space="preserve">Linia termicznego przekształcania odpadów ITPOE </w:t>
      </w:r>
      <w:r w:rsidR="003455D8" w:rsidRPr="00663ACF">
        <w:rPr>
          <w:rFonts w:ascii="Arial" w:hAnsi="Arial" w:cs="Arial"/>
          <w:sz w:val="23"/>
          <w:szCs w:val="23"/>
          <w:lang w:eastAsia="it-IT"/>
        </w:rPr>
        <w:t>w warunkach normalnych</w:t>
      </w:r>
      <w:r w:rsidR="007B7719" w:rsidRPr="00663ACF">
        <w:rPr>
          <w:rFonts w:ascii="Arial" w:hAnsi="Arial" w:cs="Arial"/>
          <w:sz w:val="23"/>
          <w:szCs w:val="23"/>
          <w:lang w:eastAsia="it-IT"/>
        </w:rPr>
        <w:t xml:space="preserve"> </w:t>
      </w:r>
      <w:r w:rsidRPr="00663ACF">
        <w:rPr>
          <w:rFonts w:ascii="Arial" w:hAnsi="Arial" w:cs="Arial"/>
          <w:sz w:val="23"/>
          <w:szCs w:val="23"/>
          <w:lang w:eastAsia="it-IT"/>
        </w:rPr>
        <w:t xml:space="preserve">pracować </w:t>
      </w:r>
      <w:r w:rsidR="003455D8" w:rsidRPr="00663ACF">
        <w:rPr>
          <w:rFonts w:ascii="Arial" w:hAnsi="Arial" w:cs="Arial"/>
          <w:sz w:val="23"/>
          <w:szCs w:val="23"/>
          <w:lang w:eastAsia="it-IT"/>
        </w:rPr>
        <w:t>będzie</w:t>
      </w:r>
      <w:r w:rsidRPr="00663ACF">
        <w:rPr>
          <w:rFonts w:ascii="Arial" w:hAnsi="Arial" w:cs="Arial"/>
          <w:sz w:val="23"/>
          <w:szCs w:val="23"/>
          <w:lang w:eastAsia="it-IT"/>
        </w:rPr>
        <w:t xml:space="preserve"> w dwóch systemach</w:t>
      </w:r>
      <w:r w:rsidR="00CA1501" w:rsidRPr="00663ACF">
        <w:rPr>
          <w:rFonts w:ascii="Arial" w:hAnsi="Arial" w:cs="Arial"/>
          <w:sz w:val="23"/>
          <w:szCs w:val="23"/>
          <w:lang w:eastAsia="it-IT"/>
        </w:rPr>
        <w:t>:</w:t>
      </w:r>
    </w:p>
    <w:p w:rsidR="00CA1501" w:rsidRPr="00663ACF" w:rsidRDefault="00CA1501" w:rsidP="005D3834">
      <w:pPr>
        <w:pStyle w:val="Akapitzlist"/>
        <w:keepNext w:val="0"/>
        <w:numPr>
          <w:ilvl w:val="0"/>
          <w:numId w:val="75"/>
        </w:numPr>
        <w:suppressAutoHyphens/>
        <w:spacing w:before="0" w:after="0"/>
        <w:rPr>
          <w:rFonts w:ascii="Arial" w:hAnsi="Arial" w:cs="Arial"/>
          <w:sz w:val="23"/>
          <w:szCs w:val="23"/>
          <w:lang w:eastAsia="it-IT"/>
        </w:rPr>
      </w:pPr>
      <w:r w:rsidRPr="00663ACF">
        <w:rPr>
          <w:rFonts w:ascii="Arial" w:hAnsi="Arial" w:cs="Arial"/>
          <w:sz w:val="23"/>
          <w:szCs w:val="23"/>
          <w:lang w:eastAsia="it-IT"/>
        </w:rPr>
        <w:t>termicznego przetwarzania bez konwersji i odzysku energii</w:t>
      </w:r>
      <w:r w:rsidR="0017367A" w:rsidRPr="00663ACF">
        <w:rPr>
          <w:rFonts w:ascii="Arial" w:hAnsi="Arial" w:cs="Arial"/>
          <w:sz w:val="23"/>
          <w:szCs w:val="23"/>
          <w:lang w:eastAsia="it-IT"/>
        </w:rPr>
        <w:t xml:space="preserve"> </w:t>
      </w:r>
      <w:r w:rsidR="00A754AB" w:rsidRPr="00663ACF">
        <w:rPr>
          <w:rFonts w:ascii="Arial" w:hAnsi="Arial" w:cs="Arial"/>
          <w:sz w:val="23"/>
          <w:szCs w:val="23"/>
          <w:lang w:eastAsia="it-IT"/>
        </w:rPr>
        <w:t>(bez kondensacji spalin),</w:t>
      </w:r>
    </w:p>
    <w:p w:rsidR="00CA1501" w:rsidRPr="00663ACF" w:rsidRDefault="00CA1501" w:rsidP="005D3834">
      <w:pPr>
        <w:pStyle w:val="Akapitzlist"/>
        <w:keepNext w:val="0"/>
        <w:numPr>
          <w:ilvl w:val="0"/>
          <w:numId w:val="75"/>
        </w:numPr>
        <w:suppressAutoHyphens/>
        <w:spacing w:before="120" w:after="0"/>
        <w:rPr>
          <w:rFonts w:ascii="Arial" w:hAnsi="Arial" w:cs="Arial"/>
          <w:sz w:val="23"/>
          <w:szCs w:val="23"/>
          <w:lang w:eastAsia="it-IT"/>
        </w:rPr>
      </w:pPr>
      <w:r w:rsidRPr="00663ACF">
        <w:rPr>
          <w:rFonts w:ascii="Arial" w:hAnsi="Arial" w:cs="Arial"/>
          <w:sz w:val="23"/>
          <w:szCs w:val="23"/>
          <w:lang w:eastAsia="it-IT"/>
        </w:rPr>
        <w:t xml:space="preserve">termicznego przetwarzania z </w:t>
      </w:r>
      <w:r w:rsidR="003455D8" w:rsidRPr="00663ACF">
        <w:rPr>
          <w:rFonts w:ascii="Arial" w:hAnsi="Arial" w:cs="Arial"/>
          <w:sz w:val="23"/>
          <w:szCs w:val="23"/>
          <w:lang w:eastAsia="it-IT"/>
        </w:rPr>
        <w:t>konwersją i odzyskiem</w:t>
      </w:r>
      <w:r w:rsidRPr="00663ACF">
        <w:rPr>
          <w:rFonts w:ascii="Arial" w:hAnsi="Arial" w:cs="Arial"/>
          <w:sz w:val="23"/>
          <w:szCs w:val="23"/>
          <w:lang w:eastAsia="it-IT"/>
        </w:rPr>
        <w:t xml:space="preserve"> energii</w:t>
      </w:r>
      <w:r w:rsidR="0017367A" w:rsidRPr="00663ACF">
        <w:rPr>
          <w:rFonts w:ascii="Arial" w:hAnsi="Arial" w:cs="Arial"/>
          <w:sz w:val="23"/>
          <w:szCs w:val="23"/>
          <w:lang w:eastAsia="it-IT"/>
        </w:rPr>
        <w:t xml:space="preserve"> </w:t>
      </w:r>
      <w:r w:rsidR="00CE1B34" w:rsidRPr="00663ACF">
        <w:rPr>
          <w:rFonts w:ascii="Arial" w:hAnsi="Arial" w:cs="Arial"/>
          <w:sz w:val="23"/>
          <w:szCs w:val="23"/>
          <w:lang w:eastAsia="it-IT"/>
        </w:rPr>
        <w:t>(z kondensacją spalin),</w:t>
      </w:r>
    </w:p>
    <w:p w:rsidR="00CE1B34" w:rsidRPr="00663ACF" w:rsidRDefault="00CE1B34" w:rsidP="00857F20">
      <w:pPr>
        <w:keepNext w:val="0"/>
        <w:suppressAutoHyphens/>
        <w:spacing w:before="0" w:after="0"/>
        <w:ind w:firstLine="0"/>
        <w:contextualSpacing/>
        <w:rPr>
          <w:rFonts w:ascii="Arial" w:hAnsi="Arial" w:cs="Arial"/>
          <w:sz w:val="23"/>
          <w:szCs w:val="23"/>
          <w:lang w:eastAsia="it-IT"/>
        </w:rPr>
      </w:pPr>
      <w:r w:rsidRPr="00663ACF">
        <w:rPr>
          <w:rFonts w:ascii="Arial" w:hAnsi="Arial" w:cs="Arial"/>
          <w:sz w:val="23"/>
          <w:szCs w:val="23"/>
          <w:lang w:eastAsia="it-IT"/>
        </w:rPr>
        <w:t xml:space="preserve">z odprowadzeniem spalin </w:t>
      </w:r>
      <w:r w:rsidR="003455D8" w:rsidRPr="00663ACF">
        <w:rPr>
          <w:rFonts w:ascii="Arial" w:hAnsi="Arial" w:cs="Arial"/>
          <w:sz w:val="23"/>
          <w:szCs w:val="23"/>
          <w:lang w:eastAsia="it-IT"/>
        </w:rPr>
        <w:t xml:space="preserve">w sposób wymuszony </w:t>
      </w:r>
      <w:r w:rsidRPr="00663ACF">
        <w:rPr>
          <w:rFonts w:ascii="Arial" w:hAnsi="Arial" w:cs="Arial"/>
          <w:sz w:val="23"/>
          <w:szCs w:val="23"/>
          <w:lang w:eastAsia="it-IT"/>
        </w:rPr>
        <w:t xml:space="preserve">do powietrza atmosferycznego </w:t>
      </w:r>
      <w:r w:rsidR="006875A6" w:rsidRPr="00663ACF">
        <w:rPr>
          <w:rFonts w:ascii="Arial" w:hAnsi="Arial" w:cs="Arial"/>
          <w:sz w:val="23"/>
          <w:szCs w:val="23"/>
          <w:lang w:eastAsia="it-IT"/>
        </w:rPr>
        <w:t>emitorem</w:t>
      </w:r>
      <w:r w:rsidRPr="00663ACF">
        <w:rPr>
          <w:rFonts w:ascii="Arial" w:hAnsi="Arial" w:cs="Arial"/>
          <w:sz w:val="23"/>
          <w:szCs w:val="23"/>
          <w:lang w:eastAsia="it-IT"/>
        </w:rPr>
        <w:t xml:space="preserve"> stalowym otwartym o wysokości h = 49 m i średnicy d = 1,8 m </w:t>
      </w:r>
      <w:r w:rsidR="009457B7" w:rsidRPr="00663ACF">
        <w:rPr>
          <w:rFonts w:ascii="Arial" w:hAnsi="Arial" w:cs="Arial"/>
          <w:sz w:val="23"/>
          <w:szCs w:val="23"/>
          <w:lang w:eastAsia="it-IT"/>
        </w:rPr>
        <w:t>[</w:t>
      </w:r>
      <w:r w:rsidRPr="00663ACF">
        <w:rPr>
          <w:rFonts w:ascii="Arial" w:hAnsi="Arial" w:cs="Arial"/>
          <w:sz w:val="23"/>
          <w:szCs w:val="23"/>
          <w:lang w:eastAsia="it-IT"/>
        </w:rPr>
        <w:t>E-P1</w:t>
      </w:r>
      <w:r w:rsidR="009457B7" w:rsidRPr="00663ACF">
        <w:rPr>
          <w:rFonts w:ascii="Arial" w:hAnsi="Arial" w:cs="Arial"/>
          <w:sz w:val="23"/>
          <w:szCs w:val="23"/>
          <w:lang w:eastAsia="it-IT"/>
        </w:rPr>
        <w:t>]</w:t>
      </w:r>
      <w:r w:rsidRPr="00663ACF">
        <w:rPr>
          <w:rFonts w:ascii="Arial" w:hAnsi="Arial" w:cs="Arial"/>
          <w:sz w:val="23"/>
          <w:szCs w:val="23"/>
          <w:lang w:eastAsia="it-IT"/>
        </w:rPr>
        <w:t>.</w:t>
      </w:r>
    </w:p>
    <w:p w:rsidR="006C3A1D" w:rsidRPr="00663ACF" w:rsidRDefault="006C3A1D" w:rsidP="00857F20">
      <w:pPr>
        <w:keepNext w:val="0"/>
        <w:suppressAutoHyphens/>
        <w:spacing w:before="0" w:after="0"/>
        <w:ind w:firstLine="0"/>
        <w:contextualSpacing/>
        <w:rPr>
          <w:rFonts w:ascii="Arial" w:hAnsi="Arial" w:cs="Arial"/>
          <w:sz w:val="8"/>
          <w:szCs w:val="8"/>
          <w:lang w:eastAsia="it-IT"/>
        </w:rPr>
      </w:pPr>
    </w:p>
    <w:p w:rsidR="00CA1501" w:rsidRPr="00663ACF" w:rsidRDefault="00CE1B34" w:rsidP="00857F20">
      <w:pPr>
        <w:keepNext w:val="0"/>
        <w:suppressAutoHyphens/>
        <w:spacing w:before="120" w:after="120"/>
        <w:ind w:firstLine="0"/>
        <w:contextualSpacing/>
        <w:rPr>
          <w:rFonts w:ascii="Arial" w:hAnsi="Arial" w:cs="Arial"/>
          <w:sz w:val="23"/>
          <w:szCs w:val="23"/>
          <w:lang w:eastAsia="it-IT"/>
        </w:rPr>
      </w:pPr>
      <w:r w:rsidRPr="00663ACF">
        <w:rPr>
          <w:rFonts w:ascii="Arial" w:hAnsi="Arial" w:cs="Arial"/>
          <w:sz w:val="23"/>
          <w:szCs w:val="23"/>
          <w:lang w:eastAsia="it-IT"/>
        </w:rPr>
        <w:t>I.</w:t>
      </w:r>
      <w:r w:rsidR="00AF4E80" w:rsidRPr="00663ACF">
        <w:rPr>
          <w:rFonts w:ascii="Arial" w:hAnsi="Arial" w:cs="Arial"/>
          <w:sz w:val="23"/>
          <w:szCs w:val="23"/>
          <w:lang w:eastAsia="it-IT"/>
        </w:rPr>
        <w:t>7</w:t>
      </w:r>
      <w:r w:rsidR="00CA1501" w:rsidRPr="00663ACF">
        <w:rPr>
          <w:rFonts w:ascii="Arial" w:hAnsi="Arial" w:cs="Arial"/>
          <w:sz w:val="23"/>
          <w:szCs w:val="23"/>
          <w:lang w:eastAsia="it-IT"/>
        </w:rPr>
        <w:t xml:space="preserve">. Funkcjonowanie instalacji termicznego przekształcania odpadów obejmować będzie odzysk poprocesowych odpadów innych niż niebezpieczne o kodzie </w:t>
      </w:r>
      <w:bookmarkStart w:id="1" w:name="_Toc398042660"/>
      <w:r w:rsidR="00CA1501" w:rsidRPr="00663ACF">
        <w:rPr>
          <w:rFonts w:ascii="Arial" w:hAnsi="Arial" w:cs="Arial"/>
          <w:sz w:val="23"/>
          <w:szCs w:val="23"/>
          <w:lang w:eastAsia="it-IT"/>
        </w:rPr>
        <w:t>19 01 12</w:t>
      </w:r>
      <w:bookmarkEnd w:id="1"/>
      <w:r w:rsidR="00CA1501" w:rsidRPr="00663ACF">
        <w:rPr>
          <w:rFonts w:ascii="Arial" w:hAnsi="Arial" w:cs="Arial"/>
          <w:sz w:val="23"/>
          <w:szCs w:val="23"/>
          <w:lang w:eastAsia="it-IT"/>
        </w:rPr>
        <w:t xml:space="preserve"> - </w:t>
      </w:r>
      <w:bookmarkStart w:id="2" w:name="_Toc398536860"/>
      <w:bookmarkStart w:id="3" w:name="_Toc398537920"/>
      <w:bookmarkStart w:id="4" w:name="_Toc449794556"/>
      <w:bookmarkStart w:id="5" w:name="_Toc398042661"/>
      <w:r w:rsidR="00CA1501" w:rsidRPr="00663ACF">
        <w:rPr>
          <w:rFonts w:ascii="Arial" w:hAnsi="Arial" w:cs="Arial"/>
          <w:sz w:val="23"/>
          <w:szCs w:val="23"/>
          <w:lang w:eastAsia="it-IT"/>
        </w:rPr>
        <w:br/>
        <w:t>żużle i popioły paleniskowe inne niż wymienione w 19 01 11</w:t>
      </w:r>
      <w:bookmarkEnd w:id="2"/>
      <w:bookmarkEnd w:id="3"/>
      <w:bookmarkEnd w:id="4"/>
      <w:bookmarkEnd w:id="5"/>
      <w:r w:rsidR="00CA1501" w:rsidRPr="00663ACF">
        <w:rPr>
          <w:rFonts w:ascii="Arial" w:hAnsi="Arial" w:cs="Arial"/>
          <w:sz w:val="23"/>
          <w:szCs w:val="23"/>
          <w:lang w:eastAsia="it-IT"/>
        </w:rPr>
        <w:t xml:space="preserve">, w instalacji o zdolności </w:t>
      </w:r>
      <w:r w:rsidR="009457B7" w:rsidRPr="00663ACF">
        <w:rPr>
          <w:rFonts w:ascii="Arial" w:hAnsi="Arial" w:cs="Arial"/>
          <w:sz w:val="23"/>
          <w:szCs w:val="23"/>
          <w:lang w:eastAsia="it-IT"/>
        </w:rPr>
        <w:t>przetwarzania ponad 75 ton dobę</w:t>
      </w:r>
      <w:r w:rsidR="003B6219" w:rsidRPr="00663ACF">
        <w:rPr>
          <w:rFonts w:ascii="Arial" w:hAnsi="Arial" w:cs="Arial"/>
          <w:sz w:val="23"/>
          <w:szCs w:val="23"/>
          <w:lang w:eastAsia="it-IT"/>
        </w:rPr>
        <w:t xml:space="preserve"> </w:t>
      </w:r>
      <w:r w:rsidR="009457B7" w:rsidRPr="00663ACF">
        <w:rPr>
          <w:rFonts w:ascii="Arial" w:hAnsi="Arial" w:cs="Arial"/>
          <w:sz w:val="23"/>
          <w:szCs w:val="23"/>
          <w:lang w:eastAsia="it-IT"/>
        </w:rPr>
        <w:t>[</w:t>
      </w:r>
      <w:proofErr w:type="spellStart"/>
      <w:r w:rsidR="00CA1501" w:rsidRPr="00663ACF">
        <w:rPr>
          <w:rFonts w:ascii="Arial" w:hAnsi="Arial" w:cs="Arial"/>
          <w:sz w:val="23"/>
          <w:szCs w:val="23"/>
          <w:lang w:eastAsia="it-IT"/>
        </w:rPr>
        <w:t>ozn</w:t>
      </w:r>
      <w:proofErr w:type="spellEnd"/>
      <w:r w:rsidR="00CA1501" w:rsidRPr="00663ACF">
        <w:rPr>
          <w:rFonts w:ascii="Arial" w:hAnsi="Arial" w:cs="Arial"/>
          <w:sz w:val="23"/>
          <w:szCs w:val="23"/>
          <w:lang w:eastAsia="it-IT"/>
        </w:rPr>
        <w:t>. I2</w:t>
      </w:r>
      <w:r w:rsidR="00CE1BC3" w:rsidRPr="00663ACF">
        <w:rPr>
          <w:rFonts w:ascii="Arial" w:hAnsi="Arial" w:cs="Arial"/>
          <w:sz w:val="23"/>
          <w:szCs w:val="23"/>
          <w:lang w:eastAsia="it-IT"/>
        </w:rPr>
        <w:t>] w procesie waloryzacji i dojrzewania żużla.</w:t>
      </w:r>
    </w:p>
    <w:p w:rsidR="006374C5" w:rsidRPr="00663ACF" w:rsidRDefault="006374C5" w:rsidP="00857F20">
      <w:pPr>
        <w:pStyle w:val="Default"/>
        <w:suppressAutoHyphens/>
        <w:spacing w:after="240"/>
        <w:contextualSpacing/>
        <w:jc w:val="both"/>
        <w:rPr>
          <w:rFonts w:ascii="Arial" w:hAnsi="Arial" w:cs="Arial"/>
          <w:b/>
          <w:bCs/>
          <w:color w:val="auto"/>
          <w:sz w:val="23"/>
          <w:szCs w:val="23"/>
          <w:u w:val="single"/>
        </w:rPr>
      </w:pPr>
    </w:p>
    <w:p w:rsidR="00CA1501" w:rsidRPr="00663ACF" w:rsidRDefault="00CA1501" w:rsidP="00857F20">
      <w:pPr>
        <w:pStyle w:val="Default"/>
        <w:suppressAutoHyphens/>
        <w:spacing w:after="240"/>
        <w:contextualSpacing/>
        <w:jc w:val="both"/>
        <w:rPr>
          <w:rFonts w:ascii="Arial" w:hAnsi="Arial" w:cs="Arial"/>
          <w:b/>
          <w:bCs/>
          <w:color w:val="auto"/>
          <w:sz w:val="23"/>
          <w:szCs w:val="23"/>
          <w:u w:val="single"/>
        </w:rPr>
      </w:pPr>
      <w:r w:rsidRPr="00663ACF">
        <w:rPr>
          <w:rFonts w:ascii="Arial" w:hAnsi="Arial" w:cs="Arial"/>
          <w:b/>
          <w:bCs/>
          <w:color w:val="auto"/>
          <w:sz w:val="23"/>
          <w:szCs w:val="23"/>
          <w:u w:val="single"/>
        </w:rPr>
        <w:t>I.2. Parametry urządzeń i instalacji istotne z punktu widzenia przeciwdziałania zanieczyszczeniom:</w:t>
      </w:r>
    </w:p>
    <w:p w:rsidR="00CA1501" w:rsidRPr="00663ACF" w:rsidRDefault="00CA1501" w:rsidP="00857F20">
      <w:pPr>
        <w:keepNext w:val="0"/>
        <w:suppressAutoHyphens/>
        <w:spacing w:before="0" w:after="0"/>
        <w:ind w:firstLine="0"/>
        <w:contextualSpacing/>
        <w:rPr>
          <w:rFonts w:ascii="Arial" w:hAnsi="Arial" w:cs="Arial"/>
          <w:b/>
          <w:sz w:val="23"/>
          <w:szCs w:val="23"/>
        </w:rPr>
      </w:pPr>
      <w:r w:rsidRPr="00663ACF">
        <w:rPr>
          <w:rFonts w:ascii="Arial" w:hAnsi="Arial" w:cs="Arial"/>
          <w:b/>
          <w:bCs/>
          <w:sz w:val="23"/>
          <w:szCs w:val="23"/>
        </w:rPr>
        <w:t>I.2.1.</w:t>
      </w:r>
      <w:r w:rsidR="00204E5E" w:rsidRPr="00663ACF">
        <w:rPr>
          <w:rFonts w:ascii="Arial" w:hAnsi="Arial" w:cs="Arial"/>
          <w:b/>
          <w:bCs/>
          <w:sz w:val="23"/>
          <w:szCs w:val="23"/>
        </w:rPr>
        <w:t xml:space="preserve"> </w:t>
      </w:r>
      <w:r w:rsidRPr="00663ACF">
        <w:rPr>
          <w:rFonts w:ascii="Arial" w:hAnsi="Arial" w:cs="Arial"/>
          <w:b/>
          <w:bCs/>
          <w:sz w:val="23"/>
          <w:szCs w:val="23"/>
        </w:rPr>
        <w:t xml:space="preserve">Instalacja </w:t>
      </w:r>
      <w:r w:rsidRPr="00663ACF">
        <w:rPr>
          <w:rFonts w:ascii="Arial" w:hAnsi="Arial" w:cs="Arial"/>
          <w:b/>
          <w:sz w:val="23"/>
          <w:szCs w:val="23"/>
        </w:rPr>
        <w:t xml:space="preserve">do termicznego przekształcania odpadów </w:t>
      </w:r>
      <w:r w:rsidR="0078102C" w:rsidRPr="00663ACF">
        <w:rPr>
          <w:rFonts w:ascii="Arial" w:hAnsi="Arial" w:cs="Arial"/>
          <w:b/>
          <w:sz w:val="23"/>
          <w:szCs w:val="23"/>
        </w:rPr>
        <w:t xml:space="preserve">komunalnych i innych niż niebezpieczne </w:t>
      </w:r>
      <w:r w:rsidRPr="00663ACF">
        <w:rPr>
          <w:rFonts w:ascii="Arial" w:hAnsi="Arial" w:cs="Arial"/>
          <w:b/>
          <w:sz w:val="23"/>
          <w:szCs w:val="23"/>
        </w:rPr>
        <w:t>z odzyskiem energii</w:t>
      </w:r>
      <w:r w:rsidR="0017367A" w:rsidRPr="00663ACF">
        <w:rPr>
          <w:rFonts w:ascii="Arial" w:hAnsi="Arial" w:cs="Arial"/>
          <w:b/>
          <w:sz w:val="23"/>
          <w:szCs w:val="23"/>
        </w:rPr>
        <w:t xml:space="preserve"> [I1]</w:t>
      </w:r>
      <w:r w:rsidRPr="00663ACF">
        <w:rPr>
          <w:rFonts w:ascii="Arial" w:hAnsi="Arial" w:cs="Arial"/>
          <w:b/>
          <w:sz w:val="23"/>
          <w:szCs w:val="23"/>
        </w:rPr>
        <w:t>:</w:t>
      </w:r>
    </w:p>
    <w:p w:rsidR="00CA1501" w:rsidRPr="00663ACF" w:rsidRDefault="00CA1501" w:rsidP="00857F20">
      <w:pPr>
        <w:keepNext w:val="0"/>
        <w:suppressAutoHyphens/>
        <w:spacing w:before="0" w:after="0"/>
        <w:ind w:firstLine="0"/>
        <w:contextualSpacing/>
        <w:rPr>
          <w:rFonts w:ascii="Arial" w:hAnsi="Arial" w:cs="Arial"/>
          <w:b/>
          <w:sz w:val="23"/>
          <w:szCs w:val="23"/>
        </w:rPr>
      </w:pPr>
    </w:p>
    <w:p w:rsidR="00CA1501" w:rsidRPr="00663ACF" w:rsidRDefault="00CA1501" w:rsidP="00857F20">
      <w:pPr>
        <w:keepNext w:val="0"/>
        <w:suppressAutoHyphens/>
        <w:spacing w:before="0" w:after="0"/>
        <w:ind w:firstLine="0"/>
        <w:contextualSpacing/>
        <w:rPr>
          <w:rFonts w:ascii="Arial" w:hAnsi="Arial" w:cs="Arial"/>
          <w:lang w:eastAsia="it-IT"/>
        </w:rPr>
      </w:pPr>
      <w:r w:rsidRPr="00663ACF">
        <w:rPr>
          <w:rFonts w:ascii="Arial" w:hAnsi="Arial" w:cs="Arial"/>
          <w:b/>
          <w:lang w:eastAsia="it-IT"/>
        </w:rPr>
        <w:t>Tabela nr 1</w:t>
      </w:r>
      <w:r w:rsidRPr="00663ACF">
        <w:rPr>
          <w:rFonts w:ascii="Arial" w:hAnsi="Arial" w:cs="Arial"/>
          <w:lang w:eastAsia="it-IT"/>
        </w:rPr>
        <w:t xml:space="preserve"> Podstawowe parametry instalacji istotne z punktu widzenia przeciwdziałania zanieczyszczeniom </w:t>
      </w:r>
    </w:p>
    <w:p w:rsidR="0017367A" w:rsidRPr="00663ACF" w:rsidRDefault="0017367A" w:rsidP="00857F20">
      <w:pPr>
        <w:keepNext w:val="0"/>
        <w:suppressAutoHyphens/>
        <w:spacing w:before="0" w:after="0"/>
        <w:ind w:firstLine="0"/>
        <w:contextualSpacing/>
        <w:rPr>
          <w:rFonts w:ascii="Arial" w:hAnsi="Arial" w:cs="Arial"/>
          <w:lang w:eastAsia="it-IT"/>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1863"/>
        <w:gridCol w:w="2974"/>
      </w:tblGrid>
      <w:tr w:rsidR="00CA1501" w:rsidRPr="00663ACF" w:rsidTr="008A7CB2">
        <w:trPr>
          <w:tblHeader/>
        </w:trPr>
        <w:tc>
          <w:tcPr>
            <w:tcW w:w="9443" w:type="dxa"/>
            <w:gridSpan w:val="3"/>
            <w:tcBorders>
              <w:top w:val="single" w:sz="4" w:space="0" w:color="auto"/>
              <w:left w:val="single" w:sz="4" w:space="0" w:color="auto"/>
              <w:bottom w:val="single" w:sz="4" w:space="0" w:color="auto"/>
              <w:right w:val="single" w:sz="4" w:space="0" w:color="auto"/>
            </w:tcBorders>
            <w:shd w:val="pct10" w:color="auto" w:fill="auto"/>
            <w:hideMark/>
          </w:tcPr>
          <w:p w:rsidR="00CA1501" w:rsidRPr="00663ACF" w:rsidRDefault="00CA1501" w:rsidP="008A7CB2">
            <w:pPr>
              <w:keepNext w:val="0"/>
              <w:suppressAutoHyphens/>
              <w:spacing w:before="0" w:after="0"/>
              <w:contextualSpacing/>
              <w:jc w:val="center"/>
              <w:rPr>
                <w:rFonts w:ascii="Arial" w:hAnsi="Arial" w:cs="Arial"/>
                <w:b/>
                <w:sz w:val="21"/>
                <w:szCs w:val="21"/>
              </w:rPr>
            </w:pPr>
            <w:r w:rsidRPr="00663ACF">
              <w:rPr>
                <w:rFonts w:ascii="Arial" w:hAnsi="Arial" w:cs="Arial"/>
                <w:b/>
                <w:sz w:val="21"/>
                <w:szCs w:val="21"/>
              </w:rPr>
              <w:t>Instalacja  termicznego przekształcania odpadów z odzyskiem energii</w:t>
            </w:r>
          </w:p>
          <w:p w:rsidR="00CA1501" w:rsidRPr="00663ACF" w:rsidRDefault="00CA1501" w:rsidP="008A7CB2">
            <w:pPr>
              <w:keepNext w:val="0"/>
              <w:suppressAutoHyphens/>
              <w:spacing w:before="0" w:after="0"/>
              <w:contextualSpacing/>
              <w:jc w:val="center"/>
              <w:rPr>
                <w:rFonts w:ascii="Arial" w:hAnsi="Arial" w:cs="Arial"/>
                <w:b/>
                <w:sz w:val="21"/>
                <w:szCs w:val="21"/>
              </w:rPr>
            </w:pPr>
            <w:r w:rsidRPr="00663ACF">
              <w:rPr>
                <w:rFonts w:ascii="Arial" w:hAnsi="Arial" w:cs="Arial"/>
                <w:b/>
                <w:sz w:val="21"/>
                <w:szCs w:val="21"/>
              </w:rPr>
              <w:t>Instalacja typu R1 Energia elektryczna + ciepło</w:t>
            </w:r>
          </w:p>
        </w:tc>
      </w:tr>
      <w:tr w:rsidR="00CA1501" w:rsidRPr="00663ACF" w:rsidTr="008A7CB2">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CA1501" w:rsidRPr="00663ACF" w:rsidRDefault="00CA1501" w:rsidP="008A7CB2">
            <w:pPr>
              <w:keepNext w:val="0"/>
              <w:suppressAutoHyphens/>
              <w:spacing w:before="0" w:after="0"/>
              <w:ind w:firstLine="0"/>
              <w:contextualSpacing/>
              <w:jc w:val="left"/>
              <w:rPr>
                <w:rFonts w:ascii="Arial" w:hAnsi="Arial" w:cs="Arial"/>
                <w:sz w:val="21"/>
                <w:szCs w:val="21"/>
                <w:lang w:eastAsia="fr-FR"/>
              </w:rPr>
            </w:pPr>
            <w:r w:rsidRPr="00663ACF">
              <w:rPr>
                <w:rFonts w:ascii="Arial" w:hAnsi="Arial" w:cs="Arial"/>
                <w:sz w:val="21"/>
                <w:szCs w:val="21"/>
                <w:lang w:eastAsia="fr-FR"/>
              </w:rPr>
              <w:t>Nominalna wydajność linii termicznego przekształcania odpadów komunalnych</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501" w:rsidRPr="00663ACF" w:rsidRDefault="00CA1501" w:rsidP="008A7CB2">
            <w:pPr>
              <w:keepNext w:val="0"/>
              <w:suppressAutoHyphens/>
              <w:spacing w:before="0" w:after="0"/>
              <w:ind w:firstLine="0"/>
              <w:contextualSpacing/>
              <w:jc w:val="center"/>
              <w:rPr>
                <w:rFonts w:ascii="Arial" w:hAnsi="Arial" w:cs="Arial"/>
                <w:sz w:val="21"/>
                <w:szCs w:val="21"/>
                <w:lang w:val="en-US" w:eastAsia="fr-FR"/>
              </w:rPr>
            </w:pPr>
            <w:r w:rsidRPr="00663ACF">
              <w:rPr>
                <w:rFonts w:ascii="Arial" w:hAnsi="Arial" w:cs="Arial"/>
                <w:sz w:val="21"/>
                <w:szCs w:val="21"/>
                <w:lang w:val="en-US" w:eastAsia="fr-FR"/>
              </w:rPr>
              <w:t>Mg/h</w:t>
            </w:r>
          </w:p>
        </w:tc>
        <w:tc>
          <w:tcPr>
            <w:tcW w:w="2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501" w:rsidRPr="00663ACF" w:rsidRDefault="00CA1501" w:rsidP="008A7CB2">
            <w:pPr>
              <w:keepNext w:val="0"/>
              <w:suppressAutoHyphens/>
              <w:spacing w:before="0" w:after="0"/>
              <w:ind w:firstLine="0"/>
              <w:contextualSpacing/>
              <w:jc w:val="center"/>
              <w:rPr>
                <w:rFonts w:ascii="Arial" w:hAnsi="Arial" w:cs="Arial"/>
                <w:sz w:val="21"/>
                <w:szCs w:val="21"/>
                <w:lang w:val="en-US" w:eastAsia="fr-FR"/>
              </w:rPr>
            </w:pPr>
            <w:r w:rsidRPr="00663ACF">
              <w:rPr>
                <w:rFonts w:ascii="Arial" w:hAnsi="Arial" w:cs="Arial"/>
                <w:sz w:val="21"/>
                <w:szCs w:val="21"/>
                <w:lang w:val="en-US" w:eastAsia="fr-FR"/>
              </w:rPr>
              <w:t>12,5</w:t>
            </w:r>
          </w:p>
        </w:tc>
      </w:tr>
      <w:tr w:rsidR="00CA1501" w:rsidRPr="00663ACF" w:rsidTr="008A7CB2">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CA1501" w:rsidRPr="00663ACF" w:rsidRDefault="00CA1501" w:rsidP="008A7CB2">
            <w:pPr>
              <w:keepNext w:val="0"/>
              <w:suppressAutoHyphens/>
              <w:spacing w:before="0" w:after="0"/>
              <w:ind w:firstLine="0"/>
              <w:contextualSpacing/>
              <w:jc w:val="left"/>
              <w:rPr>
                <w:rFonts w:ascii="Arial" w:hAnsi="Arial" w:cs="Arial"/>
                <w:sz w:val="21"/>
                <w:szCs w:val="21"/>
                <w:lang w:eastAsia="fr-FR"/>
              </w:rPr>
            </w:pPr>
            <w:r w:rsidRPr="00663ACF">
              <w:rPr>
                <w:rFonts w:ascii="Arial" w:hAnsi="Arial" w:cs="Arial"/>
                <w:sz w:val="21"/>
                <w:szCs w:val="21"/>
                <w:lang w:eastAsia="fr-FR"/>
              </w:rPr>
              <w:t>Czas pracy linii termicznego przekształcania odpadów komunalnych</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501" w:rsidRPr="00663ACF" w:rsidRDefault="00CA1501" w:rsidP="008A7CB2">
            <w:pPr>
              <w:keepNext w:val="0"/>
              <w:suppressAutoHyphens/>
              <w:spacing w:before="0" w:after="0"/>
              <w:ind w:firstLine="0"/>
              <w:contextualSpacing/>
              <w:jc w:val="center"/>
              <w:rPr>
                <w:rFonts w:ascii="Arial" w:hAnsi="Arial" w:cs="Arial"/>
                <w:sz w:val="21"/>
                <w:szCs w:val="21"/>
                <w:lang w:val="en-US" w:eastAsia="fr-FR"/>
              </w:rPr>
            </w:pPr>
            <w:r w:rsidRPr="00663ACF">
              <w:rPr>
                <w:rFonts w:ascii="Arial" w:hAnsi="Arial" w:cs="Arial"/>
                <w:sz w:val="21"/>
                <w:szCs w:val="21"/>
                <w:lang w:val="en-US" w:eastAsia="fr-FR"/>
              </w:rPr>
              <w:t>h/</w:t>
            </w:r>
            <w:proofErr w:type="spellStart"/>
            <w:r w:rsidRPr="00663ACF">
              <w:rPr>
                <w:rFonts w:ascii="Arial" w:hAnsi="Arial" w:cs="Arial"/>
                <w:sz w:val="21"/>
                <w:szCs w:val="21"/>
                <w:lang w:val="en-US" w:eastAsia="fr-FR"/>
              </w:rPr>
              <w:t>rok</w:t>
            </w:r>
            <w:proofErr w:type="spellEnd"/>
          </w:p>
        </w:tc>
        <w:tc>
          <w:tcPr>
            <w:tcW w:w="2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501" w:rsidRPr="00663ACF" w:rsidRDefault="00CA1501" w:rsidP="008A7CB2">
            <w:pPr>
              <w:keepNext w:val="0"/>
              <w:suppressAutoHyphens/>
              <w:spacing w:before="0" w:after="0"/>
              <w:ind w:firstLine="0"/>
              <w:contextualSpacing/>
              <w:jc w:val="center"/>
              <w:rPr>
                <w:rFonts w:ascii="Arial" w:hAnsi="Arial" w:cs="Arial"/>
                <w:sz w:val="21"/>
                <w:szCs w:val="21"/>
                <w:lang w:val="en-US" w:eastAsia="fr-FR"/>
              </w:rPr>
            </w:pPr>
            <w:r w:rsidRPr="00663ACF">
              <w:rPr>
                <w:rFonts w:ascii="Arial" w:hAnsi="Arial" w:cs="Arial"/>
                <w:sz w:val="21"/>
                <w:szCs w:val="21"/>
                <w:lang w:val="en-US" w:eastAsia="fr-FR"/>
              </w:rPr>
              <w:t>8000</w:t>
            </w:r>
            <w:r w:rsidR="00B54DCB" w:rsidRPr="00663ACF">
              <w:rPr>
                <w:rFonts w:ascii="Arial" w:hAnsi="Arial" w:cs="Arial"/>
                <w:sz w:val="21"/>
                <w:szCs w:val="21"/>
                <w:lang w:val="en-US" w:eastAsia="fr-FR"/>
              </w:rPr>
              <w:t>*</w:t>
            </w:r>
          </w:p>
        </w:tc>
      </w:tr>
      <w:tr w:rsidR="00CA1501" w:rsidRPr="00663ACF" w:rsidTr="008A7CB2">
        <w:tc>
          <w:tcPr>
            <w:tcW w:w="9443" w:type="dxa"/>
            <w:gridSpan w:val="3"/>
            <w:tcBorders>
              <w:top w:val="single" w:sz="4" w:space="0" w:color="auto"/>
              <w:left w:val="single" w:sz="4" w:space="0" w:color="auto"/>
              <w:bottom w:val="single" w:sz="4" w:space="0" w:color="auto"/>
              <w:right w:val="single" w:sz="4" w:space="0" w:color="auto"/>
            </w:tcBorders>
            <w:shd w:val="clear" w:color="auto" w:fill="auto"/>
            <w:hideMark/>
          </w:tcPr>
          <w:p w:rsidR="00CA1501" w:rsidRPr="00663ACF" w:rsidRDefault="00CA1501" w:rsidP="008A7CB2">
            <w:pPr>
              <w:keepNext w:val="0"/>
              <w:suppressAutoHyphens/>
              <w:spacing w:before="0" w:after="0"/>
              <w:contextualSpacing/>
              <w:jc w:val="center"/>
              <w:rPr>
                <w:rFonts w:ascii="Arial" w:hAnsi="Arial" w:cs="Arial"/>
                <w:b/>
                <w:sz w:val="21"/>
                <w:szCs w:val="21"/>
                <w:lang w:val="en-US" w:eastAsia="fr-FR"/>
              </w:rPr>
            </w:pPr>
            <w:proofErr w:type="spellStart"/>
            <w:r w:rsidRPr="00663ACF">
              <w:rPr>
                <w:rFonts w:ascii="Arial" w:hAnsi="Arial" w:cs="Arial"/>
                <w:b/>
                <w:sz w:val="21"/>
                <w:szCs w:val="21"/>
                <w:lang w:val="en-US" w:eastAsia="fr-FR"/>
              </w:rPr>
              <w:t>Rodzaje</w:t>
            </w:r>
            <w:proofErr w:type="spellEnd"/>
            <w:r w:rsidRPr="00663ACF">
              <w:rPr>
                <w:rFonts w:ascii="Arial" w:hAnsi="Arial" w:cs="Arial"/>
                <w:b/>
                <w:sz w:val="21"/>
                <w:szCs w:val="21"/>
                <w:lang w:val="en-US" w:eastAsia="fr-FR"/>
              </w:rPr>
              <w:t xml:space="preserve"> </w:t>
            </w:r>
            <w:proofErr w:type="spellStart"/>
            <w:r w:rsidRPr="00663ACF">
              <w:rPr>
                <w:rFonts w:ascii="Arial" w:hAnsi="Arial" w:cs="Arial"/>
                <w:b/>
                <w:sz w:val="21"/>
                <w:szCs w:val="21"/>
                <w:lang w:val="en-US" w:eastAsia="fr-FR"/>
              </w:rPr>
              <w:t>termicznie</w:t>
            </w:r>
            <w:proofErr w:type="spellEnd"/>
            <w:r w:rsidRPr="00663ACF">
              <w:rPr>
                <w:rFonts w:ascii="Arial" w:hAnsi="Arial" w:cs="Arial"/>
                <w:b/>
                <w:sz w:val="21"/>
                <w:szCs w:val="21"/>
                <w:lang w:val="en-US" w:eastAsia="fr-FR"/>
              </w:rPr>
              <w:t xml:space="preserve"> </w:t>
            </w:r>
            <w:proofErr w:type="spellStart"/>
            <w:r w:rsidRPr="00663ACF">
              <w:rPr>
                <w:rFonts w:ascii="Arial" w:hAnsi="Arial" w:cs="Arial"/>
                <w:b/>
                <w:sz w:val="21"/>
                <w:szCs w:val="21"/>
                <w:lang w:val="en-US" w:eastAsia="fr-FR"/>
              </w:rPr>
              <w:t>przekształc</w:t>
            </w:r>
            <w:r w:rsidR="00AF4E80" w:rsidRPr="00663ACF">
              <w:rPr>
                <w:rFonts w:ascii="Arial" w:hAnsi="Arial" w:cs="Arial"/>
                <w:b/>
                <w:sz w:val="21"/>
                <w:szCs w:val="21"/>
                <w:lang w:val="en-US" w:eastAsia="fr-FR"/>
              </w:rPr>
              <w:t>a</w:t>
            </w:r>
            <w:r w:rsidRPr="00663ACF">
              <w:rPr>
                <w:rFonts w:ascii="Arial" w:hAnsi="Arial" w:cs="Arial"/>
                <w:b/>
                <w:sz w:val="21"/>
                <w:szCs w:val="21"/>
                <w:lang w:val="en-US" w:eastAsia="fr-FR"/>
              </w:rPr>
              <w:t>nych</w:t>
            </w:r>
            <w:proofErr w:type="spellEnd"/>
            <w:r w:rsidRPr="00663ACF">
              <w:rPr>
                <w:rFonts w:ascii="Arial" w:hAnsi="Arial" w:cs="Arial"/>
                <w:b/>
                <w:sz w:val="21"/>
                <w:szCs w:val="21"/>
                <w:lang w:val="en-US" w:eastAsia="fr-FR"/>
              </w:rPr>
              <w:t xml:space="preserve"> </w:t>
            </w:r>
            <w:proofErr w:type="spellStart"/>
            <w:r w:rsidRPr="00663ACF">
              <w:rPr>
                <w:rFonts w:ascii="Arial" w:hAnsi="Arial" w:cs="Arial"/>
                <w:b/>
                <w:sz w:val="21"/>
                <w:szCs w:val="21"/>
                <w:lang w:val="en-US" w:eastAsia="fr-FR"/>
              </w:rPr>
              <w:t>odpadów</w:t>
            </w:r>
            <w:proofErr w:type="spellEnd"/>
          </w:p>
        </w:tc>
      </w:tr>
      <w:tr w:rsidR="00CA1501" w:rsidRPr="00663ACF" w:rsidTr="008A7CB2">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CA1501" w:rsidRPr="00663ACF" w:rsidRDefault="00CA1501" w:rsidP="008A7CB2">
            <w:pPr>
              <w:keepNext w:val="0"/>
              <w:suppressAutoHyphens/>
              <w:spacing w:before="0" w:after="0"/>
              <w:ind w:firstLine="0"/>
              <w:contextualSpacing/>
              <w:jc w:val="left"/>
              <w:rPr>
                <w:rFonts w:ascii="Arial" w:hAnsi="Arial" w:cs="Arial"/>
                <w:sz w:val="21"/>
                <w:szCs w:val="21"/>
                <w:lang w:eastAsia="fr-FR"/>
              </w:rPr>
            </w:pPr>
            <w:r w:rsidRPr="00663ACF">
              <w:rPr>
                <w:rFonts w:ascii="Arial" w:hAnsi="Arial" w:cs="Arial"/>
                <w:sz w:val="21"/>
                <w:szCs w:val="21"/>
              </w:rPr>
              <w:t>Zmieszane odpady komunalne</w:t>
            </w:r>
            <w:r w:rsidRPr="00663ACF">
              <w:rPr>
                <w:rFonts w:ascii="Arial" w:hAnsi="Arial" w:cs="Arial"/>
                <w:bCs/>
                <w:sz w:val="21"/>
                <w:szCs w:val="21"/>
              </w:rPr>
              <w:t>, odpady frakcji energetycznej pochodzące z odpadów komunalnych, odpady wielkogabarytowe nienadające się do recyklingu i inne rodzaje odpadów innych niż niebezpieczne</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501" w:rsidRPr="00663ACF" w:rsidRDefault="00CA1501" w:rsidP="008A7CB2">
            <w:pPr>
              <w:keepNext w:val="0"/>
              <w:suppressAutoHyphens/>
              <w:spacing w:before="0" w:after="0"/>
              <w:ind w:firstLine="0"/>
              <w:contextualSpacing/>
              <w:jc w:val="center"/>
              <w:rPr>
                <w:rFonts w:ascii="Arial" w:hAnsi="Arial" w:cs="Arial"/>
                <w:sz w:val="21"/>
                <w:szCs w:val="21"/>
                <w:lang w:val="en-US" w:eastAsia="fr-FR"/>
              </w:rPr>
            </w:pPr>
            <w:r w:rsidRPr="00663ACF">
              <w:rPr>
                <w:rFonts w:ascii="Arial" w:hAnsi="Arial" w:cs="Arial"/>
                <w:sz w:val="21"/>
                <w:szCs w:val="21"/>
                <w:lang w:val="en-US" w:eastAsia="fr-FR"/>
              </w:rPr>
              <w:t>Mg/</w:t>
            </w:r>
            <w:proofErr w:type="spellStart"/>
            <w:r w:rsidRPr="00663ACF">
              <w:rPr>
                <w:rFonts w:ascii="Arial" w:hAnsi="Arial" w:cs="Arial"/>
                <w:sz w:val="21"/>
                <w:szCs w:val="21"/>
                <w:lang w:val="en-US" w:eastAsia="fr-FR"/>
              </w:rPr>
              <w:t>rok</w:t>
            </w:r>
            <w:proofErr w:type="spellEnd"/>
          </w:p>
        </w:tc>
        <w:tc>
          <w:tcPr>
            <w:tcW w:w="2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501" w:rsidRPr="00663ACF" w:rsidRDefault="006C3A1D" w:rsidP="008A7CB2">
            <w:pPr>
              <w:keepNext w:val="0"/>
              <w:suppressAutoHyphens/>
              <w:spacing w:before="0" w:after="0"/>
              <w:ind w:firstLine="0"/>
              <w:contextualSpacing/>
              <w:jc w:val="center"/>
              <w:rPr>
                <w:rFonts w:ascii="Arial" w:hAnsi="Arial" w:cs="Arial"/>
                <w:sz w:val="21"/>
                <w:szCs w:val="21"/>
                <w:lang w:val="en-US" w:eastAsia="fr-FR"/>
              </w:rPr>
            </w:pPr>
            <w:r w:rsidRPr="00663ACF">
              <w:rPr>
                <w:rFonts w:ascii="Arial" w:hAnsi="Arial" w:cs="Arial"/>
                <w:sz w:val="21"/>
                <w:szCs w:val="21"/>
                <w:lang w:val="en-US" w:eastAsia="fr-FR"/>
              </w:rPr>
              <w:t xml:space="preserve">100 </w:t>
            </w:r>
            <w:r w:rsidR="00CA1501" w:rsidRPr="00663ACF">
              <w:rPr>
                <w:rFonts w:ascii="Arial" w:hAnsi="Arial" w:cs="Arial"/>
                <w:sz w:val="21"/>
                <w:szCs w:val="21"/>
                <w:lang w:val="en-US" w:eastAsia="fr-FR"/>
              </w:rPr>
              <w:t>000</w:t>
            </w:r>
          </w:p>
        </w:tc>
      </w:tr>
      <w:tr w:rsidR="00CA1501" w:rsidRPr="00663ACF" w:rsidTr="008A7CB2">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CA1501" w:rsidRPr="00663ACF" w:rsidRDefault="00CA1501" w:rsidP="008A7CB2">
            <w:pPr>
              <w:keepNext w:val="0"/>
              <w:suppressAutoHyphens/>
              <w:spacing w:before="0" w:after="0"/>
              <w:ind w:firstLine="0"/>
              <w:contextualSpacing/>
              <w:rPr>
                <w:rFonts w:ascii="Arial" w:hAnsi="Arial" w:cs="Arial"/>
                <w:bCs/>
                <w:sz w:val="21"/>
                <w:szCs w:val="21"/>
              </w:rPr>
            </w:pPr>
            <w:r w:rsidRPr="00663ACF">
              <w:rPr>
                <w:rFonts w:ascii="Arial" w:hAnsi="Arial" w:cs="Arial"/>
                <w:bCs/>
                <w:sz w:val="21"/>
                <w:szCs w:val="21"/>
              </w:rPr>
              <w:t>Parametry wsadu:</w:t>
            </w:r>
          </w:p>
          <w:p w:rsidR="00CA1501" w:rsidRPr="00663ACF" w:rsidRDefault="00CA1501" w:rsidP="008A7CB2">
            <w:pPr>
              <w:keepNext w:val="0"/>
              <w:suppressAutoHyphens/>
              <w:spacing w:before="0" w:after="0"/>
              <w:ind w:firstLine="0"/>
              <w:contextualSpacing/>
              <w:jc w:val="left"/>
              <w:rPr>
                <w:rFonts w:ascii="Arial" w:hAnsi="Arial" w:cs="Arial"/>
                <w:bCs/>
                <w:sz w:val="21"/>
                <w:szCs w:val="21"/>
              </w:rPr>
            </w:pPr>
            <w:r w:rsidRPr="00663ACF">
              <w:rPr>
                <w:rFonts w:ascii="Arial" w:hAnsi="Arial" w:cs="Arial"/>
                <w:bCs/>
                <w:sz w:val="21"/>
                <w:szCs w:val="21"/>
              </w:rPr>
              <w:t>- nominalna wartość opałowa</w:t>
            </w:r>
          </w:p>
          <w:p w:rsidR="00CA1501" w:rsidRPr="00663ACF" w:rsidRDefault="00CA1501" w:rsidP="008A7CB2">
            <w:pPr>
              <w:keepNext w:val="0"/>
              <w:suppressAutoHyphens/>
              <w:spacing w:before="0" w:after="0"/>
              <w:ind w:firstLine="0"/>
              <w:contextualSpacing/>
              <w:rPr>
                <w:rFonts w:ascii="Arial" w:hAnsi="Arial" w:cs="Arial"/>
                <w:sz w:val="21"/>
                <w:szCs w:val="21"/>
                <w:lang w:eastAsia="fr-FR"/>
              </w:rPr>
            </w:pPr>
            <w:r w:rsidRPr="00663ACF">
              <w:rPr>
                <w:rFonts w:ascii="Arial" w:hAnsi="Arial" w:cs="Arial"/>
                <w:bCs/>
                <w:sz w:val="21"/>
                <w:szCs w:val="21"/>
              </w:rPr>
              <w:t>- dopuszczalne odchylenia wartości opałowej</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501" w:rsidRPr="00663ACF" w:rsidRDefault="00CA1501" w:rsidP="008A7CB2">
            <w:pPr>
              <w:keepNext w:val="0"/>
              <w:suppressAutoHyphens/>
              <w:spacing w:before="0" w:after="0"/>
              <w:ind w:firstLine="0"/>
              <w:contextualSpacing/>
              <w:jc w:val="center"/>
              <w:rPr>
                <w:rFonts w:ascii="Arial" w:hAnsi="Arial" w:cs="Arial"/>
                <w:sz w:val="21"/>
                <w:szCs w:val="21"/>
                <w:lang w:val="en-US" w:eastAsia="fr-FR"/>
              </w:rPr>
            </w:pPr>
            <w:r w:rsidRPr="00663ACF">
              <w:rPr>
                <w:rFonts w:ascii="Arial" w:hAnsi="Arial" w:cs="Arial"/>
                <w:sz w:val="21"/>
                <w:szCs w:val="21"/>
                <w:lang w:val="en-US" w:eastAsia="fr-FR"/>
              </w:rPr>
              <w:t xml:space="preserve">MJ/kg </w:t>
            </w:r>
          </w:p>
          <w:p w:rsidR="00CA1501" w:rsidRPr="00663ACF" w:rsidRDefault="00CA1501" w:rsidP="008A7CB2">
            <w:pPr>
              <w:keepNext w:val="0"/>
              <w:suppressAutoHyphens/>
              <w:spacing w:before="0" w:after="0"/>
              <w:ind w:firstLine="0"/>
              <w:contextualSpacing/>
              <w:jc w:val="center"/>
              <w:rPr>
                <w:rFonts w:ascii="Arial" w:hAnsi="Arial" w:cs="Arial"/>
                <w:sz w:val="21"/>
                <w:szCs w:val="21"/>
                <w:lang w:eastAsia="fr-FR"/>
              </w:rPr>
            </w:pPr>
            <w:r w:rsidRPr="00663ACF">
              <w:rPr>
                <w:rFonts w:ascii="Arial" w:hAnsi="Arial" w:cs="Arial"/>
                <w:sz w:val="21"/>
                <w:szCs w:val="21"/>
                <w:lang w:val="en-US" w:eastAsia="fr-FR"/>
              </w:rPr>
              <w:t>MJ/kg</w:t>
            </w:r>
          </w:p>
        </w:tc>
        <w:tc>
          <w:tcPr>
            <w:tcW w:w="2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501" w:rsidRPr="00663ACF" w:rsidRDefault="00CA1501" w:rsidP="008A7CB2">
            <w:pPr>
              <w:keepNext w:val="0"/>
              <w:suppressAutoHyphens/>
              <w:spacing w:before="0" w:after="0"/>
              <w:ind w:firstLine="0"/>
              <w:contextualSpacing/>
              <w:jc w:val="center"/>
              <w:rPr>
                <w:rFonts w:ascii="Arial" w:hAnsi="Arial" w:cs="Arial"/>
                <w:bCs/>
                <w:sz w:val="21"/>
                <w:szCs w:val="21"/>
              </w:rPr>
            </w:pPr>
            <w:r w:rsidRPr="00663ACF">
              <w:rPr>
                <w:rFonts w:ascii="Arial" w:hAnsi="Arial" w:cs="Arial"/>
                <w:bCs/>
                <w:sz w:val="21"/>
                <w:szCs w:val="21"/>
              </w:rPr>
              <w:t xml:space="preserve">8,5 </w:t>
            </w:r>
          </w:p>
          <w:p w:rsidR="00CA1501" w:rsidRPr="00663ACF" w:rsidRDefault="00AF4E80" w:rsidP="008A7CB2">
            <w:pPr>
              <w:keepNext w:val="0"/>
              <w:suppressAutoHyphens/>
              <w:spacing w:before="0" w:after="0"/>
              <w:ind w:firstLine="0"/>
              <w:contextualSpacing/>
              <w:jc w:val="center"/>
              <w:rPr>
                <w:rFonts w:ascii="Arial" w:hAnsi="Arial" w:cs="Arial"/>
                <w:bCs/>
                <w:sz w:val="21"/>
                <w:szCs w:val="21"/>
              </w:rPr>
            </w:pPr>
            <w:r w:rsidRPr="00663ACF">
              <w:rPr>
                <w:rFonts w:ascii="Arial" w:hAnsi="Arial" w:cs="Arial"/>
                <w:bCs/>
                <w:sz w:val="21"/>
                <w:szCs w:val="21"/>
              </w:rPr>
              <w:t>6,0 – 14,0</w:t>
            </w:r>
          </w:p>
        </w:tc>
      </w:tr>
      <w:tr w:rsidR="00CA1501" w:rsidRPr="00663ACF" w:rsidTr="008A7CB2">
        <w:tc>
          <w:tcPr>
            <w:tcW w:w="9443" w:type="dxa"/>
            <w:gridSpan w:val="3"/>
            <w:tcBorders>
              <w:top w:val="single" w:sz="4" w:space="0" w:color="auto"/>
              <w:left w:val="single" w:sz="4" w:space="0" w:color="auto"/>
              <w:bottom w:val="single" w:sz="4" w:space="0" w:color="auto"/>
              <w:right w:val="single" w:sz="4" w:space="0" w:color="auto"/>
            </w:tcBorders>
            <w:shd w:val="clear" w:color="auto" w:fill="auto"/>
            <w:hideMark/>
          </w:tcPr>
          <w:p w:rsidR="00CA1501" w:rsidRPr="00663ACF" w:rsidRDefault="00CA1501" w:rsidP="008A7CB2">
            <w:pPr>
              <w:keepNext w:val="0"/>
              <w:suppressAutoHyphens/>
              <w:spacing w:before="0" w:after="0"/>
              <w:contextualSpacing/>
              <w:jc w:val="center"/>
              <w:rPr>
                <w:rFonts w:ascii="Arial" w:hAnsi="Arial" w:cs="Arial"/>
                <w:sz w:val="21"/>
                <w:szCs w:val="21"/>
                <w:lang w:val="en-US" w:eastAsia="fr-FR"/>
              </w:rPr>
            </w:pPr>
            <w:proofErr w:type="spellStart"/>
            <w:r w:rsidRPr="00663ACF">
              <w:rPr>
                <w:rFonts w:ascii="Arial" w:hAnsi="Arial" w:cs="Arial"/>
                <w:b/>
                <w:sz w:val="21"/>
                <w:szCs w:val="21"/>
                <w:lang w:val="en-US" w:eastAsia="fr-FR"/>
              </w:rPr>
              <w:t>Zastosowana</w:t>
            </w:r>
            <w:proofErr w:type="spellEnd"/>
            <w:r w:rsidRPr="00663ACF">
              <w:rPr>
                <w:rFonts w:ascii="Arial" w:hAnsi="Arial" w:cs="Arial"/>
                <w:b/>
                <w:sz w:val="21"/>
                <w:szCs w:val="21"/>
                <w:lang w:val="en-US" w:eastAsia="fr-FR"/>
              </w:rPr>
              <w:t xml:space="preserve"> </w:t>
            </w:r>
            <w:proofErr w:type="spellStart"/>
            <w:r w:rsidRPr="00663ACF">
              <w:rPr>
                <w:rFonts w:ascii="Arial" w:hAnsi="Arial" w:cs="Arial"/>
                <w:b/>
                <w:sz w:val="21"/>
                <w:szCs w:val="21"/>
                <w:lang w:val="en-US" w:eastAsia="fr-FR"/>
              </w:rPr>
              <w:t>technologia</w:t>
            </w:r>
            <w:proofErr w:type="spellEnd"/>
          </w:p>
        </w:tc>
      </w:tr>
      <w:tr w:rsidR="00CA1501" w:rsidRPr="00663ACF" w:rsidTr="008A7CB2">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CA1501" w:rsidRPr="00663ACF" w:rsidRDefault="006875A6" w:rsidP="008A7CB2">
            <w:pPr>
              <w:keepNext w:val="0"/>
              <w:suppressAutoHyphens/>
              <w:spacing w:before="0" w:after="0"/>
              <w:ind w:firstLine="0"/>
              <w:contextualSpacing/>
              <w:rPr>
                <w:rFonts w:ascii="Arial" w:hAnsi="Arial" w:cs="Arial"/>
                <w:b/>
                <w:sz w:val="21"/>
                <w:szCs w:val="21"/>
                <w:lang w:val="en-US" w:eastAsia="fr-FR"/>
              </w:rPr>
            </w:pPr>
            <w:proofErr w:type="spellStart"/>
            <w:r w:rsidRPr="00663ACF">
              <w:rPr>
                <w:rFonts w:ascii="Arial" w:hAnsi="Arial" w:cs="Arial"/>
                <w:b/>
                <w:sz w:val="21"/>
                <w:szCs w:val="21"/>
                <w:lang w:val="en-US" w:eastAsia="fr-FR"/>
              </w:rPr>
              <w:t>Kocioł</w:t>
            </w:r>
            <w:proofErr w:type="spellEnd"/>
          </w:p>
        </w:tc>
        <w:tc>
          <w:tcPr>
            <w:tcW w:w="48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1501" w:rsidRPr="00663ACF" w:rsidRDefault="00CA1501" w:rsidP="008A7CB2">
            <w:pPr>
              <w:keepNext w:val="0"/>
              <w:suppressAutoHyphens/>
              <w:spacing w:before="0" w:after="0"/>
              <w:ind w:firstLine="0"/>
              <w:contextualSpacing/>
              <w:rPr>
                <w:rFonts w:ascii="Arial" w:hAnsi="Arial" w:cs="Arial"/>
                <w:sz w:val="21"/>
                <w:szCs w:val="21"/>
                <w:lang w:eastAsia="fr-FR"/>
              </w:rPr>
            </w:pPr>
            <w:r w:rsidRPr="00663ACF">
              <w:rPr>
                <w:rFonts w:ascii="Arial" w:hAnsi="Arial" w:cs="Arial"/>
                <w:sz w:val="21"/>
                <w:szCs w:val="21"/>
                <w:lang w:eastAsia="fr-FR"/>
              </w:rPr>
              <w:t>Rusztowy, kocioł w technologii ścian szczelnych</w:t>
            </w:r>
          </w:p>
        </w:tc>
      </w:tr>
      <w:tr w:rsidR="00CA1501" w:rsidRPr="00663ACF" w:rsidTr="008A7CB2">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CA1501" w:rsidRPr="00663ACF" w:rsidRDefault="00CA1501" w:rsidP="008A7CB2">
            <w:pPr>
              <w:keepNext w:val="0"/>
              <w:suppressAutoHyphens/>
              <w:spacing w:before="0" w:after="0"/>
              <w:ind w:firstLine="0"/>
              <w:contextualSpacing/>
              <w:rPr>
                <w:rFonts w:ascii="Arial" w:hAnsi="Arial" w:cs="Arial"/>
                <w:b/>
                <w:sz w:val="21"/>
                <w:szCs w:val="21"/>
                <w:lang w:val="en-US" w:eastAsia="fr-FR"/>
              </w:rPr>
            </w:pPr>
            <w:proofErr w:type="spellStart"/>
            <w:r w:rsidRPr="00663ACF">
              <w:rPr>
                <w:rFonts w:ascii="Arial" w:hAnsi="Arial" w:cs="Arial"/>
                <w:b/>
                <w:sz w:val="21"/>
                <w:szCs w:val="21"/>
                <w:lang w:val="en-US" w:eastAsia="fr-FR"/>
              </w:rPr>
              <w:t>Ruszt</w:t>
            </w:r>
            <w:proofErr w:type="spellEnd"/>
          </w:p>
        </w:tc>
        <w:tc>
          <w:tcPr>
            <w:tcW w:w="48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1501" w:rsidRPr="00663ACF" w:rsidRDefault="00CA1501" w:rsidP="008A7CB2">
            <w:pPr>
              <w:keepNext w:val="0"/>
              <w:suppressAutoHyphens/>
              <w:spacing w:before="0" w:after="0"/>
              <w:ind w:firstLine="0"/>
              <w:contextualSpacing/>
              <w:rPr>
                <w:rFonts w:ascii="Arial" w:hAnsi="Arial" w:cs="Arial"/>
                <w:i/>
                <w:sz w:val="21"/>
                <w:szCs w:val="21"/>
                <w:lang w:eastAsia="fr-FR"/>
              </w:rPr>
            </w:pPr>
            <w:r w:rsidRPr="00663ACF">
              <w:rPr>
                <w:rFonts w:ascii="Arial" w:hAnsi="Arial" w:cs="Arial"/>
                <w:sz w:val="21"/>
                <w:szCs w:val="21"/>
                <w:lang w:eastAsia="fr-FR"/>
              </w:rPr>
              <w:t xml:space="preserve">Schodkowy, pochylony </w:t>
            </w:r>
          </w:p>
        </w:tc>
      </w:tr>
      <w:tr w:rsidR="00CA1501" w:rsidRPr="00663ACF" w:rsidTr="008A7CB2">
        <w:tc>
          <w:tcPr>
            <w:tcW w:w="9443" w:type="dxa"/>
            <w:gridSpan w:val="3"/>
            <w:tcBorders>
              <w:top w:val="single" w:sz="4" w:space="0" w:color="auto"/>
              <w:left w:val="single" w:sz="4" w:space="0" w:color="auto"/>
              <w:bottom w:val="single" w:sz="4" w:space="0" w:color="auto"/>
              <w:right w:val="single" w:sz="4" w:space="0" w:color="auto"/>
            </w:tcBorders>
            <w:shd w:val="clear" w:color="auto" w:fill="auto"/>
            <w:hideMark/>
          </w:tcPr>
          <w:p w:rsidR="00CA1501" w:rsidRPr="00663ACF" w:rsidRDefault="00CA1501" w:rsidP="008A7CB2">
            <w:pPr>
              <w:keepNext w:val="0"/>
              <w:suppressAutoHyphens/>
              <w:spacing w:before="0" w:after="0"/>
              <w:contextualSpacing/>
              <w:jc w:val="center"/>
              <w:rPr>
                <w:rFonts w:ascii="Arial" w:hAnsi="Arial" w:cs="Arial"/>
                <w:b/>
                <w:sz w:val="21"/>
                <w:szCs w:val="21"/>
                <w:lang w:val="en-US" w:eastAsia="fr-FR"/>
              </w:rPr>
            </w:pPr>
            <w:proofErr w:type="spellStart"/>
            <w:r w:rsidRPr="00663ACF">
              <w:rPr>
                <w:rFonts w:ascii="Arial" w:hAnsi="Arial" w:cs="Arial"/>
                <w:b/>
                <w:sz w:val="21"/>
                <w:szCs w:val="21"/>
                <w:lang w:val="en-US" w:eastAsia="fr-FR"/>
              </w:rPr>
              <w:t>Temperatura</w:t>
            </w:r>
            <w:proofErr w:type="spellEnd"/>
            <w:r w:rsidRPr="00663ACF">
              <w:rPr>
                <w:rFonts w:ascii="Arial" w:hAnsi="Arial" w:cs="Arial"/>
                <w:b/>
                <w:sz w:val="21"/>
                <w:szCs w:val="21"/>
                <w:lang w:val="en-US" w:eastAsia="fr-FR"/>
              </w:rPr>
              <w:t xml:space="preserve"> </w:t>
            </w:r>
            <w:proofErr w:type="spellStart"/>
            <w:r w:rsidRPr="00663ACF">
              <w:rPr>
                <w:rFonts w:ascii="Arial" w:hAnsi="Arial" w:cs="Arial"/>
                <w:b/>
                <w:sz w:val="21"/>
                <w:szCs w:val="21"/>
                <w:lang w:val="en-US" w:eastAsia="fr-FR"/>
              </w:rPr>
              <w:t>spalin</w:t>
            </w:r>
            <w:proofErr w:type="spellEnd"/>
          </w:p>
        </w:tc>
      </w:tr>
      <w:tr w:rsidR="00CA1501" w:rsidRPr="00663ACF" w:rsidTr="008A7CB2">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CA1501" w:rsidRPr="00663ACF" w:rsidRDefault="00CA1501" w:rsidP="008A7CB2">
            <w:pPr>
              <w:keepNext w:val="0"/>
              <w:suppressAutoHyphens/>
              <w:spacing w:before="0" w:after="0"/>
              <w:ind w:firstLine="0"/>
              <w:contextualSpacing/>
              <w:rPr>
                <w:rFonts w:ascii="Arial" w:hAnsi="Arial" w:cs="Arial"/>
                <w:sz w:val="21"/>
                <w:szCs w:val="21"/>
                <w:lang w:val="en-US" w:eastAsia="fr-FR"/>
              </w:rPr>
            </w:pPr>
            <w:proofErr w:type="spellStart"/>
            <w:r w:rsidRPr="00663ACF">
              <w:rPr>
                <w:rFonts w:ascii="Arial" w:hAnsi="Arial" w:cs="Arial"/>
                <w:sz w:val="21"/>
                <w:szCs w:val="21"/>
                <w:lang w:val="en-US" w:eastAsia="fr-FR"/>
              </w:rPr>
              <w:t>Komora</w:t>
            </w:r>
            <w:proofErr w:type="spellEnd"/>
            <w:r w:rsidRPr="00663ACF">
              <w:rPr>
                <w:rFonts w:ascii="Arial" w:hAnsi="Arial" w:cs="Arial"/>
                <w:sz w:val="21"/>
                <w:szCs w:val="21"/>
                <w:lang w:val="en-US" w:eastAsia="fr-FR"/>
              </w:rPr>
              <w:t xml:space="preserve"> </w:t>
            </w:r>
            <w:proofErr w:type="spellStart"/>
            <w:r w:rsidRPr="00663ACF">
              <w:rPr>
                <w:rFonts w:ascii="Arial" w:hAnsi="Arial" w:cs="Arial"/>
                <w:sz w:val="21"/>
                <w:szCs w:val="21"/>
                <w:lang w:val="en-US" w:eastAsia="fr-FR"/>
              </w:rPr>
              <w:t>paleniskowa</w:t>
            </w:r>
            <w:proofErr w:type="spellEnd"/>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501" w:rsidRPr="00663ACF" w:rsidRDefault="00CA1501" w:rsidP="008A7CB2">
            <w:pPr>
              <w:keepNext w:val="0"/>
              <w:suppressAutoHyphens/>
              <w:spacing w:before="0" w:after="0"/>
              <w:ind w:firstLine="0"/>
              <w:contextualSpacing/>
              <w:jc w:val="center"/>
              <w:rPr>
                <w:rFonts w:ascii="Arial" w:hAnsi="Arial" w:cs="Arial"/>
                <w:sz w:val="21"/>
                <w:szCs w:val="21"/>
                <w:lang w:val="en-US" w:eastAsia="fr-FR"/>
              </w:rPr>
            </w:pPr>
            <w:proofErr w:type="spellStart"/>
            <w:r w:rsidRPr="00663ACF">
              <w:rPr>
                <w:rFonts w:ascii="Arial" w:hAnsi="Arial" w:cs="Arial"/>
                <w:sz w:val="21"/>
                <w:szCs w:val="21"/>
                <w:vertAlign w:val="superscript"/>
                <w:lang w:val="en-US" w:eastAsia="fr-FR"/>
              </w:rPr>
              <w:t>o</w:t>
            </w:r>
            <w:r w:rsidRPr="00663ACF">
              <w:rPr>
                <w:rFonts w:ascii="Arial" w:hAnsi="Arial" w:cs="Arial"/>
                <w:sz w:val="21"/>
                <w:szCs w:val="21"/>
                <w:lang w:val="en-US" w:eastAsia="fr-FR"/>
              </w:rPr>
              <w:t>C</w:t>
            </w:r>
            <w:proofErr w:type="spellEnd"/>
          </w:p>
        </w:tc>
        <w:tc>
          <w:tcPr>
            <w:tcW w:w="2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501" w:rsidRPr="00663ACF" w:rsidRDefault="00CA1501" w:rsidP="008A7CB2">
            <w:pPr>
              <w:keepNext w:val="0"/>
              <w:suppressAutoHyphens/>
              <w:spacing w:before="0" w:after="0"/>
              <w:ind w:firstLine="0"/>
              <w:contextualSpacing/>
              <w:jc w:val="center"/>
              <w:rPr>
                <w:rFonts w:ascii="Arial" w:hAnsi="Arial" w:cs="Arial"/>
                <w:sz w:val="21"/>
                <w:szCs w:val="21"/>
                <w:lang w:val="en-US" w:eastAsia="fr-FR"/>
              </w:rPr>
            </w:pPr>
            <w:r w:rsidRPr="00663ACF">
              <w:rPr>
                <w:rFonts w:ascii="Arial" w:hAnsi="Arial" w:cs="Arial"/>
                <w:sz w:val="21"/>
                <w:szCs w:val="21"/>
                <w:lang w:val="en-US" w:eastAsia="fr-FR"/>
              </w:rPr>
              <w:t>850 -1000</w:t>
            </w:r>
          </w:p>
        </w:tc>
      </w:tr>
      <w:tr w:rsidR="00CA1501" w:rsidRPr="00663ACF" w:rsidTr="008A7CB2">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CA1501" w:rsidRPr="00663ACF" w:rsidRDefault="00CA1501" w:rsidP="008A7CB2">
            <w:pPr>
              <w:keepNext w:val="0"/>
              <w:suppressAutoHyphens/>
              <w:spacing w:before="0" w:after="0"/>
              <w:ind w:firstLine="0"/>
              <w:contextualSpacing/>
              <w:rPr>
                <w:rFonts w:ascii="Arial" w:hAnsi="Arial" w:cs="Arial"/>
                <w:sz w:val="21"/>
                <w:szCs w:val="21"/>
                <w:lang w:val="en-US" w:eastAsia="fr-FR"/>
              </w:rPr>
            </w:pPr>
            <w:proofErr w:type="spellStart"/>
            <w:r w:rsidRPr="00663ACF">
              <w:rPr>
                <w:rFonts w:ascii="Arial" w:hAnsi="Arial" w:cs="Arial"/>
                <w:sz w:val="21"/>
                <w:szCs w:val="21"/>
                <w:lang w:val="en-US" w:eastAsia="fr-FR"/>
              </w:rPr>
              <w:t>Komora</w:t>
            </w:r>
            <w:proofErr w:type="spellEnd"/>
            <w:r w:rsidRPr="00663ACF">
              <w:rPr>
                <w:rFonts w:ascii="Arial" w:hAnsi="Arial" w:cs="Arial"/>
                <w:sz w:val="21"/>
                <w:szCs w:val="21"/>
                <w:lang w:val="en-US" w:eastAsia="fr-FR"/>
              </w:rPr>
              <w:t xml:space="preserve"> </w:t>
            </w:r>
            <w:proofErr w:type="spellStart"/>
            <w:r w:rsidRPr="00663ACF">
              <w:rPr>
                <w:rFonts w:ascii="Arial" w:hAnsi="Arial" w:cs="Arial"/>
                <w:sz w:val="21"/>
                <w:szCs w:val="21"/>
                <w:lang w:val="en-US" w:eastAsia="fr-FR"/>
              </w:rPr>
              <w:t>dopalenia</w:t>
            </w:r>
            <w:proofErr w:type="spellEnd"/>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501" w:rsidRPr="00663ACF" w:rsidRDefault="00CA1501" w:rsidP="008A7CB2">
            <w:pPr>
              <w:keepNext w:val="0"/>
              <w:suppressAutoHyphens/>
              <w:spacing w:before="0" w:after="0"/>
              <w:ind w:firstLine="0"/>
              <w:contextualSpacing/>
              <w:jc w:val="center"/>
              <w:rPr>
                <w:rFonts w:ascii="Arial" w:hAnsi="Arial" w:cs="Arial"/>
                <w:sz w:val="21"/>
                <w:szCs w:val="21"/>
                <w:lang w:val="en-US" w:eastAsia="fr-FR"/>
              </w:rPr>
            </w:pPr>
            <w:proofErr w:type="spellStart"/>
            <w:r w:rsidRPr="00663ACF">
              <w:rPr>
                <w:rFonts w:ascii="Arial" w:hAnsi="Arial" w:cs="Arial"/>
                <w:sz w:val="21"/>
                <w:szCs w:val="21"/>
                <w:vertAlign w:val="superscript"/>
                <w:lang w:val="en-US" w:eastAsia="fr-FR"/>
              </w:rPr>
              <w:t>o</w:t>
            </w:r>
            <w:r w:rsidRPr="00663ACF">
              <w:rPr>
                <w:rFonts w:ascii="Arial" w:hAnsi="Arial" w:cs="Arial"/>
                <w:sz w:val="21"/>
                <w:szCs w:val="21"/>
                <w:lang w:val="en-US" w:eastAsia="fr-FR"/>
              </w:rPr>
              <w:t>C</w:t>
            </w:r>
            <w:proofErr w:type="spellEnd"/>
          </w:p>
        </w:tc>
        <w:tc>
          <w:tcPr>
            <w:tcW w:w="2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501" w:rsidRPr="00663ACF" w:rsidRDefault="00CA1501" w:rsidP="008A7CB2">
            <w:pPr>
              <w:keepNext w:val="0"/>
              <w:suppressAutoHyphens/>
              <w:spacing w:before="0" w:after="0"/>
              <w:ind w:firstLine="0"/>
              <w:contextualSpacing/>
              <w:jc w:val="center"/>
              <w:rPr>
                <w:rFonts w:ascii="Arial" w:hAnsi="Arial" w:cs="Arial"/>
                <w:sz w:val="21"/>
                <w:szCs w:val="21"/>
                <w:lang w:val="en-US" w:eastAsia="fr-FR"/>
              </w:rPr>
            </w:pPr>
            <w:r w:rsidRPr="00663ACF">
              <w:rPr>
                <w:rFonts w:ascii="Arial" w:hAnsi="Arial" w:cs="Arial"/>
                <w:sz w:val="21"/>
                <w:szCs w:val="21"/>
                <w:lang w:val="en-US" w:eastAsia="fr-FR"/>
              </w:rPr>
              <w:t>850</w:t>
            </w:r>
          </w:p>
        </w:tc>
      </w:tr>
      <w:tr w:rsidR="00CA1501" w:rsidRPr="00663ACF" w:rsidTr="008A7CB2">
        <w:tc>
          <w:tcPr>
            <w:tcW w:w="9443" w:type="dxa"/>
            <w:gridSpan w:val="3"/>
            <w:tcBorders>
              <w:top w:val="single" w:sz="4" w:space="0" w:color="auto"/>
              <w:left w:val="single" w:sz="4" w:space="0" w:color="auto"/>
              <w:bottom w:val="single" w:sz="4" w:space="0" w:color="auto"/>
              <w:right w:val="single" w:sz="4" w:space="0" w:color="auto"/>
            </w:tcBorders>
            <w:shd w:val="clear" w:color="auto" w:fill="auto"/>
            <w:hideMark/>
          </w:tcPr>
          <w:p w:rsidR="00CA1501" w:rsidRPr="00663ACF" w:rsidRDefault="00CA1501" w:rsidP="008A7CB2">
            <w:pPr>
              <w:keepNext w:val="0"/>
              <w:suppressAutoHyphens/>
              <w:spacing w:before="0" w:after="0"/>
              <w:contextualSpacing/>
              <w:jc w:val="center"/>
              <w:rPr>
                <w:rFonts w:ascii="Arial" w:hAnsi="Arial" w:cs="Arial"/>
                <w:b/>
                <w:sz w:val="21"/>
                <w:szCs w:val="21"/>
                <w:lang w:val="en-US" w:eastAsia="fr-FR"/>
              </w:rPr>
            </w:pPr>
            <w:proofErr w:type="spellStart"/>
            <w:r w:rsidRPr="00663ACF">
              <w:rPr>
                <w:rFonts w:ascii="Arial" w:hAnsi="Arial" w:cs="Arial"/>
                <w:b/>
                <w:sz w:val="21"/>
                <w:szCs w:val="21"/>
                <w:lang w:val="en-US" w:eastAsia="fr-FR"/>
              </w:rPr>
              <w:t>Kocioł</w:t>
            </w:r>
            <w:proofErr w:type="spellEnd"/>
          </w:p>
        </w:tc>
      </w:tr>
      <w:tr w:rsidR="00CA1501" w:rsidRPr="00663ACF" w:rsidTr="008A7CB2">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CA1501" w:rsidRPr="00663ACF" w:rsidRDefault="00CA1501" w:rsidP="008A7CB2">
            <w:pPr>
              <w:keepNext w:val="0"/>
              <w:suppressAutoHyphens/>
              <w:spacing w:before="0" w:after="0"/>
              <w:ind w:firstLine="0"/>
              <w:contextualSpacing/>
              <w:rPr>
                <w:rFonts w:ascii="Arial" w:hAnsi="Arial" w:cs="Arial"/>
                <w:b/>
                <w:sz w:val="21"/>
                <w:szCs w:val="21"/>
                <w:lang w:val="en-US" w:eastAsia="fr-FR"/>
              </w:rPr>
            </w:pPr>
            <w:proofErr w:type="spellStart"/>
            <w:r w:rsidRPr="00663ACF">
              <w:rPr>
                <w:rFonts w:ascii="Arial" w:hAnsi="Arial" w:cs="Arial"/>
                <w:b/>
                <w:sz w:val="21"/>
                <w:szCs w:val="21"/>
                <w:lang w:val="en-US" w:eastAsia="fr-FR"/>
              </w:rPr>
              <w:t>Kocioł</w:t>
            </w:r>
            <w:proofErr w:type="spellEnd"/>
            <w:r w:rsidRPr="00663ACF">
              <w:rPr>
                <w:rFonts w:ascii="Arial" w:hAnsi="Arial" w:cs="Arial"/>
                <w:b/>
                <w:sz w:val="21"/>
                <w:szCs w:val="21"/>
                <w:lang w:val="en-US" w:eastAsia="fr-FR"/>
              </w:rPr>
              <w:t xml:space="preserve"> </w:t>
            </w:r>
            <w:proofErr w:type="spellStart"/>
            <w:r w:rsidRPr="00663ACF">
              <w:rPr>
                <w:rFonts w:ascii="Arial" w:hAnsi="Arial" w:cs="Arial"/>
                <w:b/>
                <w:sz w:val="21"/>
                <w:szCs w:val="21"/>
                <w:lang w:val="en-US" w:eastAsia="fr-FR"/>
              </w:rPr>
              <w:t>parowy</w:t>
            </w:r>
            <w:proofErr w:type="spellEnd"/>
          </w:p>
        </w:tc>
        <w:tc>
          <w:tcPr>
            <w:tcW w:w="48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1501" w:rsidRPr="00663ACF" w:rsidRDefault="00CA1501" w:rsidP="008A7CB2">
            <w:pPr>
              <w:keepNext w:val="0"/>
              <w:suppressAutoHyphens/>
              <w:spacing w:before="0" w:after="0"/>
              <w:contextualSpacing/>
              <w:jc w:val="center"/>
              <w:rPr>
                <w:rFonts w:ascii="Arial" w:hAnsi="Arial" w:cs="Arial"/>
                <w:b/>
                <w:sz w:val="21"/>
                <w:szCs w:val="21"/>
                <w:lang w:val="en-US" w:eastAsia="fr-FR"/>
              </w:rPr>
            </w:pPr>
            <w:proofErr w:type="spellStart"/>
            <w:r w:rsidRPr="00663ACF">
              <w:rPr>
                <w:rFonts w:ascii="Arial" w:hAnsi="Arial" w:cs="Arial"/>
                <w:b/>
                <w:sz w:val="21"/>
                <w:szCs w:val="21"/>
                <w:lang w:val="en-US" w:eastAsia="fr-FR"/>
              </w:rPr>
              <w:t>Walczakowy</w:t>
            </w:r>
            <w:proofErr w:type="spellEnd"/>
            <w:r w:rsidRPr="00663ACF">
              <w:rPr>
                <w:rFonts w:ascii="Arial" w:hAnsi="Arial" w:cs="Arial"/>
                <w:b/>
                <w:sz w:val="21"/>
                <w:szCs w:val="21"/>
                <w:lang w:val="en-US" w:eastAsia="fr-FR"/>
              </w:rPr>
              <w:t xml:space="preserve"> o </w:t>
            </w:r>
            <w:proofErr w:type="spellStart"/>
            <w:r w:rsidRPr="00663ACF">
              <w:rPr>
                <w:rFonts w:ascii="Arial" w:hAnsi="Arial" w:cs="Arial"/>
                <w:b/>
                <w:sz w:val="21"/>
                <w:szCs w:val="21"/>
                <w:lang w:val="en-US" w:eastAsia="fr-FR"/>
              </w:rPr>
              <w:t>obiegu</w:t>
            </w:r>
            <w:proofErr w:type="spellEnd"/>
            <w:r w:rsidRPr="00663ACF">
              <w:rPr>
                <w:rFonts w:ascii="Arial" w:hAnsi="Arial" w:cs="Arial"/>
                <w:b/>
                <w:sz w:val="21"/>
                <w:szCs w:val="21"/>
                <w:lang w:val="en-US" w:eastAsia="fr-FR"/>
              </w:rPr>
              <w:t xml:space="preserve"> </w:t>
            </w:r>
            <w:proofErr w:type="spellStart"/>
            <w:r w:rsidRPr="00663ACF">
              <w:rPr>
                <w:rFonts w:ascii="Arial" w:hAnsi="Arial" w:cs="Arial"/>
                <w:b/>
                <w:sz w:val="21"/>
                <w:szCs w:val="21"/>
                <w:lang w:val="en-US" w:eastAsia="fr-FR"/>
              </w:rPr>
              <w:t>naturalnym</w:t>
            </w:r>
            <w:proofErr w:type="spellEnd"/>
          </w:p>
        </w:tc>
      </w:tr>
      <w:tr w:rsidR="00CA1501" w:rsidRPr="00663ACF" w:rsidTr="008A7CB2">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CA1501" w:rsidRPr="00663ACF" w:rsidRDefault="00CA1501" w:rsidP="008A7CB2">
            <w:pPr>
              <w:keepNext w:val="0"/>
              <w:suppressAutoHyphens/>
              <w:spacing w:before="0" w:after="0"/>
              <w:ind w:firstLine="0"/>
              <w:contextualSpacing/>
              <w:rPr>
                <w:rFonts w:ascii="Arial" w:hAnsi="Arial" w:cs="Arial"/>
                <w:sz w:val="21"/>
                <w:szCs w:val="21"/>
                <w:lang w:eastAsia="fr-FR"/>
              </w:rPr>
            </w:pPr>
            <w:r w:rsidRPr="00663ACF">
              <w:rPr>
                <w:rFonts w:ascii="Arial" w:hAnsi="Arial" w:cs="Arial"/>
                <w:sz w:val="21"/>
                <w:szCs w:val="21"/>
                <w:lang w:eastAsia="fr-FR"/>
              </w:rPr>
              <w:t>Strumień pary na jeden kocioł</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501" w:rsidRPr="00663ACF" w:rsidRDefault="00CA1501" w:rsidP="008A7CB2">
            <w:pPr>
              <w:keepNext w:val="0"/>
              <w:suppressAutoHyphens/>
              <w:spacing w:before="0" w:after="0"/>
              <w:ind w:firstLine="0"/>
              <w:contextualSpacing/>
              <w:jc w:val="center"/>
              <w:rPr>
                <w:rFonts w:ascii="Arial" w:hAnsi="Arial" w:cs="Arial"/>
                <w:sz w:val="21"/>
                <w:szCs w:val="21"/>
                <w:lang w:val="en-US" w:eastAsia="fr-FR"/>
              </w:rPr>
            </w:pPr>
            <w:r w:rsidRPr="00663ACF">
              <w:rPr>
                <w:rFonts w:ascii="Arial" w:hAnsi="Arial" w:cs="Arial"/>
                <w:sz w:val="21"/>
                <w:szCs w:val="21"/>
                <w:lang w:val="en-US" w:eastAsia="fr-FR"/>
              </w:rPr>
              <w:t>Mg/h</w:t>
            </w:r>
          </w:p>
        </w:tc>
        <w:tc>
          <w:tcPr>
            <w:tcW w:w="2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501" w:rsidRPr="00663ACF" w:rsidRDefault="00CA1501" w:rsidP="008A7CB2">
            <w:pPr>
              <w:keepNext w:val="0"/>
              <w:suppressAutoHyphens/>
              <w:spacing w:before="0" w:after="0"/>
              <w:ind w:firstLine="0"/>
              <w:contextualSpacing/>
              <w:jc w:val="center"/>
              <w:rPr>
                <w:rFonts w:ascii="Arial" w:hAnsi="Arial" w:cs="Arial"/>
                <w:sz w:val="21"/>
                <w:szCs w:val="21"/>
                <w:lang w:val="en-US" w:eastAsia="fr-FR"/>
              </w:rPr>
            </w:pPr>
            <w:r w:rsidRPr="00663ACF">
              <w:rPr>
                <w:rFonts w:ascii="Arial" w:hAnsi="Arial" w:cs="Arial"/>
                <w:sz w:val="21"/>
                <w:szCs w:val="21"/>
                <w:lang w:val="en-US" w:eastAsia="fr-FR"/>
              </w:rPr>
              <w:t>38</w:t>
            </w:r>
          </w:p>
        </w:tc>
      </w:tr>
      <w:tr w:rsidR="00CA1501" w:rsidRPr="00663ACF" w:rsidTr="008A7CB2">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CA1501" w:rsidRPr="00663ACF" w:rsidRDefault="00CA1501" w:rsidP="008A7CB2">
            <w:pPr>
              <w:keepNext w:val="0"/>
              <w:suppressAutoHyphens/>
              <w:spacing w:before="0" w:after="0"/>
              <w:ind w:firstLine="0"/>
              <w:contextualSpacing/>
              <w:rPr>
                <w:rFonts w:ascii="Arial" w:hAnsi="Arial" w:cs="Arial"/>
                <w:sz w:val="21"/>
                <w:szCs w:val="21"/>
                <w:lang w:val="en-US" w:eastAsia="fr-FR"/>
              </w:rPr>
            </w:pPr>
            <w:proofErr w:type="spellStart"/>
            <w:r w:rsidRPr="00663ACF">
              <w:rPr>
                <w:rFonts w:ascii="Arial" w:hAnsi="Arial" w:cs="Arial"/>
                <w:sz w:val="21"/>
                <w:szCs w:val="21"/>
                <w:lang w:val="en-US" w:eastAsia="it-IT"/>
              </w:rPr>
              <w:lastRenderedPageBreak/>
              <w:t>Znamionowa</w:t>
            </w:r>
            <w:proofErr w:type="spellEnd"/>
            <w:r w:rsidRPr="00663ACF">
              <w:rPr>
                <w:rFonts w:ascii="Arial" w:hAnsi="Arial" w:cs="Arial"/>
                <w:sz w:val="21"/>
                <w:szCs w:val="21"/>
                <w:lang w:val="en-US" w:eastAsia="it-IT"/>
              </w:rPr>
              <w:t xml:space="preserve"> </w:t>
            </w:r>
            <w:proofErr w:type="spellStart"/>
            <w:r w:rsidRPr="00663ACF">
              <w:rPr>
                <w:rFonts w:ascii="Arial" w:hAnsi="Arial" w:cs="Arial"/>
                <w:sz w:val="21"/>
                <w:szCs w:val="21"/>
                <w:lang w:val="en-US" w:eastAsia="it-IT"/>
              </w:rPr>
              <w:t>sprawność</w:t>
            </w:r>
            <w:proofErr w:type="spellEnd"/>
            <w:r w:rsidRPr="00663ACF">
              <w:rPr>
                <w:rFonts w:ascii="Arial" w:hAnsi="Arial" w:cs="Arial"/>
                <w:sz w:val="21"/>
                <w:szCs w:val="21"/>
                <w:lang w:val="en-US" w:eastAsia="it-IT"/>
              </w:rPr>
              <w:t xml:space="preserve"> </w:t>
            </w:r>
            <w:proofErr w:type="spellStart"/>
            <w:r w:rsidRPr="00663ACF">
              <w:rPr>
                <w:rFonts w:ascii="Arial" w:hAnsi="Arial" w:cs="Arial"/>
                <w:sz w:val="21"/>
                <w:szCs w:val="21"/>
                <w:lang w:val="en-US" w:eastAsia="it-IT"/>
              </w:rPr>
              <w:t>brutto</w:t>
            </w:r>
            <w:proofErr w:type="spellEnd"/>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501" w:rsidRPr="00663ACF" w:rsidRDefault="00CA1501" w:rsidP="008A7CB2">
            <w:pPr>
              <w:keepNext w:val="0"/>
              <w:suppressAutoHyphens/>
              <w:spacing w:before="0" w:after="0"/>
              <w:ind w:firstLine="0"/>
              <w:contextualSpacing/>
              <w:jc w:val="center"/>
              <w:rPr>
                <w:rFonts w:ascii="Arial" w:hAnsi="Arial" w:cs="Arial"/>
                <w:sz w:val="21"/>
                <w:szCs w:val="21"/>
                <w:lang w:val="en-US" w:eastAsia="fr-FR"/>
              </w:rPr>
            </w:pPr>
            <w:r w:rsidRPr="00663ACF">
              <w:rPr>
                <w:rFonts w:ascii="Arial" w:hAnsi="Arial" w:cs="Arial"/>
                <w:sz w:val="21"/>
                <w:szCs w:val="21"/>
                <w:lang w:val="en-US" w:eastAsia="fr-FR"/>
              </w:rPr>
              <w:t>%</w:t>
            </w:r>
          </w:p>
        </w:tc>
        <w:tc>
          <w:tcPr>
            <w:tcW w:w="2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501" w:rsidRPr="00663ACF" w:rsidRDefault="00CA1501" w:rsidP="008A7CB2">
            <w:pPr>
              <w:keepNext w:val="0"/>
              <w:suppressAutoHyphens/>
              <w:spacing w:before="0" w:after="0"/>
              <w:ind w:firstLine="0"/>
              <w:contextualSpacing/>
              <w:jc w:val="center"/>
              <w:rPr>
                <w:rFonts w:ascii="Arial" w:hAnsi="Arial" w:cs="Arial"/>
                <w:sz w:val="21"/>
                <w:szCs w:val="21"/>
                <w:lang w:val="en-US" w:eastAsia="fr-FR"/>
              </w:rPr>
            </w:pPr>
            <w:r w:rsidRPr="00663ACF">
              <w:rPr>
                <w:rFonts w:ascii="Arial" w:hAnsi="Arial" w:cs="Arial"/>
                <w:sz w:val="21"/>
                <w:szCs w:val="21"/>
                <w:lang w:val="en-US" w:eastAsia="fr-FR"/>
              </w:rPr>
              <w:t>86</w:t>
            </w:r>
          </w:p>
        </w:tc>
      </w:tr>
      <w:tr w:rsidR="00CA1501" w:rsidRPr="00663ACF" w:rsidTr="008A7CB2">
        <w:tc>
          <w:tcPr>
            <w:tcW w:w="9443" w:type="dxa"/>
            <w:gridSpan w:val="3"/>
            <w:tcBorders>
              <w:top w:val="single" w:sz="4" w:space="0" w:color="auto"/>
              <w:left w:val="single" w:sz="4" w:space="0" w:color="auto"/>
              <w:bottom w:val="single" w:sz="4" w:space="0" w:color="auto"/>
              <w:right w:val="single" w:sz="4" w:space="0" w:color="auto"/>
            </w:tcBorders>
            <w:shd w:val="clear" w:color="auto" w:fill="auto"/>
            <w:hideMark/>
          </w:tcPr>
          <w:p w:rsidR="00CA1501" w:rsidRPr="00663ACF" w:rsidRDefault="00CA1501" w:rsidP="008A7CB2">
            <w:pPr>
              <w:keepNext w:val="0"/>
              <w:suppressAutoHyphens/>
              <w:spacing w:before="0" w:after="0"/>
              <w:contextualSpacing/>
              <w:jc w:val="center"/>
              <w:rPr>
                <w:rFonts w:ascii="Arial" w:hAnsi="Arial" w:cs="Arial"/>
                <w:sz w:val="21"/>
                <w:szCs w:val="21"/>
                <w:lang w:val="en-US" w:eastAsia="fr-FR"/>
              </w:rPr>
            </w:pPr>
            <w:proofErr w:type="spellStart"/>
            <w:r w:rsidRPr="00663ACF">
              <w:rPr>
                <w:rFonts w:ascii="Arial" w:hAnsi="Arial" w:cs="Arial"/>
                <w:b/>
                <w:sz w:val="21"/>
                <w:szCs w:val="21"/>
                <w:lang w:val="en-US" w:eastAsia="fr-FR"/>
              </w:rPr>
              <w:t>Turbina</w:t>
            </w:r>
            <w:proofErr w:type="spellEnd"/>
          </w:p>
        </w:tc>
      </w:tr>
      <w:tr w:rsidR="00CA1501" w:rsidRPr="00663ACF" w:rsidTr="008A7CB2">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CA1501" w:rsidRPr="00663ACF" w:rsidRDefault="00CA1501" w:rsidP="008A7CB2">
            <w:pPr>
              <w:keepNext w:val="0"/>
              <w:suppressAutoHyphens/>
              <w:spacing w:before="0" w:after="0"/>
              <w:ind w:firstLine="0"/>
              <w:contextualSpacing/>
              <w:rPr>
                <w:rFonts w:ascii="Arial" w:hAnsi="Arial" w:cs="Arial"/>
                <w:b/>
                <w:sz w:val="21"/>
                <w:szCs w:val="21"/>
                <w:lang w:val="en-US" w:eastAsia="fr-FR"/>
              </w:rPr>
            </w:pPr>
            <w:proofErr w:type="spellStart"/>
            <w:r w:rsidRPr="00663ACF">
              <w:rPr>
                <w:rFonts w:ascii="Arial" w:hAnsi="Arial" w:cs="Arial"/>
                <w:b/>
                <w:sz w:val="21"/>
                <w:szCs w:val="21"/>
                <w:lang w:val="en-US" w:eastAsia="fr-FR"/>
              </w:rPr>
              <w:t>Turbina</w:t>
            </w:r>
            <w:proofErr w:type="spellEnd"/>
          </w:p>
        </w:tc>
        <w:tc>
          <w:tcPr>
            <w:tcW w:w="48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1501" w:rsidRPr="00663ACF" w:rsidRDefault="00CA1501" w:rsidP="008A7CB2">
            <w:pPr>
              <w:keepNext w:val="0"/>
              <w:suppressAutoHyphens/>
              <w:spacing w:before="0" w:after="0"/>
              <w:contextualSpacing/>
              <w:jc w:val="center"/>
              <w:rPr>
                <w:rFonts w:ascii="Arial" w:hAnsi="Arial" w:cs="Arial"/>
                <w:b/>
                <w:sz w:val="21"/>
                <w:szCs w:val="21"/>
                <w:lang w:val="en-US" w:eastAsia="fr-FR"/>
              </w:rPr>
            </w:pPr>
            <w:proofErr w:type="spellStart"/>
            <w:r w:rsidRPr="00663ACF">
              <w:rPr>
                <w:rFonts w:ascii="Arial" w:hAnsi="Arial" w:cs="Arial"/>
                <w:b/>
                <w:sz w:val="21"/>
                <w:szCs w:val="21"/>
                <w:lang w:val="en-US" w:eastAsia="fr-FR"/>
              </w:rPr>
              <w:t>Upustowo-kondensacyjna</w:t>
            </w:r>
            <w:proofErr w:type="spellEnd"/>
          </w:p>
        </w:tc>
      </w:tr>
      <w:tr w:rsidR="00CA1501" w:rsidRPr="00663ACF" w:rsidTr="008A7CB2">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CA1501" w:rsidRPr="00663ACF" w:rsidRDefault="00CA1501" w:rsidP="008A7CB2">
            <w:pPr>
              <w:keepNext w:val="0"/>
              <w:suppressAutoHyphens/>
              <w:spacing w:before="0" w:after="0"/>
              <w:ind w:firstLine="0"/>
              <w:contextualSpacing/>
              <w:rPr>
                <w:rFonts w:ascii="Arial" w:hAnsi="Arial" w:cs="Arial"/>
                <w:sz w:val="21"/>
                <w:szCs w:val="21"/>
                <w:lang w:val="en-US" w:eastAsia="fr-FR"/>
              </w:rPr>
            </w:pPr>
            <w:proofErr w:type="spellStart"/>
            <w:r w:rsidRPr="00663ACF">
              <w:rPr>
                <w:rFonts w:ascii="Arial" w:hAnsi="Arial" w:cs="Arial"/>
                <w:sz w:val="21"/>
                <w:szCs w:val="21"/>
                <w:lang w:val="en-US" w:eastAsia="fr-FR"/>
              </w:rPr>
              <w:t>Strumień</w:t>
            </w:r>
            <w:proofErr w:type="spellEnd"/>
            <w:r w:rsidRPr="00663ACF">
              <w:rPr>
                <w:rFonts w:ascii="Arial" w:hAnsi="Arial" w:cs="Arial"/>
                <w:sz w:val="21"/>
                <w:szCs w:val="21"/>
                <w:lang w:val="en-US" w:eastAsia="fr-FR"/>
              </w:rPr>
              <w:t xml:space="preserve"> </w:t>
            </w:r>
            <w:proofErr w:type="spellStart"/>
            <w:r w:rsidRPr="00663ACF">
              <w:rPr>
                <w:rFonts w:ascii="Arial" w:hAnsi="Arial" w:cs="Arial"/>
                <w:sz w:val="21"/>
                <w:szCs w:val="21"/>
                <w:lang w:val="en-US" w:eastAsia="fr-FR"/>
              </w:rPr>
              <w:t>pary</w:t>
            </w:r>
            <w:proofErr w:type="spellEnd"/>
            <w:r w:rsidRPr="00663ACF">
              <w:rPr>
                <w:rFonts w:ascii="Arial" w:hAnsi="Arial" w:cs="Arial"/>
                <w:sz w:val="21"/>
                <w:szCs w:val="21"/>
                <w:lang w:val="en-US" w:eastAsia="fr-FR"/>
              </w:rPr>
              <w:t xml:space="preserve"> do </w:t>
            </w:r>
            <w:proofErr w:type="spellStart"/>
            <w:r w:rsidRPr="00663ACF">
              <w:rPr>
                <w:rFonts w:ascii="Arial" w:hAnsi="Arial" w:cs="Arial"/>
                <w:sz w:val="21"/>
                <w:szCs w:val="21"/>
                <w:lang w:val="en-US" w:eastAsia="fr-FR"/>
              </w:rPr>
              <w:t>turbiny</w:t>
            </w:r>
            <w:proofErr w:type="spellEnd"/>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501" w:rsidRPr="00663ACF" w:rsidRDefault="00CA1501" w:rsidP="008A7CB2">
            <w:pPr>
              <w:keepNext w:val="0"/>
              <w:suppressAutoHyphens/>
              <w:spacing w:before="0" w:after="0"/>
              <w:ind w:firstLine="0"/>
              <w:contextualSpacing/>
              <w:jc w:val="center"/>
              <w:rPr>
                <w:rFonts w:ascii="Arial" w:hAnsi="Arial" w:cs="Arial"/>
                <w:sz w:val="21"/>
                <w:szCs w:val="21"/>
                <w:lang w:val="en-US" w:eastAsia="fr-FR"/>
              </w:rPr>
            </w:pPr>
            <w:r w:rsidRPr="00663ACF">
              <w:rPr>
                <w:rFonts w:ascii="Arial" w:hAnsi="Arial" w:cs="Arial"/>
                <w:sz w:val="21"/>
                <w:szCs w:val="21"/>
                <w:lang w:val="en-US" w:eastAsia="fr-FR"/>
              </w:rPr>
              <w:t>Mg/h</w:t>
            </w:r>
          </w:p>
        </w:tc>
        <w:tc>
          <w:tcPr>
            <w:tcW w:w="2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501" w:rsidRPr="00663ACF" w:rsidRDefault="00CA1501" w:rsidP="008A7CB2">
            <w:pPr>
              <w:keepNext w:val="0"/>
              <w:suppressAutoHyphens/>
              <w:spacing w:before="0" w:after="0"/>
              <w:ind w:firstLine="0"/>
              <w:contextualSpacing/>
              <w:jc w:val="center"/>
              <w:rPr>
                <w:rFonts w:ascii="Arial" w:hAnsi="Arial" w:cs="Arial"/>
                <w:sz w:val="21"/>
                <w:szCs w:val="21"/>
                <w:lang w:val="en-US" w:eastAsia="fr-FR"/>
              </w:rPr>
            </w:pPr>
            <w:r w:rsidRPr="00663ACF">
              <w:rPr>
                <w:rFonts w:ascii="Arial" w:hAnsi="Arial" w:cs="Arial"/>
                <w:sz w:val="21"/>
                <w:szCs w:val="21"/>
                <w:lang w:val="en-US" w:eastAsia="fr-FR"/>
              </w:rPr>
              <w:t>38</w:t>
            </w:r>
          </w:p>
        </w:tc>
      </w:tr>
      <w:tr w:rsidR="00CA1501" w:rsidRPr="00663ACF" w:rsidTr="008A7CB2">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CA1501" w:rsidRPr="00663ACF" w:rsidRDefault="00CA1501" w:rsidP="008A7CB2">
            <w:pPr>
              <w:keepNext w:val="0"/>
              <w:suppressAutoHyphens/>
              <w:spacing w:before="0" w:after="0"/>
              <w:ind w:firstLine="0"/>
              <w:contextualSpacing/>
              <w:rPr>
                <w:rFonts w:ascii="Arial" w:hAnsi="Arial" w:cs="Arial"/>
                <w:sz w:val="21"/>
                <w:szCs w:val="21"/>
                <w:lang w:val="en-US" w:eastAsia="fr-FR"/>
              </w:rPr>
            </w:pPr>
            <w:proofErr w:type="spellStart"/>
            <w:r w:rsidRPr="00663ACF">
              <w:rPr>
                <w:rFonts w:ascii="Arial" w:hAnsi="Arial" w:cs="Arial"/>
                <w:sz w:val="21"/>
                <w:szCs w:val="21"/>
                <w:lang w:val="en-US" w:eastAsia="fr-FR"/>
              </w:rPr>
              <w:t>Moc</w:t>
            </w:r>
            <w:proofErr w:type="spellEnd"/>
            <w:r w:rsidRPr="00663ACF">
              <w:rPr>
                <w:rFonts w:ascii="Arial" w:hAnsi="Arial" w:cs="Arial"/>
                <w:sz w:val="21"/>
                <w:szCs w:val="21"/>
                <w:lang w:val="en-US" w:eastAsia="fr-FR"/>
              </w:rPr>
              <w:t xml:space="preserve"> </w:t>
            </w:r>
            <w:proofErr w:type="spellStart"/>
            <w:r w:rsidRPr="00663ACF">
              <w:rPr>
                <w:rFonts w:ascii="Arial" w:hAnsi="Arial" w:cs="Arial"/>
                <w:sz w:val="21"/>
                <w:szCs w:val="21"/>
                <w:lang w:val="en-US" w:eastAsia="fr-FR"/>
              </w:rPr>
              <w:t>elektryczna</w:t>
            </w:r>
            <w:proofErr w:type="spellEnd"/>
            <w:r w:rsidRPr="00663ACF">
              <w:rPr>
                <w:rFonts w:ascii="Arial" w:hAnsi="Arial" w:cs="Arial"/>
                <w:sz w:val="21"/>
                <w:szCs w:val="21"/>
                <w:lang w:val="en-US" w:eastAsia="fr-FR"/>
              </w:rPr>
              <w:t xml:space="preserve"> - </w:t>
            </w:r>
            <w:proofErr w:type="spellStart"/>
            <w:r w:rsidRPr="00663ACF">
              <w:rPr>
                <w:rFonts w:ascii="Arial" w:hAnsi="Arial" w:cs="Arial"/>
                <w:sz w:val="21"/>
                <w:szCs w:val="21"/>
                <w:lang w:val="en-US" w:eastAsia="fr-FR"/>
              </w:rPr>
              <w:t>kogeneracja</w:t>
            </w:r>
            <w:proofErr w:type="spellEnd"/>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501" w:rsidRPr="00663ACF" w:rsidRDefault="00CA1501" w:rsidP="008A7CB2">
            <w:pPr>
              <w:keepNext w:val="0"/>
              <w:suppressAutoHyphens/>
              <w:spacing w:before="0" w:after="0"/>
              <w:ind w:firstLine="0"/>
              <w:contextualSpacing/>
              <w:jc w:val="center"/>
              <w:rPr>
                <w:rFonts w:ascii="Arial" w:hAnsi="Arial" w:cs="Arial"/>
                <w:sz w:val="21"/>
                <w:szCs w:val="21"/>
                <w:lang w:val="en-US" w:eastAsia="fr-FR"/>
              </w:rPr>
            </w:pPr>
            <w:r w:rsidRPr="00663ACF">
              <w:rPr>
                <w:rFonts w:ascii="Arial" w:hAnsi="Arial" w:cs="Arial"/>
                <w:sz w:val="21"/>
                <w:szCs w:val="21"/>
                <w:lang w:val="en-US" w:eastAsia="fr-FR"/>
              </w:rPr>
              <w:t>MW</w:t>
            </w:r>
          </w:p>
        </w:tc>
        <w:tc>
          <w:tcPr>
            <w:tcW w:w="2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501" w:rsidRPr="00663ACF" w:rsidRDefault="00CA1501" w:rsidP="008A7CB2">
            <w:pPr>
              <w:keepNext w:val="0"/>
              <w:suppressAutoHyphens/>
              <w:spacing w:before="0" w:after="0"/>
              <w:ind w:firstLine="0"/>
              <w:contextualSpacing/>
              <w:jc w:val="center"/>
              <w:rPr>
                <w:rFonts w:ascii="Arial" w:hAnsi="Arial" w:cs="Arial"/>
                <w:sz w:val="21"/>
                <w:szCs w:val="21"/>
                <w:lang w:val="en-US" w:eastAsia="fr-FR"/>
              </w:rPr>
            </w:pPr>
            <w:r w:rsidRPr="00663ACF">
              <w:rPr>
                <w:rFonts w:ascii="Arial" w:hAnsi="Arial" w:cs="Arial"/>
                <w:sz w:val="21"/>
                <w:szCs w:val="21"/>
                <w:lang w:val="en-US" w:eastAsia="fr-FR"/>
              </w:rPr>
              <w:t>min. 4,6</w:t>
            </w:r>
          </w:p>
        </w:tc>
      </w:tr>
      <w:tr w:rsidR="00CA1501" w:rsidRPr="00663ACF" w:rsidTr="008A7CB2">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CA1501" w:rsidRPr="00663ACF" w:rsidRDefault="00CA1501" w:rsidP="008A7CB2">
            <w:pPr>
              <w:keepNext w:val="0"/>
              <w:suppressAutoHyphens/>
              <w:spacing w:before="0" w:after="0"/>
              <w:ind w:firstLine="0"/>
              <w:contextualSpacing/>
              <w:rPr>
                <w:rFonts w:ascii="Arial" w:hAnsi="Arial" w:cs="Arial"/>
                <w:sz w:val="21"/>
                <w:szCs w:val="21"/>
                <w:lang w:eastAsia="fr-FR"/>
              </w:rPr>
            </w:pPr>
            <w:r w:rsidRPr="00663ACF">
              <w:rPr>
                <w:rFonts w:ascii="Arial" w:hAnsi="Arial" w:cs="Arial"/>
                <w:sz w:val="21"/>
                <w:szCs w:val="21"/>
                <w:lang w:eastAsia="fr-FR"/>
              </w:rPr>
              <w:t>Moc elektryczna - w pełnej kondensacji</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501" w:rsidRPr="00663ACF" w:rsidRDefault="00CA1501" w:rsidP="008A7CB2">
            <w:pPr>
              <w:keepNext w:val="0"/>
              <w:suppressAutoHyphens/>
              <w:spacing w:before="0" w:after="0"/>
              <w:ind w:firstLine="0"/>
              <w:contextualSpacing/>
              <w:jc w:val="center"/>
              <w:rPr>
                <w:rFonts w:ascii="Arial" w:hAnsi="Arial" w:cs="Arial"/>
                <w:sz w:val="21"/>
                <w:szCs w:val="21"/>
                <w:lang w:val="en-US" w:eastAsia="fr-FR"/>
              </w:rPr>
            </w:pPr>
            <w:r w:rsidRPr="00663ACF">
              <w:rPr>
                <w:rFonts w:ascii="Arial" w:hAnsi="Arial" w:cs="Arial"/>
                <w:sz w:val="21"/>
                <w:szCs w:val="21"/>
                <w:lang w:val="en-US" w:eastAsia="fr-FR"/>
              </w:rPr>
              <w:t>MW</w:t>
            </w:r>
          </w:p>
        </w:tc>
        <w:tc>
          <w:tcPr>
            <w:tcW w:w="2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501" w:rsidRPr="00663ACF" w:rsidRDefault="00CA1501" w:rsidP="008A7CB2">
            <w:pPr>
              <w:keepNext w:val="0"/>
              <w:suppressAutoHyphens/>
              <w:spacing w:before="0" w:after="0"/>
              <w:ind w:firstLine="0"/>
              <w:contextualSpacing/>
              <w:jc w:val="center"/>
              <w:rPr>
                <w:rFonts w:ascii="Arial" w:hAnsi="Arial" w:cs="Arial"/>
                <w:sz w:val="21"/>
                <w:szCs w:val="21"/>
                <w:lang w:val="en-US" w:eastAsia="fr-FR"/>
              </w:rPr>
            </w:pPr>
            <w:r w:rsidRPr="00663ACF">
              <w:rPr>
                <w:rFonts w:ascii="Arial" w:hAnsi="Arial" w:cs="Arial"/>
                <w:sz w:val="21"/>
                <w:szCs w:val="21"/>
                <w:lang w:val="en-US" w:eastAsia="fr-FR"/>
              </w:rPr>
              <w:t>min. 8</w:t>
            </w:r>
          </w:p>
        </w:tc>
      </w:tr>
      <w:tr w:rsidR="00CA1501" w:rsidRPr="00663ACF" w:rsidTr="008A7CB2">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CA1501" w:rsidRPr="00663ACF" w:rsidRDefault="00CA1501" w:rsidP="008A7CB2">
            <w:pPr>
              <w:keepNext w:val="0"/>
              <w:suppressAutoHyphens/>
              <w:spacing w:before="0" w:after="0"/>
              <w:ind w:firstLine="0"/>
              <w:contextualSpacing/>
              <w:rPr>
                <w:rFonts w:ascii="Arial" w:hAnsi="Arial" w:cs="Arial"/>
                <w:sz w:val="21"/>
                <w:szCs w:val="21"/>
                <w:lang w:val="en-US" w:eastAsia="fr-FR"/>
              </w:rPr>
            </w:pPr>
            <w:proofErr w:type="spellStart"/>
            <w:r w:rsidRPr="00663ACF">
              <w:rPr>
                <w:rFonts w:ascii="Arial" w:hAnsi="Arial" w:cs="Arial"/>
                <w:sz w:val="21"/>
                <w:szCs w:val="21"/>
                <w:lang w:val="en-US" w:eastAsia="fr-FR"/>
              </w:rPr>
              <w:t>Moc</w:t>
            </w:r>
            <w:proofErr w:type="spellEnd"/>
            <w:r w:rsidRPr="00663ACF">
              <w:rPr>
                <w:rFonts w:ascii="Arial" w:hAnsi="Arial" w:cs="Arial"/>
                <w:sz w:val="21"/>
                <w:szCs w:val="21"/>
                <w:lang w:val="en-US" w:eastAsia="fr-FR"/>
              </w:rPr>
              <w:t xml:space="preserve"> </w:t>
            </w:r>
            <w:proofErr w:type="spellStart"/>
            <w:r w:rsidRPr="00663ACF">
              <w:rPr>
                <w:rFonts w:ascii="Arial" w:hAnsi="Arial" w:cs="Arial"/>
                <w:sz w:val="21"/>
                <w:szCs w:val="21"/>
                <w:lang w:val="en-US" w:eastAsia="fr-FR"/>
              </w:rPr>
              <w:t>cieplna</w:t>
            </w:r>
            <w:proofErr w:type="spellEnd"/>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501" w:rsidRPr="00663ACF" w:rsidRDefault="00CA1501" w:rsidP="008A7CB2">
            <w:pPr>
              <w:keepNext w:val="0"/>
              <w:suppressAutoHyphens/>
              <w:spacing w:before="0" w:after="0"/>
              <w:ind w:firstLine="0"/>
              <w:contextualSpacing/>
              <w:jc w:val="center"/>
              <w:rPr>
                <w:rFonts w:ascii="Arial" w:hAnsi="Arial" w:cs="Arial"/>
                <w:sz w:val="21"/>
                <w:szCs w:val="21"/>
                <w:lang w:val="en-US" w:eastAsia="fr-FR"/>
              </w:rPr>
            </w:pPr>
            <w:proofErr w:type="spellStart"/>
            <w:r w:rsidRPr="00663ACF">
              <w:rPr>
                <w:rFonts w:ascii="Arial" w:hAnsi="Arial" w:cs="Arial"/>
                <w:sz w:val="21"/>
                <w:szCs w:val="21"/>
                <w:lang w:val="en-US" w:eastAsia="fr-FR"/>
              </w:rPr>
              <w:t>MWt</w:t>
            </w:r>
            <w:proofErr w:type="spellEnd"/>
          </w:p>
        </w:tc>
        <w:tc>
          <w:tcPr>
            <w:tcW w:w="2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501" w:rsidRPr="00663ACF" w:rsidRDefault="00CA1501" w:rsidP="008A7CB2">
            <w:pPr>
              <w:keepNext w:val="0"/>
              <w:suppressAutoHyphens/>
              <w:spacing w:before="0" w:after="0"/>
              <w:ind w:firstLine="0"/>
              <w:contextualSpacing/>
              <w:jc w:val="center"/>
              <w:rPr>
                <w:rFonts w:ascii="Arial" w:hAnsi="Arial" w:cs="Arial"/>
                <w:sz w:val="21"/>
                <w:szCs w:val="21"/>
                <w:lang w:val="en-US" w:eastAsia="fr-FR"/>
              </w:rPr>
            </w:pPr>
            <w:r w:rsidRPr="00663ACF">
              <w:rPr>
                <w:rFonts w:ascii="Arial" w:hAnsi="Arial" w:cs="Arial"/>
                <w:sz w:val="21"/>
                <w:szCs w:val="21"/>
                <w:lang w:val="en-US" w:eastAsia="fr-FR"/>
              </w:rPr>
              <w:t>min. 16,5</w:t>
            </w:r>
          </w:p>
        </w:tc>
      </w:tr>
      <w:tr w:rsidR="00CA1501" w:rsidRPr="00663ACF" w:rsidTr="008A7CB2">
        <w:tc>
          <w:tcPr>
            <w:tcW w:w="9443" w:type="dxa"/>
            <w:gridSpan w:val="3"/>
            <w:tcBorders>
              <w:top w:val="single" w:sz="4" w:space="0" w:color="auto"/>
              <w:left w:val="single" w:sz="4" w:space="0" w:color="auto"/>
              <w:bottom w:val="single" w:sz="4" w:space="0" w:color="auto"/>
              <w:right w:val="single" w:sz="4" w:space="0" w:color="auto"/>
            </w:tcBorders>
            <w:shd w:val="clear" w:color="auto" w:fill="auto"/>
            <w:hideMark/>
          </w:tcPr>
          <w:p w:rsidR="00CA1501" w:rsidRPr="00663ACF" w:rsidRDefault="00CA1501" w:rsidP="008A7CB2">
            <w:pPr>
              <w:keepNext w:val="0"/>
              <w:suppressAutoHyphens/>
              <w:spacing w:before="0" w:after="0"/>
              <w:contextualSpacing/>
              <w:jc w:val="center"/>
              <w:rPr>
                <w:rFonts w:ascii="Arial" w:hAnsi="Arial" w:cs="Arial"/>
                <w:b/>
                <w:sz w:val="21"/>
                <w:szCs w:val="21"/>
                <w:lang w:val="en-US" w:eastAsia="fr-FR"/>
              </w:rPr>
            </w:pPr>
            <w:proofErr w:type="spellStart"/>
            <w:r w:rsidRPr="00663ACF">
              <w:rPr>
                <w:rFonts w:ascii="Arial" w:hAnsi="Arial" w:cs="Arial"/>
                <w:b/>
                <w:sz w:val="21"/>
                <w:szCs w:val="21"/>
                <w:lang w:val="en-US" w:eastAsia="fr-FR"/>
              </w:rPr>
              <w:t>Skraplacz</w:t>
            </w:r>
            <w:proofErr w:type="spellEnd"/>
            <w:r w:rsidRPr="00663ACF">
              <w:rPr>
                <w:rFonts w:ascii="Arial" w:hAnsi="Arial" w:cs="Arial"/>
                <w:b/>
                <w:sz w:val="21"/>
                <w:szCs w:val="21"/>
                <w:lang w:val="en-US" w:eastAsia="fr-FR"/>
              </w:rPr>
              <w:t xml:space="preserve"> </w:t>
            </w:r>
            <w:proofErr w:type="spellStart"/>
            <w:r w:rsidRPr="00663ACF">
              <w:rPr>
                <w:rFonts w:ascii="Arial" w:hAnsi="Arial" w:cs="Arial"/>
                <w:b/>
                <w:sz w:val="21"/>
                <w:szCs w:val="21"/>
                <w:lang w:val="en-US" w:eastAsia="fr-FR"/>
              </w:rPr>
              <w:t>powietrzny</w:t>
            </w:r>
            <w:proofErr w:type="spellEnd"/>
            <w:r w:rsidRPr="00663ACF">
              <w:rPr>
                <w:rFonts w:ascii="Arial" w:hAnsi="Arial" w:cs="Arial"/>
                <w:b/>
                <w:sz w:val="21"/>
                <w:szCs w:val="21"/>
                <w:lang w:val="en-US" w:eastAsia="fr-FR"/>
              </w:rPr>
              <w:t xml:space="preserve"> </w:t>
            </w:r>
          </w:p>
        </w:tc>
      </w:tr>
      <w:tr w:rsidR="00CA1501" w:rsidRPr="00663ACF" w:rsidTr="008A7CB2">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CA1501" w:rsidRPr="00663ACF" w:rsidRDefault="00CA1501" w:rsidP="008A7CB2">
            <w:pPr>
              <w:keepNext w:val="0"/>
              <w:suppressAutoHyphens/>
              <w:spacing w:before="0" w:after="0"/>
              <w:ind w:firstLine="0"/>
              <w:contextualSpacing/>
              <w:rPr>
                <w:rFonts w:ascii="Arial" w:hAnsi="Arial" w:cs="Arial"/>
                <w:b/>
                <w:sz w:val="21"/>
                <w:szCs w:val="21"/>
                <w:lang w:val="en-US" w:eastAsia="fr-FR"/>
              </w:rPr>
            </w:pPr>
            <w:proofErr w:type="spellStart"/>
            <w:r w:rsidRPr="00663ACF">
              <w:rPr>
                <w:rFonts w:ascii="Arial" w:hAnsi="Arial" w:cs="Arial"/>
                <w:b/>
                <w:sz w:val="21"/>
                <w:szCs w:val="21"/>
                <w:lang w:val="en-US" w:eastAsia="fr-FR"/>
              </w:rPr>
              <w:t>Wyposażenie</w:t>
            </w:r>
            <w:proofErr w:type="spellEnd"/>
          </w:p>
        </w:tc>
        <w:tc>
          <w:tcPr>
            <w:tcW w:w="48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1501" w:rsidRPr="00663ACF" w:rsidRDefault="00CA1501" w:rsidP="008A7CB2">
            <w:pPr>
              <w:keepNext w:val="0"/>
              <w:suppressAutoHyphens/>
              <w:spacing w:before="0" w:after="0"/>
              <w:contextualSpacing/>
              <w:jc w:val="center"/>
              <w:rPr>
                <w:rFonts w:ascii="Arial" w:hAnsi="Arial" w:cs="Arial"/>
                <w:b/>
                <w:sz w:val="21"/>
                <w:szCs w:val="21"/>
                <w:lang w:val="en-US" w:eastAsia="fr-FR"/>
              </w:rPr>
            </w:pPr>
            <w:r w:rsidRPr="00663ACF">
              <w:rPr>
                <w:rFonts w:ascii="Arial" w:hAnsi="Arial" w:cs="Arial"/>
                <w:b/>
                <w:sz w:val="21"/>
                <w:szCs w:val="21"/>
                <w:lang w:val="en-US" w:eastAsia="fr-FR"/>
              </w:rPr>
              <w:t xml:space="preserve">4 </w:t>
            </w:r>
            <w:proofErr w:type="spellStart"/>
            <w:r w:rsidRPr="00663ACF">
              <w:rPr>
                <w:rFonts w:ascii="Arial" w:hAnsi="Arial" w:cs="Arial"/>
                <w:b/>
                <w:sz w:val="21"/>
                <w:szCs w:val="21"/>
                <w:lang w:val="en-US" w:eastAsia="fr-FR"/>
              </w:rPr>
              <w:t>wentylatory</w:t>
            </w:r>
            <w:proofErr w:type="spellEnd"/>
            <w:r w:rsidRPr="00663ACF">
              <w:rPr>
                <w:rFonts w:ascii="Arial" w:hAnsi="Arial" w:cs="Arial"/>
                <w:b/>
                <w:sz w:val="21"/>
                <w:szCs w:val="21"/>
                <w:lang w:val="en-US" w:eastAsia="fr-FR"/>
              </w:rPr>
              <w:t xml:space="preserve"> </w:t>
            </w:r>
            <w:proofErr w:type="spellStart"/>
            <w:r w:rsidRPr="00663ACF">
              <w:rPr>
                <w:rFonts w:ascii="Arial" w:hAnsi="Arial" w:cs="Arial"/>
                <w:b/>
                <w:sz w:val="21"/>
                <w:szCs w:val="21"/>
                <w:lang w:val="en-US" w:eastAsia="fr-FR"/>
              </w:rPr>
              <w:t>wraz</w:t>
            </w:r>
            <w:proofErr w:type="spellEnd"/>
            <w:r w:rsidRPr="00663ACF">
              <w:rPr>
                <w:rFonts w:ascii="Arial" w:hAnsi="Arial" w:cs="Arial"/>
                <w:b/>
                <w:sz w:val="21"/>
                <w:szCs w:val="21"/>
                <w:lang w:val="en-US" w:eastAsia="fr-FR"/>
              </w:rPr>
              <w:t xml:space="preserve"> z </w:t>
            </w:r>
            <w:proofErr w:type="spellStart"/>
            <w:r w:rsidRPr="00663ACF">
              <w:rPr>
                <w:rFonts w:ascii="Arial" w:hAnsi="Arial" w:cs="Arial"/>
                <w:b/>
                <w:sz w:val="21"/>
                <w:szCs w:val="21"/>
                <w:lang w:val="en-US" w:eastAsia="fr-FR"/>
              </w:rPr>
              <w:t>obudową</w:t>
            </w:r>
            <w:proofErr w:type="spellEnd"/>
          </w:p>
        </w:tc>
      </w:tr>
      <w:tr w:rsidR="00CA1501" w:rsidRPr="00663ACF" w:rsidTr="008A7CB2">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CA1501" w:rsidRPr="00663ACF" w:rsidRDefault="00CA1501" w:rsidP="008A7CB2">
            <w:pPr>
              <w:keepNext w:val="0"/>
              <w:suppressAutoHyphens/>
              <w:spacing w:before="0" w:after="0"/>
              <w:ind w:firstLine="0"/>
              <w:contextualSpacing/>
              <w:rPr>
                <w:rFonts w:ascii="Arial" w:hAnsi="Arial" w:cs="Arial"/>
                <w:sz w:val="21"/>
                <w:szCs w:val="21"/>
                <w:lang w:val="en-US" w:eastAsia="fr-FR"/>
              </w:rPr>
            </w:pPr>
            <w:proofErr w:type="spellStart"/>
            <w:r w:rsidRPr="00663ACF">
              <w:rPr>
                <w:rFonts w:ascii="Arial" w:hAnsi="Arial" w:cs="Arial"/>
                <w:sz w:val="21"/>
                <w:szCs w:val="21"/>
                <w:lang w:val="en-US" w:eastAsia="fr-FR"/>
              </w:rPr>
              <w:t>Moc</w:t>
            </w:r>
            <w:proofErr w:type="spellEnd"/>
            <w:r w:rsidRPr="00663ACF">
              <w:rPr>
                <w:rFonts w:ascii="Arial" w:hAnsi="Arial" w:cs="Arial"/>
                <w:sz w:val="21"/>
                <w:szCs w:val="21"/>
                <w:lang w:val="en-US" w:eastAsia="fr-FR"/>
              </w:rPr>
              <w:t xml:space="preserve"> </w:t>
            </w:r>
            <w:proofErr w:type="spellStart"/>
            <w:r w:rsidRPr="00663ACF">
              <w:rPr>
                <w:rFonts w:ascii="Arial" w:hAnsi="Arial" w:cs="Arial"/>
                <w:sz w:val="21"/>
                <w:szCs w:val="21"/>
                <w:lang w:val="en-US" w:eastAsia="fr-FR"/>
              </w:rPr>
              <w:t>kondensacyjna</w:t>
            </w:r>
            <w:proofErr w:type="spellEnd"/>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501" w:rsidRPr="00663ACF" w:rsidRDefault="00CA1501" w:rsidP="008A7CB2">
            <w:pPr>
              <w:keepNext w:val="0"/>
              <w:suppressAutoHyphens/>
              <w:spacing w:before="0" w:after="0"/>
              <w:ind w:firstLine="0"/>
              <w:contextualSpacing/>
              <w:jc w:val="center"/>
              <w:rPr>
                <w:rFonts w:ascii="Arial" w:hAnsi="Arial" w:cs="Arial"/>
                <w:sz w:val="21"/>
                <w:szCs w:val="21"/>
                <w:lang w:val="en-US" w:eastAsia="fr-FR"/>
              </w:rPr>
            </w:pPr>
            <w:proofErr w:type="spellStart"/>
            <w:r w:rsidRPr="00663ACF">
              <w:rPr>
                <w:rFonts w:ascii="Arial" w:hAnsi="Arial" w:cs="Arial"/>
                <w:sz w:val="21"/>
                <w:szCs w:val="21"/>
                <w:lang w:val="en-US" w:eastAsia="fr-FR"/>
              </w:rPr>
              <w:t>MW</w:t>
            </w:r>
            <w:r w:rsidRPr="00663ACF">
              <w:rPr>
                <w:rFonts w:ascii="Arial" w:hAnsi="Arial" w:cs="Arial"/>
                <w:sz w:val="21"/>
                <w:szCs w:val="21"/>
                <w:vertAlign w:val="subscript"/>
                <w:lang w:val="en-US" w:eastAsia="fr-FR"/>
              </w:rPr>
              <w:t>t</w:t>
            </w:r>
            <w:proofErr w:type="spellEnd"/>
          </w:p>
        </w:tc>
        <w:tc>
          <w:tcPr>
            <w:tcW w:w="2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501" w:rsidRPr="00663ACF" w:rsidRDefault="00CA1501" w:rsidP="008A7CB2">
            <w:pPr>
              <w:keepNext w:val="0"/>
              <w:suppressAutoHyphens/>
              <w:spacing w:before="0" w:after="0"/>
              <w:ind w:firstLine="0"/>
              <w:contextualSpacing/>
              <w:jc w:val="center"/>
              <w:rPr>
                <w:rFonts w:ascii="Arial" w:hAnsi="Arial" w:cs="Arial"/>
                <w:sz w:val="21"/>
                <w:szCs w:val="21"/>
                <w:lang w:val="en-US" w:eastAsia="fr-FR"/>
              </w:rPr>
            </w:pPr>
            <w:r w:rsidRPr="00663ACF">
              <w:rPr>
                <w:rFonts w:ascii="Arial" w:hAnsi="Arial" w:cs="Arial"/>
                <w:sz w:val="21"/>
                <w:szCs w:val="21"/>
                <w:lang w:val="en-US" w:eastAsia="fr-FR"/>
              </w:rPr>
              <w:t>max.  25,3</w:t>
            </w:r>
          </w:p>
        </w:tc>
      </w:tr>
      <w:tr w:rsidR="00CA1501" w:rsidRPr="00663ACF" w:rsidTr="008A7CB2">
        <w:tc>
          <w:tcPr>
            <w:tcW w:w="9443" w:type="dxa"/>
            <w:gridSpan w:val="3"/>
            <w:tcBorders>
              <w:top w:val="single" w:sz="4" w:space="0" w:color="auto"/>
              <w:left w:val="single" w:sz="4" w:space="0" w:color="auto"/>
              <w:bottom w:val="single" w:sz="4" w:space="0" w:color="auto"/>
              <w:right w:val="single" w:sz="4" w:space="0" w:color="auto"/>
            </w:tcBorders>
            <w:shd w:val="clear" w:color="auto" w:fill="auto"/>
            <w:hideMark/>
          </w:tcPr>
          <w:p w:rsidR="00CA1501" w:rsidRPr="00663ACF" w:rsidRDefault="00CA1501" w:rsidP="008A7CB2">
            <w:pPr>
              <w:keepNext w:val="0"/>
              <w:suppressAutoHyphens/>
              <w:spacing w:before="0" w:after="0"/>
              <w:contextualSpacing/>
              <w:jc w:val="center"/>
              <w:rPr>
                <w:rFonts w:ascii="Arial" w:hAnsi="Arial" w:cs="Arial"/>
                <w:b/>
                <w:sz w:val="21"/>
                <w:szCs w:val="21"/>
                <w:lang w:eastAsia="fr-FR"/>
              </w:rPr>
            </w:pPr>
            <w:r w:rsidRPr="00663ACF">
              <w:rPr>
                <w:rFonts w:ascii="Arial" w:hAnsi="Arial" w:cs="Arial"/>
                <w:b/>
                <w:sz w:val="21"/>
                <w:szCs w:val="21"/>
              </w:rPr>
              <w:t>Parametry pracy instalacji w warunkach normalnych</w:t>
            </w:r>
            <w:r w:rsidRPr="00663ACF">
              <w:rPr>
                <w:rFonts w:ascii="Arial" w:hAnsi="Arial" w:cs="Arial"/>
                <w:b/>
                <w:sz w:val="21"/>
                <w:szCs w:val="21"/>
              </w:rPr>
              <w:br/>
              <w:t>(bez systemu konwersji i odzysku energii)</w:t>
            </w:r>
          </w:p>
        </w:tc>
      </w:tr>
      <w:tr w:rsidR="00CA1501" w:rsidRPr="00663ACF" w:rsidTr="008A7CB2">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CA1501" w:rsidRPr="00663ACF" w:rsidRDefault="00CA1501" w:rsidP="008A7CB2">
            <w:pPr>
              <w:keepNext w:val="0"/>
              <w:suppressAutoHyphens/>
              <w:spacing w:before="0" w:after="0"/>
              <w:ind w:firstLine="0"/>
              <w:contextualSpacing/>
              <w:jc w:val="left"/>
              <w:rPr>
                <w:rFonts w:ascii="Arial" w:hAnsi="Arial" w:cs="Arial"/>
                <w:b/>
                <w:caps/>
                <w:sz w:val="21"/>
                <w:szCs w:val="21"/>
                <w:lang w:eastAsia="it-IT"/>
              </w:rPr>
            </w:pPr>
            <w:r w:rsidRPr="00663ACF">
              <w:rPr>
                <w:rFonts w:ascii="Arial" w:hAnsi="Arial" w:cs="Arial"/>
                <w:sz w:val="21"/>
                <w:szCs w:val="21"/>
              </w:rPr>
              <w:t>Maksymalne natężenie przepływu spalin</w:t>
            </w:r>
            <w:r w:rsidRPr="00663ACF">
              <w:rPr>
                <w:rFonts w:ascii="Arial" w:hAnsi="Arial" w:cs="Arial"/>
                <w:sz w:val="21"/>
                <w:szCs w:val="21"/>
              </w:rPr>
              <w:br/>
              <w:t xml:space="preserve"> w warunkach umownych (gazy suche, 273 K, 101,3 </w:t>
            </w:r>
            <w:proofErr w:type="spellStart"/>
            <w:r w:rsidRPr="00663ACF">
              <w:rPr>
                <w:rFonts w:ascii="Arial" w:hAnsi="Arial" w:cs="Arial"/>
                <w:sz w:val="21"/>
                <w:szCs w:val="21"/>
              </w:rPr>
              <w:t>kPa</w:t>
            </w:r>
            <w:proofErr w:type="spellEnd"/>
            <w:r w:rsidRPr="00663ACF">
              <w:rPr>
                <w:rFonts w:ascii="Arial" w:hAnsi="Arial" w:cs="Arial"/>
                <w:sz w:val="21"/>
                <w:szCs w:val="21"/>
              </w:rPr>
              <w:t xml:space="preserve">, 11% tlenu) </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501" w:rsidRPr="00663ACF" w:rsidRDefault="00CA1501" w:rsidP="008A7CB2">
            <w:pPr>
              <w:keepNext w:val="0"/>
              <w:suppressAutoHyphens/>
              <w:spacing w:before="0" w:after="0"/>
              <w:ind w:firstLine="0"/>
              <w:contextualSpacing/>
              <w:jc w:val="center"/>
              <w:rPr>
                <w:rFonts w:ascii="Arial" w:hAnsi="Arial" w:cs="Arial"/>
                <w:b/>
                <w:caps/>
                <w:sz w:val="21"/>
                <w:szCs w:val="21"/>
                <w:lang w:val="it-IT" w:eastAsia="it-IT"/>
              </w:rPr>
            </w:pPr>
            <w:r w:rsidRPr="00663ACF">
              <w:rPr>
                <w:rFonts w:ascii="Arial" w:hAnsi="Arial" w:cs="Arial"/>
                <w:sz w:val="21"/>
                <w:szCs w:val="21"/>
              </w:rPr>
              <w:t>m</w:t>
            </w:r>
            <w:r w:rsidRPr="00663ACF">
              <w:rPr>
                <w:rFonts w:ascii="Arial" w:hAnsi="Arial" w:cs="Arial"/>
                <w:sz w:val="21"/>
                <w:szCs w:val="21"/>
                <w:vertAlign w:val="superscript"/>
              </w:rPr>
              <w:t>3</w:t>
            </w:r>
            <w:r w:rsidRPr="00663ACF">
              <w:rPr>
                <w:rFonts w:ascii="Arial" w:hAnsi="Arial" w:cs="Arial"/>
                <w:sz w:val="21"/>
                <w:szCs w:val="21"/>
                <w:vertAlign w:val="subscript"/>
              </w:rPr>
              <w:t>u</w:t>
            </w:r>
            <w:r w:rsidRPr="00663ACF">
              <w:rPr>
                <w:rFonts w:ascii="Arial" w:hAnsi="Arial" w:cs="Arial"/>
                <w:sz w:val="21"/>
                <w:szCs w:val="21"/>
              </w:rPr>
              <w:t>/h</w:t>
            </w:r>
          </w:p>
        </w:tc>
        <w:tc>
          <w:tcPr>
            <w:tcW w:w="2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501" w:rsidRPr="00663ACF" w:rsidRDefault="00670B71" w:rsidP="008A7CB2">
            <w:pPr>
              <w:keepNext w:val="0"/>
              <w:suppressAutoHyphens/>
              <w:spacing w:before="0" w:after="0"/>
              <w:ind w:firstLine="0"/>
              <w:contextualSpacing/>
              <w:jc w:val="center"/>
              <w:rPr>
                <w:rFonts w:ascii="Arial" w:hAnsi="Arial" w:cs="Arial"/>
                <w:caps/>
                <w:sz w:val="21"/>
                <w:szCs w:val="21"/>
                <w:lang w:val="it-IT" w:eastAsia="it-IT"/>
              </w:rPr>
            </w:pPr>
            <w:r w:rsidRPr="00663ACF">
              <w:rPr>
                <w:rFonts w:ascii="Arial" w:hAnsi="Arial" w:cs="Arial"/>
                <w:sz w:val="21"/>
                <w:szCs w:val="21"/>
              </w:rPr>
              <w:t>67 5</w:t>
            </w:r>
            <w:r w:rsidR="00CA1501" w:rsidRPr="00663ACF">
              <w:rPr>
                <w:rFonts w:ascii="Arial" w:hAnsi="Arial" w:cs="Arial"/>
                <w:sz w:val="21"/>
                <w:szCs w:val="21"/>
              </w:rPr>
              <w:t>00</w:t>
            </w:r>
          </w:p>
        </w:tc>
      </w:tr>
      <w:tr w:rsidR="00CA1501" w:rsidRPr="00663ACF" w:rsidTr="008A7CB2">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CA1501" w:rsidRPr="00663ACF" w:rsidRDefault="00CA1501" w:rsidP="008A7CB2">
            <w:pPr>
              <w:keepNext w:val="0"/>
              <w:suppressAutoHyphens/>
              <w:spacing w:before="0" w:after="0"/>
              <w:ind w:firstLine="0"/>
              <w:contextualSpacing/>
              <w:jc w:val="left"/>
              <w:rPr>
                <w:rFonts w:ascii="Arial" w:hAnsi="Arial" w:cs="Arial"/>
                <w:b/>
                <w:caps/>
                <w:sz w:val="21"/>
                <w:szCs w:val="21"/>
                <w:lang w:eastAsia="it-IT"/>
              </w:rPr>
            </w:pPr>
            <w:r w:rsidRPr="00663ACF">
              <w:rPr>
                <w:rFonts w:ascii="Arial" w:hAnsi="Arial" w:cs="Arial"/>
                <w:sz w:val="21"/>
                <w:szCs w:val="21"/>
              </w:rPr>
              <w:t>Temperatura spalin na wylocie z komina</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501" w:rsidRPr="00663ACF" w:rsidRDefault="00F92649" w:rsidP="008A7CB2">
            <w:pPr>
              <w:keepNext w:val="0"/>
              <w:suppressAutoHyphens/>
              <w:spacing w:before="0" w:after="0"/>
              <w:ind w:firstLine="0"/>
              <w:contextualSpacing/>
              <w:jc w:val="center"/>
              <w:rPr>
                <w:rFonts w:ascii="Arial" w:hAnsi="Arial" w:cs="Arial"/>
                <w:b/>
                <w:caps/>
                <w:sz w:val="21"/>
                <w:szCs w:val="21"/>
                <w:lang w:val="it-IT" w:eastAsia="it-IT"/>
              </w:rPr>
            </w:pPr>
            <w:proofErr w:type="spellStart"/>
            <w:r w:rsidRPr="00663ACF">
              <w:rPr>
                <w:rFonts w:ascii="Arial" w:hAnsi="Arial" w:cs="Arial"/>
                <w:sz w:val="21"/>
                <w:szCs w:val="21"/>
                <w:vertAlign w:val="superscript"/>
                <w:lang w:val="en-US"/>
              </w:rPr>
              <w:t>o</w:t>
            </w:r>
            <w:r w:rsidR="00CA1501" w:rsidRPr="00663ACF">
              <w:rPr>
                <w:rFonts w:ascii="Arial" w:hAnsi="Arial" w:cs="Arial"/>
                <w:sz w:val="21"/>
                <w:szCs w:val="21"/>
                <w:lang w:val="en-US"/>
              </w:rPr>
              <w:t>C</w:t>
            </w:r>
            <w:proofErr w:type="spellEnd"/>
            <w:r w:rsidR="00CA1501" w:rsidRPr="00663ACF">
              <w:rPr>
                <w:rFonts w:ascii="Arial" w:hAnsi="Arial" w:cs="Arial"/>
                <w:sz w:val="21"/>
                <w:szCs w:val="21"/>
                <w:lang w:val="en-US"/>
              </w:rPr>
              <w:t xml:space="preserve"> (K)</w:t>
            </w:r>
          </w:p>
        </w:tc>
        <w:tc>
          <w:tcPr>
            <w:tcW w:w="2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501" w:rsidRPr="00663ACF" w:rsidRDefault="00185097" w:rsidP="008A7CB2">
            <w:pPr>
              <w:keepNext w:val="0"/>
              <w:suppressAutoHyphens/>
              <w:spacing w:before="0" w:after="0"/>
              <w:ind w:firstLine="0"/>
              <w:contextualSpacing/>
              <w:jc w:val="center"/>
              <w:rPr>
                <w:rFonts w:ascii="Arial" w:hAnsi="Arial" w:cs="Arial"/>
                <w:caps/>
                <w:sz w:val="21"/>
                <w:szCs w:val="21"/>
                <w:lang w:val="it-IT" w:eastAsia="it-IT"/>
              </w:rPr>
            </w:pPr>
            <w:r w:rsidRPr="00663ACF">
              <w:rPr>
                <w:rFonts w:ascii="Arial" w:hAnsi="Arial" w:cs="Arial"/>
                <w:sz w:val="21"/>
                <w:szCs w:val="21"/>
              </w:rPr>
              <w:t xml:space="preserve">ok. </w:t>
            </w:r>
            <w:r w:rsidR="00CA1501" w:rsidRPr="00663ACF">
              <w:rPr>
                <w:rFonts w:ascii="Arial" w:hAnsi="Arial" w:cs="Arial"/>
                <w:sz w:val="21"/>
                <w:szCs w:val="21"/>
              </w:rPr>
              <w:t>140 (413)</w:t>
            </w:r>
          </w:p>
        </w:tc>
      </w:tr>
      <w:tr w:rsidR="00CA1501" w:rsidRPr="00663ACF" w:rsidTr="008A7CB2">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CA1501" w:rsidRPr="00663ACF" w:rsidRDefault="00CA1501" w:rsidP="008A7CB2">
            <w:pPr>
              <w:keepNext w:val="0"/>
              <w:suppressAutoHyphens/>
              <w:spacing w:before="0" w:after="0"/>
              <w:ind w:firstLine="0"/>
              <w:contextualSpacing/>
              <w:jc w:val="left"/>
              <w:rPr>
                <w:rFonts w:ascii="Arial" w:hAnsi="Arial" w:cs="Arial"/>
                <w:b/>
                <w:caps/>
                <w:sz w:val="21"/>
                <w:szCs w:val="21"/>
                <w:lang w:eastAsia="it-IT"/>
              </w:rPr>
            </w:pPr>
            <w:r w:rsidRPr="00663ACF">
              <w:rPr>
                <w:rFonts w:ascii="Arial" w:hAnsi="Arial" w:cs="Arial"/>
                <w:sz w:val="21"/>
                <w:szCs w:val="21"/>
              </w:rPr>
              <w:t xml:space="preserve">Maksymalne natężenie przepływu spalin </w:t>
            </w:r>
            <w:r w:rsidRPr="00663ACF">
              <w:rPr>
                <w:rFonts w:ascii="Arial" w:hAnsi="Arial" w:cs="Arial"/>
                <w:sz w:val="21"/>
                <w:szCs w:val="21"/>
              </w:rPr>
              <w:br/>
              <w:t>w warunkach rzeczywistych</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501" w:rsidRPr="00663ACF" w:rsidRDefault="00CA1501" w:rsidP="008A7CB2">
            <w:pPr>
              <w:keepNext w:val="0"/>
              <w:suppressAutoHyphens/>
              <w:spacing w:before="0" w:after="0"/>
              <w:ind w:firstLine="0"/>
              <w:contextualSpacing/>
              <w:jc w:val="center"/>
              <w:rPr>
                <w:rFonts w:ascii="Arial" w:hAnsi="Arial" w:cs="Arial"/>
                <w:b/>
                <w:caps/>
                <w:sz w:val="21"/>
                <w:szCs w:val="21"/>
                <w:lang w:val="it-IT" w:eastAsia="it-IT"/>
              </w:rPr>
            </w:pPr>
            <w:r w:rsidRPr="00663ACF">
              <w:rPr>
                <w:rFonts w:ascii="Arial" w:hAnsi="Arial" w:cs="Arial"/>
                <w:sz w:val="21"/>
                <w:szCs w:val="21"/>
              </w:rPr>
              <w:t>m</w:t>
            </w:r>
            <w:r w:rsidRPr="00663ACF">
              <w:rPr>
                <w:rFonts w:ascii="Arial" w:hAnsi="Arial" w:cs="Arial"/>
                <w:sz w:val="21"/>
                <w:szCs w:val="21"/>
                <w:vertAlign w:val="superscript"/>
              </w:rPr>
              <w:t>3</w:t>
            </w:r>
            <w:r w:rsidRPr="00663ACF">
              <w:rPr>
                <w:rFonts w:ascii="Arial" w:hAnsi="Arial" w:cs="Arial"/>
                <w:sz w:val="21"/>
                <w:szCs w:val="21"/>
              </w:rPr>
              <w:t>/h</w:t>
            </w:r>
          </w:p>
        </w:tc>
        <w:tc>
          <w:tcPr>
            <w:tcW w:w="2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501" w:rsidRPr="00663ACF" w:rsidRDefault="00CA1501" w:rsidP="008A7CB2">
            <w:pPr>
              <w:keepNext w:val="0"/>
              <w:suppressAutoHyphens/>
              <w:spacing w:before="0" w:after="0"/>
              <w:ind w:firstLine="0"/>
              <w:contextualSpacing/>
              <w:jc w:val="center"/>
              <w:rPr>
                <w:rFonts w:ascii="Arial" w:hAnsi="Arial" w:cs="Arial"/>
                <w:caps/>
                <w:sz w:val="21"/>
                <w:szCs w:val="21"/>
                <w:lang w:val="it-IT" w:eastAsia="it-IT"/>
              </w:rPr>
            </w:pPr>
            <w:r w:rsidRPr="00663ACF">
              <w:rPr>
                <w:rFonts w:ascii="Arial" w:hAnsi="Arial" w:cs="Arial"/>
                <w:sz w:val="21"/>
                <w:szCs w:val="21"/>
              </w:rPr>
              <w:t>98 315</w:t>
            </w:r>
          </w:p>
        </w:tc>
      </w:tr>
      <w:tr w:rsidR="00CA1501" w:rsidRPr="00663ACF" w:rsidTr="008A7CB2">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CA1501" w:rsidRPr="00663ACF" w:rsidRDefault="00CA1501" w:rsidP="008A7CB2">
            <w:pPr>
              <w:keepNext w:val="0"/>
              <w:suppressAutoHyphens/>
              <w:spacing w:before="0" w:after="0"/>
              <w:ind w:firstLine="0"/>
              <w:contextualSpacing/>
              <w:jc w:val="left"/>
              <w:rPr>
                <w:rFonts w:ascii="Arial" w:hAnsi="Arial" w:cs="Arial"/>
                <w:b/>
                <w:caps/>
                <w:sz w:val="21"/>
                <w:szCs w:val="21"/>
                <w:lang w:eastAsia="it-IT"/>
              </w:rPr>
            </w:pPr>
            <w:r w:rsidRPr="00663ACF">
              <w:rPr>
                <w:rFonts w:ascii="Arial" w:hAnsi="Arial" w:cs="Arial"/>
                <w:sz w:val="21"/>
                <w:szCs w:val="21"/>
              </w:rPr>
              <w:t>Prędkość wylotowa spalin z komina (emitora)</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501" w:rsidRPr="00663ACF" w:rsidRDefault="00CA1501" w:rsidP="008A7CB2">
            <w:pPr>
              <w:keepNext w:val="0"/>
              <w:suppressAutoHyphens/>
              <w:spacing w:before="0" w:after="0"/>
              <w:ind w:firstLine="0"/>
              <w:contextualSpacing/>
              <w:jc w:val="center"/>
              <w:rPr>
                <w:rFonts w:ascii="Arial" w:hAnsi="Arial" w:cs="Arial"/>
                <w:b/>
                <w:caps/>
                <w:sz w:val="21"/>
                <w:szCs w:val="21"/>
                <w:lang w:val="it-IT" w:eastAsia="it-IT"/>
              </w:rPr>
            </w:pPr>
            <w:r w:rsidRPr="00663ACF">
              <w:rPr>
                <w:rFonts w:ascii="Arial" w:hAnsi="Arial" w:cs="Arial"/>
                <w:sz w:val="21"/>
                <w:szCs w:val="21"/>
              </w:rPr>
              <w:t>m/s</w:t>
            </w:r>
          </w:p>
        </w:tc>
        <w:tc>
          <w:tcPr>
            <w:tcW w:w="2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501" w:rsidRPr="00663ACF" w:rsidRDefault="00185097" w:rsidP="008A7CB2">
            <w:pPr>
              <w:keepNext w:val="0"/>
              <w:suppressAutoHyphens/>
              <w:spacing w:before="0" w:after="0"/>
              <w:ind w:firstLine="0"/>
              <w:contextualSpacing/>
              <w:jc w:val="center"/>
              <w:rPr>
                <w:rFonts w:ascii="Arial" w:hAnsi="Arial" w:cs="Arial"/>
                <w:caps/>
                <w:sz w:val="21"/>
                <w:szCs w:val="21"/>
                <w:lang w:val="it-IT" w:eastAsia="it-IT"/>
              </w:rPr>
            </w:pPr>
            <w:r w:rsidRPr="00663ACF">
              <w:rPr>
                <w:rFonts w:ascii="Arial" w:hAnsi="Arial" w:cs="Arial"/>
                <w:sz w:val="21"/>
                <w:szCs w:val="21"/>
              </w:rPr>
              <w:t>ok. 11</w:t>
            </w:r>
          </w:p>
        </w:tc>
      </w:tr>
      <w:tr w:rsidR="00CA1501" w:rsidRPr="00663ACF" w:rsidTr="008A7CB2">
        <w:tc>
          <w:tcPr>
            <w:tcW w:w="9443" w:type="dxa"/>
            <w:gridSpan w:val="3"/>
            <w:tcBorders>
              <w:top w:val="single" w:sz="4" w:space="0" w:color="auto"/>
              <w:left w:val="single" w:sz="4" w:space="0" w:color="auto"/>
              <w:bottom w:val="single" w:sz="4" w:space="0" w:color="auto"/>
              <w:right w:val="single" w:sz="4" w:space="0" w:color="auto"/>
            </w:tcBorders>
            <w:shd w:val="clear" w:color="auto" w:fill="auto"/>
            <w:hideMark/>
          </w:tcPr>
          <w:p w:rsidR="00CA1501" w:rsidRPr="00663ACF" w:rsidRDefault="00CA1501" w:rsidP="008A7CB2">
            <w:pPr>
              <w:keepNext w:val="0"/>
              <w:suppressAutoHyphens/>
              <w:spacing w:before="0" w:after="0"/>
              <w:contextualSpacing/>
              <w:jc w:val="center"/>
              <w:rPr>
                <w:rFonts w:ascii="Arial" w:hAnsi="Arial" w:cs="Arial"/>
                <w:b/>
                <w:sz w:val="21"/>
                <w:szCs w:val="21"/>
                <w:lang w:eastAsia="en-US"/>
              </w:rPr>
            </w:pPr>
            <w:r w:rsidRPr="00663ACF">
              <w:rPr>
                <w:rFonts w:ascii="Arial" w:hAnsi="Arial" w:cs="Arial"/>
                <w:b/>
                <w:sz w:val="21"/>
                <w:szCs w:val="21"/>
              </w:rPr>
              <w:t>Parametry pracy instalacji w warunkach normalnych</w:t>
            </w:r>
            <w:r w:rsidRPr="00663ACF">
              <w:rPr>
                <w:rFonts w:ascii="Arial" w:hAnsi="Arial" w:cs="Arial"/>
                <w:b/>
                <w:sz w:val="21"/>
                <w:szCs w:val="21"/>
              </w:rPr>
              <w:br/>
              <w:t>(z systemem konwersji i odzysku energii)</w:t>
            </w:r>
          </w:p>
        </w:tc>
      </w:tr>
      <w:tr w:rsidR="00CA1501" w:rsidRPr="00663ACF" w:rsidTr="008A7CB2">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CA1501" w:rsidRPr="00663ACF" w:rsidRDefault="00CA1501" w:rsidP="008A7CB2">
            <w:pPr>
              <w:keepNext w:val="0"/>
              <w:suppressAutoHyphens/>
              <w:spacing w:before="0" w:after="0"/>
              <w:ind w:firstLine="0"/>
              <w:contextualSpacing/>
              <w:jc w:val="left"/>
              <w:rPr>
                <w:rFonts w:ascii="Arial" w:hAnsi="Arial" w:cs="Arial"/>
                <w:b/>
                <w:caps/>
                <w:sz w:val="21"/>
                <w:szCs w:val="21"/>
                <w:lang w:eastAsia="it-IT"/>
              </w:rPr>
            </w:pPr>
            <w:r w:rsidRPr="00663ACF">
              <w:rPr>
                <w:rFonts w:ascii="Arial" w:hAnsi="Arial" w:cs="Arial"/>
                <w:sz w:val="21"/>
                <w:szCs w:val="21"/>
              </w:rPr>
              <w:t xml:space="preserve">Maksymalne natężenie przepływu spalin </w:t>
            </w:r>
            <w:r w:rsidRPr="00663ACF">
              <w:rPr>
                <w:rFonts w:ascii="Arial" w:hAnsi="Arial" w:cs="Arial"/>
                <w:sz w:val="21"/>
                <w:szCs w:val="21"/>
              </w:rPr>
              <w:br/>
              <w:t>w warunkach umownych (gazy suche, 273 K, 101,3 </w:t>
            </w:r>
            <w:proofErr w:type="spellStart"/>
            <w:r w:rsidRPr="00663ACF">
              <w:rPr>
                <w:rFonts w:ascii="Arial" w:hAnsi="Arial" w:cs="Arial"/>
                <w:sz w:val="21"/>
                <w:szCs w:val="21"/>
              </w:rPr>
              <w:t>kPa</w:t>
            </w:r>
            <w:proofErr w:type="spellEnd"/>
            <w:r w:rsidRPr="00663ACF">
              <w:rPr>
                <w:rFonts w:ascii="Arial" w:hAnsi="Arial" w:cs="Arial"/>
                <w:sz w:val="21"/>
                <w:szCs w:val="21"/>
              </w:rPr>
              <w:t xml:space="preserve">, 11% tlenu) </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501" w:rsidRPr="00663ACF" w:rsidRDefault="00CA1501" w:rsidP="008A7CB2">
            <w:pPr>
              <w:keepNext w:val="0"/>
              <w:suppressAutoHyphens/>
              <w:spacing w:before="0" w:after="0"/>
              <w:ind w:firstLine="0"/>
              <w:contextualSpacing/>
              <w:jc w:val="center"/>
              <w:rPr>
                <w:rFonts w:ascii="Arial" w:hAnsi="Arial" w:cs="Arial"/>
                <w:b/>
                <w:caps/>
                <w:sz w:val="21"/>
                <w:szCs w:val="21"/>
                <w:lang w:val="it-IT" w:eastAsia="it-IT"/>
              </w:rPr>
            </w:pPr>
            <w:r w:rsidRPr="00663ACF">
              <w:rPr>
                <w:rFonts w:ascii="Arial" w:hAnsi="Arial" w:cs="Arial"/>
                <w:sz w:val="21"/>
                <w:szCs w:val="21"/>
              </w:rPr>
              <w:t>m</w:t>
            </w:r>
            <w:r w:rsidRPr="00663ACF">
              <w:rPr>
                <w:rFonts w:ascii="Arial" w:hAnsi="Arial" w:cs="Arial"/>
                <w:sz w:val="21"/>
                <w:szCs w:val="21"/>
                <w:vertAlign w:val="superscript"/>
              </w:rPr>
              <w:t>3</w:t>
            </w:r>
            <w:r w:rsidRPr="00663ACF">
              <w:rPr>
                <w:rFonts w:ascii="Arial" w:hAnsi="Arial" w:cs="Arial"/>
                <w:sz w:val="21"/>
                <w:szCs w:val="21"/>
                <w:vertAlign w:val="subscript"/>
              </w:rPr>
              <w:t>u</w:t>
            </w:r>
            <w:r w:rsidRPr="00663ACF">
              <w:rPr>
                <w:rFonts w:ascii="Arial" w:hAnsi="Arial" w:cs="Arial"/>
                <w:sz w:val="21"/>
                <w:szCs w:val="21"/>
              </w:rPr>
              <w:t>/h</w:t>
            </w:r>
          </w:p>
        </w:tc>
        <w:tc>
          <w:tcPr>
            <w:tcW w:w="2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501" w:rsidRPr="00663ACF" w:rsidRDefault="00CA1501" w:rsidP="008A7CB2">
            <w:pPr>
              <w:keepNext w:val="0"/>
              <w:suppressAutoHyphens/>
              <w:spacing w:before="0" w:after="0"/>
              <w:ind w:firstLine="0"/>
              <w:contextualSpacing/>
              <w:jc w:val="center"/>
              <w:rPr>
                <w:rFonts w:ascii="Arial" w:hAnsi="Arial" w:cs="Arial"/>
                <w:caps/>
                <w:sz w:val="21"/>
                <w:szCs w:val="21"/>
                <w:lang w:val="it-IT" w:eastAsia="it-IT"/>
              </w:rPr>
            </w:pPr>
            <w:r w:rsidRPr="00663ACF">
              <w:rPr>
                <w:rFonts w:ascii="Arial" w:hAnsi="Arial" w:cs="Arial"/>
                <w:sz w:val="21"/>
                <w:szCs w:val="21"/>
              </w:rPr>
              <w:t>67 500</w:t>
            </w:r>
          </w:p>
        </w:tc>
      </w:tr>
      <w:tr w:rsidR="00CA1501" w:rsidRPr="00663ACF" w:rsidTr="008A7CB2">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CA1501" w:rsidRPr="00663ACF" w:rsidRDefault="00CA1501" w:rsidP="008A7CB2">
            <w:pPr>
              <w:keepNext w:val="0"/>
              <w:suppressAutoHyphens/>
              <w:spacing w:before="0" w:after="0"/>
              <w:ind w:firstLine="0"/>
              <w:contextualSpacing/>
              <w:jc w:val="left"/>
              <w:rPr>
                <w:rFonts w:ascii="Arial" w:hAnsi="Arial" w:cs="Arial"/>
                <w:b/>
                <w:caps/>
                <w:sz w:val="21"/>
                <w:szCs w:val="21"/>
                <w:lang w:eastAsia="it-IT"/>
              </w:rPr>
            </w:pPr>
            <w:r w:rsidRPr="00663ACF">
              <w:rPr>
                <w:rFonts w:ascii="Arial" w:hAnsi="Arial" w:cs="Arial"/>
                <w:sz w:val="21"/>
                <w:szCs w:val="21"/>
              </w:rPr>
              <w:t>Temperatura spalin na wylocie z komina</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501" w:rsidRPr="00663ACF" w:rsidRDefault="00F92649" w:rsidP="008A7CB2">
            <w:pPr>
              <w:keepNext w:val="0"/>
              <w:suppressAutoHyphens/>
              <w:spacing w:before="0" w:after="0"/>
              <w:ind w:firstLine="0"/>
              <w:contextualSpacing/>
              <w:jc w:val="center"/>
              <w:rPr>
                <w:rFonts w:ascii="Arial" w:hAnsi="Arial" w:cs="Arial"/>
                <w:b/>
                <w:caps/>
                <w:sz w:val="21"/>
                <w:szCs w:val="21"/>
                <w:lang w:val="it-IT" w:eastAsia="it-IT"/>
              </w:rPr>
            </w:pPr>
            <w:proofErr w:type="spellStart"/>
            <w:r w:rsidRPr="00663ACF">
              <w:rPr>
                <w:rFonts w:ascii="Arial" w:hAnsi="Arial" w:cs="Arial"/>
                <w:sz w:val="21"/>
                <w:szCs w:val="21"/>
                <w:vertAlign w:val="superscript"/>
                <w:lang w:val="en-US"/>
              </w:rPr>
              <w:t>o</w:t>
            </w:r>
            <w:r w:rsidR="00CA1501" w:rsidRPr="00663ACF">
              <w:rPr>
                <w:rFonts w:ascii="Arial" w:hAnsi="Arial" w:cs="Arial"/>
                <w:sz w:val="21"/>
                <w:szCs w:val="21"/>
                <w:lang w:val="en-US"/>
              </w:rPr>
              <w:t>C</w:t>
            </w:r>
            <w:proofErr w:type="spellEnd"/>
            <w:r w:rsidR="00CA1501" w:rsidRPr="00663ACF">
              <w:rPr>
                <w:rFonts w:ascii="Arial" w:hAnsi="Arial" w:cs="Arial"/>
                <w:sz w:val="21"/>
                <w:szCs w:val="21"/>
                <w:lang w:val="en-US"/>
              </w:rPr>
              <w:t xml:space="preserve"> (K)</w:t>
            </w:r>
          </w:p>
        </w:tc>
        <w:tc>
          <w:tcPr>
            <w:tcW w:w="2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501" w:rsidRPr="00663ACF" w:rsidRDefault="00185097" w:rsidP="008A7CB2">
            <w:pPr>
              <w:keepNext w:val="0"/>
              <w:suppressAutoHyphens/>
              <w:spacing w:before="0" w:after="0"/>
              <w:ind w:firstLine="0"/>
              <w:contextualSpacing/>
              <w:jc w:val="center"/>
              <w:rPr>
                <w:rFonts w:ascii="Arial" w:hAnsi="Arial" w:cs="Arial"/>
                <w:caps/>
                <w:sz w:val="21"/>
                <w:szCs w:val="21"/>
                <w:lang w:val="it-IT" w:eastAsia="it-IT"/>
              </w:rPr>
            </w:pPr>
            <w:r w:rsidRPr="00663ACF">
              <w:rPr>
                <w:rFonts w:ascii="Arial" w:hAnsi="Arial" w:cs="Arial"/>
                <w:sz w:val="21"/>
                <w:szCs w:val="21"/>
                <w:lang w:val="en-US"/>
              </w:rPr>
              <w:t>49</w:t>
            </w:r>
            <w:r w:rsidR="00CA1501" w:rsidRPr="00663ACF">
              <w:rPr>
                <w:rFonts w:ascii="Arial" w:hAnsi="Arial" w:cs="Arial"/>
                <w:sz w:val="21"/>
                <w:szCs w:val="21"/>
                <w:lang w:val="en-US"/>
              </w:rPr>
              <w:t xml:space="preserve"> (322)</w:t>
            </w:r>
          </w:p>
        </w:tc>
      </w:tr>
      <w:tr w:rsidR="00CA1501" w:rsidRPr="00663ACF" w:rsidTr="008A7CB2">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CA1501" w:rsidRPr="00663ACF" w:rsidRDefault="00CA1501" w:rsidP="008A7CB2">
            <w:pPr>
              <w:keepNext w:val="0"/>
              <w:suppressAutoHyphens/>
              <w:spacing w:before="0" w:after="0"/>
              <w:ind w:firstLine="0"/>
              <w:contextualSpacing/>
              <w:jc w:val="left"/>
              <w:rPr>
                <w:rFonts w:ascii="Arial" w:hAnsi="Arial" w:cs="Arial"/>
                <w:b/>
                <w:caps/>
                <w:sz w:val="21"/>
                <w:szCs w:val="21"/>
                <w:lang w:eastAsia="it-IT"/>
              </w:rPr>
            </w:pPr>
            <w:r w:rsidRPr="00663ACF">
              <w:rPr>
                <w:rFonts w:ascii="Arial" w:hAnsi="Arial" w:cs="Arial"/>
                <w:sz w:val="21"/>
                <w:szCs w:val="21"/>
              </w:rPr>
              <w:t xml:space="preserve">Maksymalne natężenie przepływu spalin </w:t>
            </w:r>
            <w:r w:rsidRPr="00663ACF">
              <w:rPr>
                <w:rFonts w:ascii="Arial" w:hAnsi="Arial" w:cs="Arial"/>
                <w:sz w:val="21"/>
                <w:szCs w:val="21"/>
              </w:rPr>
              <w:br/>
              <w:t>w warunkach rzeczywistych</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501" w:rsidRPr="00663ACF" w:rsidRDefault="00CA1501" w:rsidP="008A7CB2">
            <w:pPr>
              <w:keepNext w:val="0"/>
              <w:suppressAutoHyphens/>
              <w:spacing w:before="0" w:after="0"/>
              <w:ind w:firstLine="0"/>
              <w:contextualSpacing/>
              <w:jc w:val="center"/>
              <w:rPr>
                <w:rFonts w:ascii="Arial" w:hAnsi="Arial" w:cs="Arial"/>
                <w:b/>
                <w:caps/>
                <w:sz w:val="21"/>
                <w:szCs w:val="21"/>
                <w:lang w:val="it-IT" w:eastAsia="it-IT"/>
              </w:rPr>
            </w:pPr>
            <w:r w:rsidRPr="00663ACF">
              <w:rPr>
                <w:rFonts w:ascii="Arial" w:hAnsi="Arial" w:cs="Arial"/>
                <w:sz w:val="21"/>
                <w:szCs w:val="21"/>
                <w:lang w:val="en-US"/>
              </w:rPr>
              <w:t>m</w:t>
            </w:r>
            <w:r w:rsidRPr="00663ACF">
              <w:rPr>
                <w:rFonts w:ascii="Arial" w:hAnsi="Arial" w:cs="Arial"/>
                <w:sz w:val="21"/>
                <w:szCs w:val="21"/>
                <w:vertAlign w:val="superscript"/>
                <w:lang w:val="en-US"/>
              </w:rPr>
              <w:t>3</w:t>
            </w:r>
            <w:r w:rsidRPr="00663ACF">
              <w:rPr>
                <w:rFonts w:ascii="Arial" w:hAnsi="Arial" w:cs="Arial"/>
                <w:sz w:val="21"/>
                <w:szCs w:val="21"/>
                <w:lang w:val="en-US"/>
              </w:rPr>
              <w:t>/h</w:t>
            </w:r>
          </w:p>
        </w:tc>
        <w:tc>
          <w:tcPr>
            <w:tcW w:w="2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501" w:rsidRPr="00663ACF" w:rsidRDefault="00CA1501" w:rsidP="008A7CB2">
            <w:pPr>
              <w:keepNext w:val="0"/>
              <w:suppressAutoHyphens/>
              <w:spacing w:before="0" w:after="0"/>
              <w:ind w:firstLine="0"/>
              <w:contextualSpacing/>
              <w:jc w:val="center"/>
              <w:rPr>
                <w:rFonts w:ascii="Arial" w:hAnsi="Arial" w:cs="Arial"/>
                <w:caps/>
                <w:sz w:val="21"/>
                <w:szCs w:val="21"/>
                <w:lang w:val="it-IT" w:eastAsia="it-IT"/>
              </w:rPr>
            </w:pPr>
            <w:r w:rsidRPr="00663ACF">
              <w:rPr>
                <w:rFonts w:ascii="Arial" w:hAnsi="Arial" w:cs="Arial"/>
                <w:sz w:val="21"/>
                <w:szCs w:val="21"/>
                <w:lang w:val="en-US"/>
              </w:rPr>
              <w:t>71 100</w:t>
            </w:r>
          </w:p>
        </w:tc>
      </w:tr>
      <w:tr w:rsidR="00CA1501" w:rsidRPr="00663ACF" w:rsidTr="008A7CB2">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CA1501" w:rsidRPr="00663ACF" w:rsidRDefault="00CA1501" w:rsidP="008A7CB2">
            <w:pPr>
              <w:keepNext w:val="0"/>
              <w:suppressAutoHyphens/>
              <w:spacing w:before="0" w:after="0"/>
              <w:ind w:firstLine="0"/>
              <w:contextualSpacing/>
              <w:jc w:val="left"/>
              <w:rPr>
                <w:rFonts w:ascii="Arial" w:hAnsi="Arial" w:cs="Arial"/>
                <w:b/>
                <w:caps/>
                <w:sz w:val="21"/>
                <w:szCs w:val="21"/>
                <w:lang w:eastAsia="it-IT"/>
              </w:rPr>
            </w:pPr>
            <w:r w:rsidRPr="00663ACF">
              <w:rPr>
                <w:rFonts w:ascii="Arial" w:hAnsi="Arial" w:cs="Arial"/>
                <w:sz w:val="21"/>
                <w:szCs w:val="21"/>
              </w:rPr>
              <w:t>Prędkość wylotowa spalin z komina (emitora)</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501" w:rsidRPr="00663ACF" w:rsidRDefault="00CA1501" w:rsidP="008A7CB2">
            <w:pPr>
              <w:keepNext w:val="0"/>
              <w:suppressAutoHyphens/>
              <w:spacing w:before="0" w:after="0"/>
              <w:ind w:firstLine="0"/>
              <w:contextualSpacing/>
              <w:jc w:val="center"/>
              <w:rPr>
                <w:rFonts w:ascii="Arial" w:hAnsi="Arial" w:cs="Arial"/>
                <w:b/>
                <w:caps/>
                <w:sz w:val="21"/>
                <w:szCs w:val="21"/>
                <w:lang w:val="it-IT" w:eastAsia="it-IT"/>
              </w:rPr>
            </w:pPr>
            <w:r w:rsidRPr="00663ACF">
              <w:rPr>
                <w:rFonts w:ascii="Arial" w:hAnsi="Arial" w:cs="Arial"/>
                <w:sz w:val="21"/>
                <w:szCs w:val="21"/>
                <w:lang w:val="en-US"/>
              </w:rPr>
              <w:t>m/s</w:t>
            </w:r>
          </w:p>
        </w:tc>
        <w:tc>
          <w:tcPr>
            <w:tcW w:w="2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501" w:rsidRPr="00663ACF" w:rsidRDefault="00185097" w:rsidP="008A7CB2">
            <w:pPr>
              <w:keepNext w:val="0"/>
              <w:suppressAutoHyphens/>
              <w:spacing w:before="0" w:after="0"/>
              <w:ind w:firstLine="0"/>
              <w:contextualSpacing/>
              <w:jc w:val="center"/>
              <w:rPr>
                <w:rFonts w:ascii="Arial" w:hAnsi="Arial" w:cs="Arial"/>
                <w:caps/>
                <w:sz w:val="21"/>
                <w:szCs w:val="21"/>
                <w:lang w:val="it-IT" w:eastAsia="it-IT"/>
              </w:rPr>
            </w:pPr>
            <w:r w:rsidRPr="00663ACF">
              <w:rPr>
                <w:rFonts w:ascii="Arial" w:hAnsi="Arial" w:cs="Arial"/>
                <w:sz w:val="21"/>
                <w:szCs w:val="21"/>
                <w:lang w:val="en-US"/>
              </w:rPr>
              <w:t>ok. 8</w:t>
            </w:r>
          </w:p>
        </w:tc>
      </w:tr>
    </w:tbl>
    <w:p w:rsidR="00B54DCB" w:rsidRPr="00663ACF" w:rsidRDefault="00B54DCB" w:rsidP="00B54DCB">
      <w:pPr>
        <w:keepNext w:val="0"/>
        <w:suppressAutoHyphens/>
        <w:spacing w:before="0" w:after="0"/>
        <w:ind w:firstLine="0"/>
        <w:contextualSpacing/>
        <w:rPr>
          <w:rFonts w:ascii="Arial" w:hAnsi="Arial" w:cs="Arial"/>
          <w:bCs/>
          <w:sz w:val="24"/>
          <w:szCs w:val="24"/>
        </w:rPr>
      </w:pPr>
      <w:r w:rsidRPr="00663ACF">
        <w:rPr>
          <w:rFonts w:ascii="Arial" w:hAnsi="Arial" w:cs="Arial"/>
          <w:bCs/>
          <w:sz w:val="24"/>
          <w:szCs w:val="24"/>
        </w:rPr>
        <w:t>*</w:t>
      </w:r>
      <w:r w:rsidRPr="00663ACF">
        <w:rPr>
          <w:rFonts w:ascii="Arial" w:hAnsi="Arial" w:cs="Arial"/>
          <w:bCs/>
          <w:sz w:val="24"/>
          <w:szCs w:val="24"/>
          <w:vertAlign w:val="superscript"/>
        </w:rPr>
        <w:t xml:space="preserve"> </w:t>
      </w:r>
      <w:r w:rsidRPr="00663ACF">
        <w:rPr>
          <w:rFonts w:ascii="Arial" w:hAnsi="Arial" w:cs="Arial"/>
          <w:sz w:val="21"/>
          <w:szCs w:val="21"/>
        </w:rPr>
        <w:t>czas ten nie uwzględnia okresów rozruchów i odstawiania instalacji.</w:t>
      </w:r>
    </w:p>
    <w:p w:rsidR="00CA1501" w:rsidRPr="00663ACF" w:rsidRDefault="00CA1501" w:rsidP="00857F20">
      <w:pPr>
        <w:keepNext w:val="0"/>
        <w:suppressAutoHyphens/>
        <w:spacing w:before="0" w:after="0"/>
        <w:ind w:firstLine="0"/>
        <w:contextualSpacing/>
        <w:rPr>
          <w:rFonts w:ascii="Arial" w:hAnsi="Arial" w:cs="Arial"/>
          <w:bCs/>
          <w:sz w:val="24"/>
          <w:szCs w:val="24"/>
        </w:rPr>
      </w:pPr>
    </w:p>
    <w:p w:rsidR="00CA1501" w:rsidRPr="00663ACF" w:rsidRDefault="00CA1501" w:rsidP="00857F20">
      <w:pPr>
        <w:keepNext w:val="0"/>
        <w:suppressAutoHyphens/>
        <w:spacing w:before="0" w:after="0"/>
        <w:ind w:firstLine="0"/>
        <w:contextualSpacing/>
        <w:rPr>
          <w:rFonts w:ascii="Arial" w:hAnsi="Arial" w:cs="Arial"/>
          <w:bCs/>
          <w:sz w:val="10"/>
          <w:szCs w:val="10"/>
        </w:rPr>
      </w:pPr>
    </w:p>
    <w:p w:rsidR="00CA1501" w:rsidRPr="00663ACF" w:rsidRDefault="00CA1501" w:rsidP="00857F20">
      <w:pPr>
        <w:keepNext w:val="0"/>
        <w:suppressAutoHyphens/>
        <w:spacing w:before="0" w:after="0"/>
        <w:ind w:firstLine="0"/>
        <w:contextualSpacing/>
        <w:rPr>
          <w:rFonts w:ascii="Arial" w:hAnsi="Arial" w:cs="Arial"/>
          <w:b/>
          <w:bCs/>
          <w:sz w:val="23"/>
          <w:szCs w:val="23"/>
        </w:rPr>
      </w:pPr>
      <w:r w:rsidRPr="00663ACF">
        <w:rPr>
          <w:rFonts w:ascii="Arial" w:hAnsi="Arial" w:cs="Arial"/>
          <w:b/>
          <w:bCs/>
          <w:sz w:val="23"/>
          <w:szCs w:val="23"/>
        </w:rPr>
        <w:t>I.2.2. Instalacja waloryzacji i frakcjonowania żużla</w:t>
      </w:r>
      <w:r w:rsidR="0017367A" w:rsidRPr="00663ACF">
        <w:rPr>
          <w:rFonts w:ascii="Arial" w:hAnsi="Arial" w:cs="Arial"/>
          <w:b/>
          <w:bCs/>
          <w:sz w:val="23"/>
          <w:szCs w:val="23"/>
        </w:rPr>
        <w:t xml:space="preserve"> [I2]</w:t>
      </w:r>
      <w:r w:rsidRPr="00663ACF">
        <w:rPr>
          <w:rFonts w:ascii="Arial" w:hAnsi="Arial" w:cs="Arial"/>
          <w:b/>
          <w:bCs/>
          <w:sz w:val="23"/>
          <w:szCs w:val="23"/>
        </w:rPr>
        <w:t>:</w:t>
      </w:r>
    </w:p>
    <w:p w:rsidR="00CA1501" w:rsidRPr="00663ACF" w:rsidRDefault="00CA1501" w:rsidP="00857F20">
      <w:pPr>
        <w:keepNext w:val="0"/>
        <w:suppressAutoHyphens/>
        <w:spacing w:before="0" w:after="0"/>
        <w:ind w:firstLine="0"/>
        <w:contextualSpacing/>
        <w:rPr>
          <w:rFonts w:ascii="Arial" w:hAnsi="Arial" w:cs="Arial"/>
          <w:b/>
          <w:bCs/>
          <w:sz w:val="4"/>
          <w:szCs w:val="4"/>
        </w:rPr>
      </w:pPr>
    </w:p>
    <w:p w:rsidR="0017367A" w:rsidRPr="00663ACF" w:rsidRDefault="0017367A" w:rsidP="00857F20">
      <w:pPr>
        <w:keepNext w:val="0"/>
        <w:suppressAutoHyphens/>
        <w:spacing w:before="0" w:after="0"/>
        <w:ind w:firstLine="0"/>
        <w:contextualSpacing/>
        <w:rPr>
          <w:rFonts w:ascii="Arial" w:hAnsi="Arial" w:cs="Arial"/>
          <w:b/>
          <w:lang w:eastAsia="it-IT"/>
        </w:rPr>
      </w:pPr>
    </w:p>
    <w:p w:rsidR="00CA1501" w:rsidRPr="00663ACF" w:rsidRDefault="00CA1501" w:rsidP="00857F20">
      <w:pPr>
        <w:keepNext w:val="0"/>
        <w:suppressAutoHyphens/>
        <w:spacing w:before="0" w:after="0"/>
        <w:ind w:firstLine="0"/>
        <w:contextualSpacing/>
        <w:rPr>
          <w:rFonts w:ascii="Arial" w:hAnsi="Arial" w:cs="Arial"/>
          <w:bCs/>
        </w:rPr>
      </w:pPr>
      <w:r w:rsidRPr="00663ACF">
        <w:rPr>
          <w:rFonts w:ascii="Arial" w:hAnsi="Arial" w:cs="Arial"/>
          <w:b/>
          <w:lang w:eastAsia="it-IT"/>
        </w:rPr>
        <w:t>Tabela nr 2</w:t>
      </w:r>
      <w:r w:rsidRPr="00663ACF">
        <w:rPr>
          <w:rFonts w:ascii="Arial" w:hAnsi="Arial" w:cs="Arial"/>
          <w:lang w:eastAsia="it-IT"/>
        </w:rPr>
        <w:t xml:space="preserve"> Podstawowe parametry instalacji</w:t>
      </w:r>
      <w:r w:rsidRPr="00663ACF">
        <w:rPr>
          <w:rFonts w:ascii="Arial" w:hAnsi="Arial" w:cs="Arial"/>
          <w:bCs/>
        </w:rPr>
        <w:t xml:space="preserve"> do waloryzacji żużla</w:t>
      </w:r>
      <w:r w:rsidRPr="00663ACF">
        <w:rPr>
          <w:rFonts w:ascii="Arial" w:hAnsi="Arial" w:cs="Arial"/>
          <w:lang w:eastAsia="it-IT"/>
        </w:rPr>
        <w:t xml:space="preserve"> istotne z punktu widzenia przeciwdziałania zanieczyszczeniom przedstawia poniższa tabela.</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701"/>
        <w:gridCol w:w="2583"/>
      </w:tblGrid>
      <w:tr w:rsidR="00CA1501" w:rsidRPr="00663ACF" w:rsidTr="008A7CB2">
        <w:trPr>
          <w:tblHeader/>
          <w:jc w:val="center"/>
        </w:trPr>
        <w:tc>
          <w:tcPr>
            <w:tcW w:w="9212" w:type="dxa"/>
            <w:gridSpan w:val="3"/>
            <w:shd w:val="pct10" w:color="auto" w:fill="auto"/>
          </w:tcPr>
          <w:p w:rsidR="00CA1501" w:rsidRPr="00663ACF" w:rsidRDefault="00CA1501" w:rsidP="008A7CB2">
            <w:pPr>
              <w:keepNext w:val="0"/>
              <w:suppressAutoHyphens/>
              <w:contextualSpacing/>
              <w:jc w:val="center"/>
              <w:rPr>
                <w:rFonts w:ascii="Arial" w:hAnsi="Arial" w:cs="Arial"/>
                <w:b/>
                <w:sz w:val="21"/>
                <w:szCs w:val="21"/>
                <w:lang w:eastAsia="fr-FR"/>
              </w:rPr>
            </w:pPr>
            <w:r w:rsidRPr="00663ACF">
              <w:rPr>
                <w:rFonts w:ascii="Arial" w:hAnsi="Arial" w:cs="Arial"/>
                <w:b/>
                <w:sz w:val="21"/>
                <w:szCs w:val="21"/>
                <w:lang w:eastAsia="fr-FR"/>
              </w:rPr>
              <w:t>Podstawowe parametry instalacj</w:t>
            </w:r>
            <w:r w:rsidR="00F92649" w:rsidRPr="00663ACF">
              <w:rPr>
                <w:rFonts w:ascii="Arial" w:hAnsi="Arial" w:cs="Arial"/>
                <w:b/>
                <w:sz w:val="21"/>
                <w:szCs w:val="21"/>
                <w:lang w:eastAsia="fr-FR"/>
              </w:rPr>
              <w:t xml:space="preserve">i do waloryzacji żużla w ITPOE </w:t>
            </w:r>
          </w:p>
        </w:tc>
      </w:tr>
      <w:tr w:rsidR="00CA1501" w:rsidRPr="00663ACF" w:rsidTr="008A7CB2">
        <w:trPr>
          <w:jc w:val="center"/>
        </w:trPr>
        <w:tc>
          <w:tcPr>
            <w:tcW w:w="4928" w:type="dxa"/>
            <w:shd w:val="clear" w:color="auto" w:fill="auto"/>
          </w:tcPr>
          <w:p w:rsidR="00CA1501" w:rsidRPr="00663ACF" w:rsidRDefault="00CA1501" w:rsidP="008A7CB2">
            <w:pPr>
              <w:keepNext w:val="0"/>
              <w:suppressAutoHyphens/>
              <w:ind w:firstLine="0"/>
              <w:contextualSpacing/>
              <w:jc w:val="left"/>
              <w:rPr>
                <w:rFonts w:ascii="Arial" w:hAnsi="Arial" w:cs="Arial"/>
                <w:sz w:val="21"/>
                <w:szCs w:val="21"/>
                <w:lang w:eastAsia="fr-FR"/>
              </w:rPr>
            </w:pPr>
            <w:r w:rsidRPr="00663ACF">
              <w:rPr>
                <w:rFonts w:ascii="Arial" w:hAnsi="Arial" w:cs="Arial"/>
                <w:sz w:val="21"/>
                <w:szCs w:val="21"/>
                <w:lang w:eastAsia="fr-FR"/>
              </w:rPr>
              <w:t>I</w:t>
            </w:r>
            <w:r w:rsidRPr="00663ACF">
              <w:rPr>
                <w:rFonts w:ascii="Arial" w:eastAsia="Calibri" w:hAnsi="Arial" w:cs="Arial"/>
                <w:sz w:val="21"/>
                <w:szCs w:val="21"/>
              </w:rPr>
              <w:t>lość odpadów poprocesowych kierowanych do przetwarzania w instalacji waloryzacji żużla</w:t>
            </w:r>
          </w:p>
        </w:tc>
        <w:tc>
          <w:tcPr>
            <w:tcW w:w="1701" w:type="dxa"/>
            <w:shd w:val="clear" w:color="auto" w:fill="auto"/>
            <w:vAlign w:val="center"/>
          </w:tcPr>
          <w:p w:rsidR="00CA1501" w:rsidRPr="00663ACF" w:rsidRDefault="00CA1501" w:rsidP="008A7CB2">
            <w:pPr>
              <w:keepNext w:val="0"/>
              <w:suppressAutoHyphens/>
              <w:ind w:firstLine="0"/>
              <w:contextualSpacing/>
              <w:jc w:val="center"/>
              <w:rPr>
                <w:rFonts w:ascii="Arial" w:hAnsi="Arial" w:cs="Arial"/>
                <w:sz w:val="21"/>
                <w:szCs w:val="21"/>
                <w:lang w:val="en-US" w:eastAsia="fr-FR"/>
              </w:rPr>
            </w:pPr>
            <w:r w:rsidRPr="00663ACF">
              <w:rPr>
                <w:rFonts w:ascii="Arial" w:hAnsi="Arial" w:cs="Arial"/>
                <w:sz w:val="21"/>
                <w:szCs w:val="21"/>
                <w:lang w:val="en-US" w:eastAsia="fr-FR"/>
              </w:rPr>
              <w:t>Mg/</w:t>
            </w:r>
            <w:proofErr w:type="spellStart"/>
            <w:r w:rsidRPr="00663ACF">
              <w:rPr>
                <w:rFonts w:ascii="Arial" w:hAnsi="Arial" w:cs="Arial"/>
                <w:sz w:val="21"/>
                <w:szCs w:val="21"/>
                <w:lang w:val="en-US" w:eastAsia="fr-FR"/>
              </w:rPr>
              <w:t>rok</w:t>
            </w:r>
            <w:proofErr w:type="spellEnd"/>
          </w:p>
        </w:tc>
        <w:tc>
          <w:tcPr>
            <w:tcW w:w="2583" w:type="dxa"/>
            <w:shd w:val="clear" w:color="auto" w:fill="auto"/>
            <w:vAlign w:val="center"/>
          </w:tcPr>
          <w:p w:rsidR="00CA1501" w:rsidRPr="00663ACF" w:rsidRDefault="00F92649" w:rsidP="008A7CB2">
            <w:pPr>
              <w:keepNext w:val="0"/>
              <w:suppressAutoHyphens/>
              <w:ind w:firstLine="0"/>
              <w:contextualSpacing/>
              <w:jc w:val="center"/>
              <w:rPr>
                <w:rFonts w:ascii="Arial" w:hAnsi="Arial" w:cs="Arial"/>
                <w:sz w:val="21"/>
                <w:szCs w:val="21"/>
                <w:lang w:val="en-US" w:eastAsia="fr-FR"/>
              </w:rPr>
            </w:pPr>
            <w:r w:rsidRPr="00663ACF">
              <w:rPr>
                <w:rFonts w:ascii="Arial" w:hAnsi="Arial" w:cs="Arial"/>
                <w:sz w:val="21"/>
                <w:szCs w:val="21"/>
                <w:lang w:val="en-US" w:eastAsia="fr-FR"/>
              </w:rPr>
              <w:t>54 000</w:t>
            </w:r>
          </w:p>
        </w:tc>
      </w:tr>
      <w:tr w:rsidR="00CA1501" w:rsidRPr="00663ACF" w:rsidTr="008A7CB2">
        <w:trPr>
          <w:jc w:val="center"/>
        </w:trPr>
        <w:tc>
          <w:tcPr>
            <w:tcW w:w="4928" w:type="dxa"/>
            <w:shd w:val="clear" w:color="auto" w:fill="auto"/>
          </w:tcPr>
          <w:p w:rsidR="00CA1501" w:rsidRPr="00663ACF" w:rsidRDefault="00CA1501" w:rsidP="008A7CB2">
            <w:pPr>
              <w:keepNext w:val="0"/>
              <w:suppressAutoHyphens/>
              <w:ind w:firstLine="0"/>
              <w:contextualSpacing/>
              <w:jc w:val="left"/>
              <w:rPr>
                <w:rFonts w:ascii="Arial" w:hAnsi="Arial" w:cs="Arial"/>
                <w:sz w:val="21"/>
                <w:szCs w:val="21"/>
                <w:lang w:eastAsia="fr-FR"/>
              </w:rPr>
            </w:pPr>
            <w:r w:rsidRPr="00663ACF">
              <w:rPr>
                <w:rFonts w:ascii="Arial" w:hAnsi="Arial" w:cs="Arial"/>
                <w:sz w:val="21"/>
                <w:szCs w:val="21"/>
                <w:lang w:eastAsia="fr-FR"/>
              </w:rPr>
              <w:t>Nominalna wydajność instalacji waloryzacji żużla</w:t>
            </w:r>
          </w:p>
        </w:tc>
        <w:tc>
          <w:tcPr>
            <w:tcW w:w="1701" w:type="dxa"/>
            <w:shd w:val="clear" w:color="auto" w:fill="auto"/>
            <w:vAlign w:val="center"/>
          </w:tcPr>
          <w:p w:rsidR="00CA1501" w:rsidRPr="00663ACF" w:rsidRDefault="00CA1501" w:rsidP="008A7CB2">
            <w:pPr>
              <w:keepNext w:val="0"/>
              <w:suppressAutoHyphens/>
              <w:ind w:firstLine="0"/>
              <w:contextualSpacing/>
              <w:jc w:val="center"/>
              <w:rPr>
                <w:rFonts w:ascii="Arial" w:hAnsi="Arial" w:cs="Arial"/>
                <w:sz w:val="21"/>
                <w:szCs w:val="21"/>
                <w:lang w:val="en-US" w:eastAsia="fr-FR"/>
              </w:rPr>
            </w:pPr>
            <w:r w:rsidRPr="00663ACF">
              <w:rPr>
                <w:rFonts w:ascii="Arial" w:hAnsi="Arial" w:cs="Arial"/>
                <w:sz w:val="21"/>
                <w:szCs w:val="21"/>
                <w:lang w:val="en-US" w:eastAsia="fr-FR"/>
              </w:rPr>
              <w:t>Mg/h</w:t>
            </w:r>
          </w:p>
        </w:tc>
        <w:tc>
          <w:tcPr>
            <w:tcW w:w="2583" w:type="dxa"/>
            <w:shd w:val="clear" w:color="auto" w:fill="auto"/>
            <w:vAlign w:val="center"/>
          </w:tcPr>
          <w:p w:rsidR="00CA1501" w:rsidRPr="00663ACF" w:rsidRDefault="00CA1501" w:rsidP="008A7CB2">
            <w:pPr>
              <w:keepNext w:val="0"/>
              <w:suppressAutoHyphens/>
              <w:ind w:firstLine="0"/>
              <w:contextualSpacing/>
              <w:jc w:val="center"/>
              <w:rPr>
                <w:rFonts w:ascii="Arial" w:hAnsi="Arial" w:cs="Arial"/>
                <w:sz w:val="21"/>
                <w:szCs w:val="21"/>
                <w:lang w:val="en-US" w:eastAsia="fr-FR"/>
              </w:rPr>
            </w:pPr>
            <w:r w:rsidRPr="00663ACF">
              <w:rPr>
                <w:rFonts w:ascii="Arial" w:hAnsi="Arial" w:cs="Arial"/>
                <w:sz w:val="21"/>
                <w:szCs w:val="21"/>
                <w:lang w:val="en-US" w:eastAsia="fr-FR"/>
              </w:rPr>
              <w:t>6,75</w:t>
            </w:r>
          </w:p>
        </w:tc>
      </w:tr>
      <w:tr w:rsidR="00CA1501" w:rsidRPr="00663ACF" w:rsidTr="008A7CB2">
        <w:trPr>
          <w:jc w:val="center"/>
        </w:trPr>
        <w:tc>
          <w:tcPr>
            <w:tcW w:w="4928" w:type="dxa"/>
            <w:shd w:val="clear" w:color="auto" w:fill="auto"/>
          </w:tcPr>
          <w:p w:rsidR="00CA1501" w:rsidRPr="00663ACF" w:rsidRDefault="00CA1501" w:rsidP="008A7CB2">
            <w:pPr>
              <w:keepNext w:val="0"/>
              <w:suppressAutoHyphens/>
              <w:ind w:firstLine="0"/>
              <w:contextualSpacing/>
              <w:jc w:val="left"/>
              <w:rPr>
                <w:rFonts w:ascii="Arial" w:hAnsi="Arial" w:cs="Arial"/>
                <w:sz w:val="21"/>
                <w:szCs w:val="21"/>
                <w:lang w:eastAsia="fr-FR"/>
              </w:rPr>
            </w:pPr>
            <w:r w:rsidRPr="00663ACF">
              <w:rPr>
                <w:rFonts w:ascii="Arial" w:hAnsi="Arial" w:cs="Arial"/>
                <w:sz w:val="21"/>
                <w:szCs w:val="21"/>
                <w:lang w:eastAsia="fr-FR"/>
              </w:rPr>
              <w:t>Czas pracy instalacji</w:t>
            </w:r>
          </w:p>
        </w:tc>
        <w:tc>
          <w:tcPr>
            <w:tcW w:w="1701" w:type="dxa"/>
            <w:shd w:val="clear" w:color="auto" w:fill="auto"/>
            <w:vAlign w:val="center"/>
          </w:tcPr>
          <w:p w:rsidR="00CA1501" w:rsidRPr="00663ACF" w:rsidRDefault="00CA1501" w:rsidP="008A7CB2">
            <w:pPr>
              <w:keepNext w:val="0"/>
              <w:suppressAutoHyphens/>
              <w:ind w:firstLine="0"/>
              <w:contextualSpacing/>
              <w:jc w:val="center"/>
              <w:rPr>
                <w:rFonts w:ascii="Arial" w:hAnsi="Arial" w:cs="Arial"/>
                <w:sz w:val="21"/>
                <w:szCs w:val="21"/>
                <w:lang w:val="en-US" w:eastAsia="fr-FR"/>
              </w:rPr>
            </w:pPr>
            <w:r w:rsidRPr="00663ACF">
              <w:rPr>
                <w:rFonts w:ascii="Arial" w:hAnsi="Arial" w:cs="Arial"/>
                <w:sz w:val="21"/>
                <w:szCs w:val="21"/>
                <w:lang w:val="en-US" w:eastAsia="fr-FR"/>
              </w:rPr>
              <w:t>h/</w:t>
            </w:r>
            <w:proofErr w:type="spellStart"/>
            <w:r w:rsidRPr="00663ACF">
              <w:rPr>
                <w:rFonts w:ascii="Arial" w:hAnsi="Arial" w:cs="Arial"/>
                <w:sz w:val="21"/>
                <w:szCs w:val="21"/>
                <w:lang w:val="en-US" w:eastAsia="fr-FR"/>
              </w:rPr>
              <w:t>rok</w:t>
            </w:r>
            <w:proofErr w:type="spellEnd"/>
          </w:p>
        </w:tc>
        <w:tc>
          <w:tcPr>
            <w:tcW w:w="2583" w:type="dxa"/>
            <w:shd w:val="clear" w:color="auto" w:fill="auto"/>
            <w:vAlign w:val="center"/>
          </w:tcPr>
          <w:p w:rsidR="00CA1501" w:rsidRPr="00663ACF" w:rsidRDefault="00CA1501" w:rsidP="008A7CB2">
            <w:pPr>
              <w:keepNext w:val="0"/>
              <w:suppressAutoHyphens/>
              <w:ind w:firstLine="0"/>
              <w:contextualSpacing/>
              <w:jc w:val="center"/>
              <w:rPr>
                <w:rFonts w:ascii="Arial" w:hAnsi="Arial" w:cs="Arial"/>
                <w:sz w:val="21"/>
                <w:szCs w:val="21"/>
                <w:lang w:val="en-US" w:eastAsia="fr-FR"/>
              </w:rPr>
            </w:pPr>
            <w:r w:rsidRPr="00663ACF">
              <w:rPr>
                <w:rFonts w:ascii="Arial" w:hAnsi="Arial" w:cs="Arial"/>
                <w:sz w:val="21"/>
                <w:szCs w:val="21"/>
                <w:lang w:val="en-US" w:eastAsia="fr-FR"/>
              </w:rPr>
              <w:t>8000</w:t>
            </w:r>
          </w:p>
        </w:tc>
      </w:tr>
    </w:tbl>
    <w:p w:rsidR="00BA0FCE" w:rsidRPr="00663ACF" w:rsidRDefault="00BA0FCE" w:rsidP="00857F20">
      <w:pPr>
        <w:keepNext w:val="0"/>
        <w:suppressAutoHyphens/>
        <w:spacing w:before="120" w:after="120" w:line="240" w:lineRule="atLeast"/>
        <w:ind w:firstLine="0"/>
        <w:contextualSpacing/>
        <w:rPr>
          <w:rFonts w:ascii="Arial" w:hAnsi="Arial" w:cs="Arial"/>
          <w:b/>
          <w:bCs/>
          <w:sz w:val="23"/>
          <w:szCs w:val="23"/>
          <w:u w:val="single"/>
        </w:rPr>
      </w:pPr>
      <w:bookmarkStart w:id="6" w:name="_Toc486534295"/>
    </w:p>
    <w:p w:rsidR="00BA0FCE" w:rsidRPr="00663ACF" w:rsidRDefault="00BA0FCE" w:rsidP="00857F20">
      <w:pPr>
        <w:keepNext w:val="0"/>
        <w:suppressAutoHyphens/>
        <w:spacing w:before="120" w:after="120" w:line="240" w:lineRule="atLeast"/>
        <w:ind w:firstLine="0"/>
        <w:contextualSpacing/>
        <w:rPr>
          <w:rFonts w:ascii="Arial" w:hAnsi="Arial" w:cs="Arial"/>
          <w:b/>
          <w:bCs/>
          <w:sz w:val="23"/>
          <w:szCs w:val="23"/>
          <w:u w:val="single"/>
        </w:rPr>
      </w:pPr>
    </w:p>
    <w:p w:rsidR="00A764BC" w:rsidRPr="00663ACF" w:rsidRDefault="00F92649" w:rsidP="00857F20">
      <w:pPr>
        <w:keepNext w:val="0"/>
        <w:suppressAutoHyphens/>
        <w:spacing w:before="120" w:after="120" w:line="240" w:lineRule="atLeast"/>
        <w:ind w:firstLine="0"/>
        <w:contextualSpacing/>
        <w:rPr>
          <w:rFonts w:ascii="Arial" w:hAnsi="Arial" w:cs="Arial"/>
          <w:b/>
          <w:bCs/>
          <w:sz w:val="23"/>
          <w:szCs w:val="23"/>
          <w:u w:val="single"/>
        </w:rPr>
      </w:pPr>
      <w:r w:rsidRPr="00663ACF">
        <w:rPr>
          <w:rFonts w:ascii="Arial" w:hAnsi="Arial" w:cs="Arial"/>
          <w:b/>
          <w:bCs/>
          <w:sz w:val="23"/>
          <w:szCs w:val="23"/>
          <w:u w:val="single"/>
        </w:rPr>
        <w:t>I.</w:t>
      </w:r>
      <w:r w:rsidR="00F13525" w:rsidRPr="00663ACF">
        <w:rPr>
          <w:rFonts w:ascii="Arial" w:hAnsi="Arial" w:cs="Arial"/>
          <w:b/>
          <w:bCs/>
          <w:sz w:val="23"/>
          <w:szCs w:val="23"/>
          <w:u w:val="single"/>
        </w:rPr>
        <w:t>2.3</w:t>
      </w:r>
      <w:r w:rsidR="00A764BC" w:rsidRPr="00663ACF">
        <w:rPr>
          <w:rFonts w:ascii="Arial" w:hAnsi="Arial" w:cs="Arial"/>
          <w:b/>
          <w:bCs/>
          <w:sz w:val="23"/>
          <w:szCs w:val="23"/>
          <w:u w:val="single"/>
        </w:rPr>
        <w:t xml:space="preserve">. Podstawowe obiekty i urządzenia instalacji </w:t>
      </w:r>
      <w:r w:rsidR="00A764BC" w:rsidRPr="00663ACF">
        <w:rPr>
          <w:rFonts w:ascii="Arial" w:hAnsi="Arial" w:cs="Arial"/>
          <w:b/>
          <w:sz w:val="23"/>
          <w:szCs w:val="23"/>
          <w:u w:val="single"/>
        </w:rPr>
        <w:t>termicznego przekształcania odpadów</w:t>
      </w:r>
      <w:r w:rsidR="0078102C" w:rsidRPr="00663ACF">
        <w:rPr>
          <w:rFonts w:ascii="Arial" w:hAnsi="Arial" w:cs="Arial"/>
          <w:b/>
          <w:sz w:val="23"/>
          <w:szCs w:val="23"/>
          <w:u w:val="single"/>
        </w:rPr>
        <w:t xml:space="preserve"> komunalnych i</w:t>
      </w:r>
      <w:r w:rsidR="00A764BC" w:rsidRPr="00663ACF">
        <w:rPr>
          <w:rFonts w:ascii="Arial" w:hAnsi="Arial" w:cs="Arial"/>
          <w:b/>
          <w:sz w:val="23"/>
          <w:szCs w:val="23"/>
          <w:u w:val="single"/>
        </w:rPr>
        <w:t xml:space="preserve"> innych niż niebezpieczne z odzyskiem energii</w:t>
      </w:r>
      <w:r w:rsidR="00A764BC" w:rsidRPr="00663ACF">
        <w:rPr>
          <w:rFonts w:ascii="Arial" w:hAnsi="Arial" w:cs="Arial"/>
          <w:sz w:val="23"/>
          <w:szCs w:val="23"/>
          <w:u w:val="single"/>
        </w:rPr>
        <w:t xml:space="preserve"> (</w:t>
      </w:r>
      <w:r w:rsidR="00A764BC" w:rsidRPr="00663ACF">
        <w:rPr>
          <w:rFonts w:ascii="Arial" w:hAnsi="Arial" w:cs="Arial"/>
          <w:b/>
          <w:bCs/>
          <w:sz w:val="23"/>
          <w:szCs w:val="23"/>
          <w:u w:val="single"/>
        </w:rPr>
        <w:t xml:space="preserve">ITPOE): </w:t>
      </w:r>
    </w:p>
    <w:p w:rsidR="00A764BC" w:rsidRPr="00663ACF" w:rsidRDefault="00A764BC" w:rsidP="00857F20">
      <w:pPr>
        <w:keepNext w:val="0"/>
        <w:tabs>
          <w:tab w:val="left" w:pos="851"/>
        </w:tabs>
        <w:suppressAutoHyphens/>
        <w:spacing w:before="120" w:after="120" w:line="240" w:lineRule="atLeast"/>
        <w:ind w:firstLine="0"/>
        <w:contextualSpacing/>
        <w:rPr>
          <w:rFonts w:ascii="Arial" w:hAnsi="Arial" w:cs="Arial"/>
          <w:b/>
          <w:sz w:val="10"/>
          <w:szCs w:val="10"/>
          <w:lang w:eastAsia="it-IT"/>
        </w:rPr>
      </w:pPr>
    </w:p>
    <w:p w:rsidR="00965878" w:rsidRPr="00663ACF" w:rsidRDefault="00F92649" w:rsidP="00857F20">
      <w:pPr>
        <w:keepNext w:val="0"/>
        <w:tabs>
          <w:tab w:val="left" w:pos="851"/>
          <w:tab w:val="left" w:pos="6379"/>
        </w:tabs>
        <w:suppressAutoHyphens/>
        <w:spacing w:before="120" w:after="120" w:line="240" w:lineRule="atLeast"/>
        <w:ind w:firstLine="0"/>
        <w:contextualSpacing/>
        <w:rPr>
          <w:rFonts w:ascii="Arial" w:hAnsi="Arial" w:cs="Arial"/>
          <w:sz w:val="23"/>
          <w:szCs w:val="23"/>
          <w:lang w:eastAsia="it-IT"/>
        </w:rPr>
      </w:pPr>
      <w:r w:rsidRPr="00663ACF">
        <w:rPr>
          <w:rFonts w:ascii="Arial" w:hAnsi="Arial" w:cs="Arial"/>
          <w:b/>
          <w:sz w:val="23"/>
          <w:szCs w:val="23"/>
          <w:lang w:eastAsia="it-IT"/>
        </w:rPr>
        <w:t>I.</w:t>
      </w:r>
      <w:r w:rsidR="00F13525" w:rsidRPr="00663ACF">
        <w:rPr>
          <w:rFonts w:ascii="Arial" w:hAnsi="Arial" w:cs="Arial"/>
          <w:b/>
          <w:sz w:val="23"/>
          <w:szCs w:val="23"/>
          <w:lang w:eastAsia="it-IT"/>
        </w:rPr>
        <w:t>2.</w:t>
      </w:r>
      <w:r w:rsidRPr="00663ACF">
        <w:rPr>
          <w:rFonts w:ascii="Arial" w:hAnsi="Arial" w:cs="Arial"/>
          <w:b/>
          <w:sz w:val="23"/>
          <w:szCs w:val="23"/>
          <w:lang w:eastAsia="it-IT"/>
        </w:rPr>
        <w:t>3</w:t>
      </w:r>
      <w:r w:rsidR="00A764BC" w:rsidRPr="00663ACF">
        <w:rPr>
          <w:rFonts w:ascii="Arial" w:hAnsi="Arial" w:cs="Arial"/>
          <w:b/>
          <w:sz w:val="23"/>
          <w:szCs w:val="23"/>
          <w:lang w:eastAsia="it-IT"/>
        </w:rPr>
        <w:t>.1. Budynek główny:</w:t>
      </w:r>
    </w:p>
    <w:p w:rsidR="00A764BC" w:rsidRPr="00663ACF" w:rsidRDefault="00A764BC" w:rsidP="00857F20">
      <w:pPr>
        <w:keepNext w:val="0"/>
        <w:tabs>
          <w:tab w:val="left" w:pos="6379"/>
        </w:tabs>
        <w:spacing w:after="0"/>
        <w:ind w:firstLine="0"/>
        <w:rPr>
          <w:rFonts w:ascii="Arial" w:hAnsi="Arial" w:cs="Arial"/>
          <w:sz w:val="23"/>
          <w:szCs w:val="23"/>
        </w:rPr>
      </w:pPr>
      <w:r w:rsidRPr="00663ACF">
        <w:rPr>
          <w:rFonts w:ascii="Arial" w:hAnsi="Arial" w:cs="Arial"/>
          <w:sz w:val="23"/>
          <w:szCs w:val="23"/>
        </w:rPr>
        <w:t>Budynek o konstrukcji żelbetowej stanowiący wspólną bryłę z budynkiem administracyjno – socjalnym, podzielony na następujące strefy funkcjonalne:</w:t>
      </w:r>
    </w:p>
    <w:p w:rsidR="00242481" w:rsidRPr="00663ACF" w:rsidRDefault="00A764BC" w:rsidP="00AD3BAA">
      <w:pPr>
        <w:keepNext w:val="0"/>
        <w:tabs>
          <w:tab w:val="left" w:pos="6379"/>
        </w:tabs>
        <w:spacing w:after="0"/>
        <w:ind w:firstLine="0"/>
        <w:rPr>
          <w:rFonts w:ascii="Arial" w:hAnsi="Arial" w:cs="Arial"/>
          <w:b/>
          <w:sz w:val="23"/>
          <w:szCs w:val="23"/>
        </w:rPr>
      </w:pPr>
      <w:r w:rsidRPr="00663ACF">
        <w:rPr>
          <w:rFonts w:ascii="Arial" w:hAnsi="Arial" w:cs="Arial"/>
          <w:b/>
          <w:sz w:val="23"/>
          <w:szCs w:val="23"/>
        </w:rPr>
        <w:t>Hala rozładunkowa (zasypowa)</w:t>
      </w:r>
      <w:r w:rsidR="00AD3BAA" w:rsidRPr="00663ACF">
        <w:rPr>
          <w:rFonts w:ascii="Arial" w:hAnsi="Arial" w:cs="Arial"/>
          <w:b/>
          <w:sz w:val="23"/>
          <w:szCs w:val="23"/>
        </w:rPr>
        <w:t xml:space="preserve">. </w:t>
      </w:r>
      <w:r w:rsidRPr="00663ACF">
        <w:rPr>
          <w:rFonts w:ascii="Arial" w:hAnsi="Arial" w:cs="Arial"/>
          <w:sz w:val="23"/>
          <w:szCs w:val="23"/>
        </w:rPr>
        <w:t>Obiekt o konstrukcji stalowej</w:t>
      </w:r>
      <w:r w:rsidR="008213A6" w:rsidRPr="00663ACF">
        <w:rPr>
          <w:rFonts w:ascii="Arial" w:hAnsi="Arial" w:cs="Arial"/>
          <w:sz w:val="23"/>
          <w:szCs w:val="23"/>
        </w:rPr>
        <w:t xml:space="preserve">, szkieletowej, o powierzchni </w:t>
      </w:r>
      <w:r w:rsidR="00B50684" w:rsidRPr="00663ACF">
        <w:rPr>
          <w:rFonts w:ascii="Arial" w:hAnsi="Arial" w:cs="Arial"/>
          <w:sz w:val="23"/>
          <w:szCs w:val="23"/>
        </w:rPr>
        <w:t>1091</w:t>
      </w:r>
      <w:r w:rsidRPr="00663ACF">
        <w:rPr>
          <w:rFonts w:ascii="Arial" w:hAnsi="Arial" w:cs="Arial"/>
          <w:sz w:val="23"/>
          <w:szCs w:val="23"/>
        </w:rPr>
        <w:t xml:space="preserve"> m</w:t>
      </w:r>
      <w:r w:rsidRPr="00663ACF">
        <w:rPr>
          <w:rFonts w:ascii="Arial" w:hAnsi="Arial" w:cs="Arial"/>
          <w:sz w:val="23"/>
          <w:szCs w:val="23"/>
          <w:vertAlign w:val="superscript"/>
        </w:rPr>
        <w:t>2</w:t>
      </w:r>
      <w:r w:rsidR="008213A6" w:rsidRPr="00663ACF">
        <w:rPr>
          <w:rFonts w:ascii="Arial" w:hAnsi="Arial" w:cs="Arial"/>
          <w:sz w:val="23"/>
          <w:szCs w:val="23"/>
        </w:rPr>
        <w:t xml:space="preserve">, zintegrowany </w:t>
      </w:r>
      <w:r w:rsidRPr="00663ACF">
        <w:rPr>
          <w:rFonts w:ascii="Arial" w:hAnsi="Arial" w:cs="Arial"/>
          <w:sz w:val="23"/>
          <w:szCs w:val="23"/>
        </w:rPr>
        <w:t>z bunkrem na odpady. Hala wyposażona będzie w 2 bramy wjazdowe</w:t>
      </w:r>
      <w:r w:rsidR="007B7719" w:rsidRPr="00663ACF">
        <w:rPr>
          <w:rFonts w:ascii="Arial" w:hAnsi="Arial" w:cs="Arial"/>
          <w:sz w:val="23"/>
          <w:szCs w:val="23"/>
        </w:rPr>
        <w:t xml:space="preserve"> </w:t>
      </w:r>
      <w:r w:rsidR="004D6ED1" w:rsidRPr="00663ACF">
        <w:rPr>
          <w:rFonts w:ascii="Arial" w:hAnsi="Arial" w:cs="Arial"/>
          <w:sz w:val="23"/>
          <w:szCs w:val="23"/>
        </w:rPr>
        <w:t>oraz 1 wyjazdową</w:t>
      </w:r>
      <w:r w:rsidRPr="00663ACF">
        <w:rPr>
          <w:rFonts w:ascii="Arial" w:hAnsi="Arial" w:cs="Arial"/>
          <w:sz w:val="23"/>
          <w:szCs w:val="23"/>
        </w:rPr>
        <w:t xml:space="preserve">, 4 stanowiska zsypowe odpadów do bunkra, stanowisko mobilnej </w:t>
      </w:r>
      <w:proofErr w:type="spellStart"/>
      <w:r w:rsidRPr="00663ACF">
        <w:rPr>
          <w:rFonts w:ascii="Arial" w:hAnsi="Arial" w:cs="Arial"/>
          <w:sz w:val="23"/>
          <w:szCs w:val="23"/>
        </w:rPr>
        <w:t>belownicy</w:t>
      </w:r>
      <w:proofErr w:type="spellEnd"/>
      <w:r w:rsidRPr="00663ACF">
        <w:rPr>
          <w:rFonts w:ascii="Arial" w:hAnsi="Arial" w:cs="Arial"/>
          <w:sz w:val="23"/>
          <w:szCs w:val="23"/>
        </w:rPr>
        <w:t xml:space="preserve"> i rozdrabniacz do odpadów wielkogabarytowych. Posadzka hali rozładunkowej będzie </w:t>
      </w:r>
      <w:r w:rsidRPr="00663ACF">
        <w:rPr>
          <w:rFonts w:ascii="Arial" w:hAnsi="Arial" w:cs="Arial"/>
          <w:sz w:val="23"/>
          <w:szCs w:val="23"/>
        </w:rPr>
        <w:lastRenderedPageBreak/>
        <w:t xml:space="preserve">odwadniana poprzez odwodnienia liniowe </w:t>
      </w:r>
      <w:r w:rsidR="004C32FC" w:rsidRPr="00663ACF">
        <w:rPr>
          <w:rFonts w:ascii="Arial" w:hAnsi="Arial" w:cs="Arial"/>
          <w:sz w:val="23"/>
          <w:szCs w:val="23"/>
        </w:rPr>
        <w:t xml:space="preserve">i wpusty podłogowe, połączone </w:t>
      </w:r>
      <w:r w:rsidRPr="00663ACF">
        <w:rPr>
          <w:rFonts w:ascii="Arial" w:hAnsi="Arial" w:cs="Arial"/>
          <w:sz w:val="23"/>
          <w:szCs w:val="23"/>
        </w:rPr>
        <w:t>kanalizacj</w:t>
      </w:r>
      <w:r w:rsidR="004D6ED1" w:rsidRPr="00663ACF">
        <w:rPr>
          <w:rFonts w:ascii="Arial" w:hAnsi="Arial" w:cs="Arial"/>
          <w:sz w:val="23"/>
          <w:szCs w:val="23"/>
        </w:rPr>
        <w:t>ą</w:t>
      </w:r>
      <w:r w:rsidRPr="00663ACF">
        <w:rPr>
          <w:rFonts w:ascii="Arial" w:hAnsi="Arial" w:cs="Arial"/>
          <w:sz w:val="23"/>
          <w:szCs w:val="23"/>
        </w:rPr>
        <w:t xml:space="preserve"> technologiczną </w:t>
      </w:r>
      <w:r w:rsidR="00AD3BAA" w:rsidRPr="00663ACF">
        <w:rPr>
          <w:rFonts w:ascii="Arial" w:hAnsi="Arial" w:cs="Arial"/>
          <w:sz w:val="23"/>
          <w:szCs w:val="23"/>
        </w:rPr>
        <w:t xml:space="preserve">ze zbiornikiem </w:t>
      </w:r>
      <w:r w:rsidR="008213A6" w:rsidRPr="00663ACF">
        <w:rPr>
          <w:rFonts w:ascii="Arial" w:hAnsi="Arial" w:cs="Arial"/>
          <w:sz w:val="23"/>
          <w:szCs w:val="23"/>
        </w:rPr>
        <w:t xml:space="preserve">o pojemności </w:t>
      </w:r>
      <w:r w:rsidR="004D6ED1" w:rsidRPr="00663ACF">
        <w:rPr>
          <w:rFonts w:ascii="Arial" w:hAnsi="Arial" w:cs="Arial"/>
          <w:sz w:val="23"/>
          <w:szCs w:val="23"/>
        </w:rPr>
        <w:t>30</w:t>
      </w:r>
      <w:r w:rsidR="007B7719" w:rsidRPr="00663ACF">
        <w:rPr>
          <w:rFonts w:ascii="Arial" w:hAnsi="Arial" w:cs="Arial"/>
          <w:sz w:val="23"/>
          <w:szCs w:val="23"/>
        </w:rPr>
        <w:t xml:space="preserve"> </w:t>
      </w:r>
      <w:r w:rsidRPr="00663ACF">
        <w:rPr>
          <w:rFonts w:ascii="Arial" w:hAnsi="Arial" w:cs="Arial"/>
          <w:sz w:val="23"/>
          <w:szCs w:val="23"/>
        </w:rPr>
        <w:t>m</w:t>
      </w:r>
      <w:r w:rsidRPr="00663ACF">
        <w:rPr>
          <w:rFonts w:ascii="Arial" w:hAnsi="Arial" w:cs="Arial"/>
          <w:sz w:val="23"/>
          <w:szCs w:val="23"/>
          <w:vertAlign w:val="superscript"/>
        </w:rPr>
        <w:t>3</w:t>
      </w:r>
      <w:r w:rsidRPr="00663ACF">
        <w:rPr>
          <w:rFonts w:ascii="Arial" w:hAnsi="Arial" w:cs="Arial"/>
          <w:sz w:val="23"/>
          <w:szCs w:val="23"/>
        </w:rPr>
        <w:t xml:space="preserve">. </w:t>
      </w:r>
    </w:p>
    <w:p w:rsidR="00702D0F" w:rsidRPr="00663ACF" w:rsidRDefault="00A764BC" w:rsidP="00AD3BAA">
      <w:pPr>
        <w:keepNext w:val="0"/>
        <w:tabs>
          <w:tab w:val="left" w:pos="6379"/>
        </w:tabs>
        <w:spacing w:after="0"/>
        <w:ind w:firstLine="0"/>
        <w:rPr>
          <w:rFonts w:ascii="Arial" w:hAnsi="Arial" w:cs="Arial"/>
          <w:b/>
          <w:sz w:val="23"/>
          <w:szCs w:val="23"/>
        </w:rPr>
      </w:pPr>
      <w:r w:rsidRPr="00663ACF">
        <w:rPr>
          <w:rFonts w:ascii="Arial" w:hAnsi="Arial" w:cs="Arial"/>
          <w:b/>
          <w:sz w:val="23"/>
          <w:szCs w:val="23"/>
        </w:rPr>
        <w:t>Bunkier magazynowy</w:t>
      </w:r>
      <w:r w:rsidR="008B1CE8" w:rsidRPr="00663ACF">
        <w:rPr>
          <w:rFonts w:ascii="Arial" w:hAnsi="Arial" w:cs="Arial"/>
          <w:b/>
          <w:sz w:val="23"/>
          <w:szCs w:val="23"/>
        </w:rPr>
        <w:t xml:space="preserve">. </w:t>
      </w:r>
      <w:r w:rsidR="00702D0F" w:rsidRPr="00663ACF">
        <w:rPr>
          <w:rFonts w:ascii="Arial" w:hAnsi="Arial" w:cs="Arial"/>
          <w:sz w:val="23"/>
          <w:szCs w:val="23"/>
        </w:rPr>
        <w:t>Bu</w:t>
      </w:r>
      <w:r w:rsidR="00211D1F" w:rsidRPr="00663ACF">
        <w:rPr>
          <w:rFonts w:ascii="Arial" w:hAnsi="Arial" w:cs="Arial"/>
          <w:sz w:val="23"/>
          <w:szCs w:val="23"/>
        </w:rPr>
        <w:t xml:space="preserve">dynek o konstrukcji żelbetowej </w:t>
      </w:r>
      <w:r w:rsidR="008213A6" w:rsidRPr="00663ACF">
        <w:rPr>
          <w:rStyle w:val="FontStyle25"/>
          <w:rFonts w:ascii="Arial" w:hAnsi="Arial" w:cs="Arial"/>
          <w:sz w:val="23"/>
          <w:szCs w:val="23"/>
        </w:rPr>
        <w:t xml:space="preserve">o powierzchni </w:t>
      </w:r>
      <w:r w:rsidR="00702D0F" w:rsidRPr="00663ACF">
        <w:rPr>
          <w:rStyle w:val="FontStyle25"/>
          <w:rFonts w:ascii="Arial" w:hAnsi="Arial" w:cs="Arial"/>
          <w:sz w:val="23"/>
          <w:szCs w:val="23"/>
        </w:rPr>
        <w:t>647 m</w:t>
      </w:r>
      <w:r w:rsidR="00702D0F" w:rsidRPr="00663ACF">
        <w:rPr>
          <w:rStyle w:val="FontStyle25"/>
          <w:rFonts w:ascii="Arial" w:hAnsi="Arial" w:cs="Arial"/>
          <w:sz w:val="23"/>
          <w:szCs w:val="23"/>
          <w:vertAlign w:val="superscript"/>
        </w:rPr>
        <w:t>2</w:t>
      </w:r>
      <w:r w:rsidR="00B40203" w:rsidRPr="00663ACF">
        <w:rPr>
          <w:rStyle w:val="FontStyle25"/>
          <w:rFonts w:ascii="Arial" w:hAnsi="Arial" w:cs="Arial"/>
          <w:sz w:val="23"/>
          <w:szCs w:val="23"/>
        </w:rPr>
        <w:t xml:space="preserve"> i kubaturze </w:t>
      </w:r>
      <w:r w:rsidR="008B1CE8" w:rsidRPr="00663ACF">
        <w:rPr>
          <w:rStyle w:val="FontStyle25"/>
          <w:rFonts w:ascii="Arial" w:hAnsi="Arial" w:cs="Arial"/>
          <w:sz w:val="23"/>
          <w:szCs w:val="23"/>
        </w:rPr>
        <w:t xml:space="preserve">22 </w:t>
      </w:r>
      <w:r w:rsidR="00E7134E" w:rsidRPr="00663ACF">
        <w:rPr>
          <w:rStyle w:val="FontStyle25"/>
          <w:rFonts w:ascii="Arial" w:hAnsi="Arial" w:cs="Arial"/>
          <w:sz w:val="23"/>
          <w:szCs w:val="23"/>
        </w:rPr>
        <w:t>000 m</w:t>
      </w:r>
      <w:r w:rsidR="00E7134E" w:rsidRPr="00663ACF">
        <w:rPr>
          <w:rStyle w:val="FontStyle25"/>
          <w:rFonts w:ascii="Arial" w:hAnsi="Arial" w:cs="Arial"/>
          <w:sz w:val="23"/>
          <w:szCs w:val="23"/>
          <w:vertAlign w:val="superscript"/>
        </w:rPr>
        <w:t>3</w:t>
      </w:r>
      <w:r w:rsidR="00702D0F" w:rsidRPr="00663ACF">
        <w:rPr>
          <w:rStyle w:val="FontStyle25"/>
          <w:rFonts w:ascii="Arial" w:hAnsi="Arial" w:cs="Arial"/>
          <w:sz w:val="23"/>
          <w:szCs w:val="23"/>
        </w:rPr>
        <w:t xml:space="preserve">. Pojemność </w:t>
      </w:r>
      <w:r w:rsidR="00702D0F" w:rsidRPr="00663ACF">
        <w:rPr>
          <w:rFonts w:ascii="Arial" w:hAnsi="Arial" w:cs="Arial"/>
          <w:sz w:val="23"/>
          <w:szCs w:val="23"/>
          <w:lang w:eastAsia="fr-FR"/>
        </w:rPr>
        <w:t xml:space="preserve">magazynowa bunkra </w:t>
      </w:r>
      <w:r w:rsidR="00ED3487" w:rsidRPr="00663ACF">
        <w:rPr>
          <w:rFonts w:ascii="Arial" w:hAnsi="Arial" w:cs="Arial"/>
          <w:sz w:val="23"/>
          <w:szCs w:val="23"/>
          <w:lang w:eastAsia="fr-FR"/>
        </w:rPr>
        <w:t xml:space="preserve">wynosić będzie </w:t>
      </w:r>
      <w:r w:rsidR="00DF6D24" w:rsidRPr="00663ACF">
        <w:t>~</w:t>
      </w:r>
      <w:r w:rsidR="00702D0F" w:rsidRPr="00663ACF">
        <w:rPr>
          <w:rFonts w:ascii="Arial" w:hAnsi="Arial" w:cs="Arial"/>
          <w:sz w:val="23"/>
          <w:szCs w:val="23"/>
          <w:lang w:eastAsia="fr-FR"/>
        </w:rPr>
        <w:t>16 000 m</w:t>
      </w:r>
      <w:r w:rsidR="00702D0F" w:rsidRPr="00663ACF">
        <w:rPr>
          <w:rFonts w:ascii="Arial" w:hAnsi="Arial" w:cs="Arial"/>
          <w:sz w:val="23"/>
          <w:szCs w:val="23"/>
          <w:vertAlign w:val="superscript"/>
          <w:lang w:eastAsia="fr-FR"/>
        </w:rPr>
        <w:t xml:space="preserve">3 </w:t>
      </w:r>
      <w:r w:rsidR="008213A6" w:rsidRPr="00663ACF">
        <w:rPr>
          <w:rFonts w:ascii="Arial" w:hAnsi="Arial" w:cs="Arial"/>
          <w:sz w:val="23"/>
          <w:szCs w:val="23"/>
          <w:lang w:eastAsia="fr-FR"/>
        </w:rPr>
        <w:t>(</w:t>
      </w:r>
      <w:r w:rsidR="004C32FC" w:rsidRPr="00663ACF">
        <w:t xml:space="preserve">~ </w:t>
      </w:r>
      <w:r w:rsidR="00ED3487" w:rsidRPr="00663ACF">
        <w:rPr>
          <w:rFonts w:ascii="Arial" w:hAnsi="Arial" w:cs="Arial"/>
          <w:sz w:val="23"/>
          <w:szCs w:val="23"/>
          <w:lang w:eastAsia="fr-FR"/>
        </w:rPr>
        <w:t xml:space="preserve">8 000 Mg odpadów) </w:t>
      </w:r>
      <w:r w:rsidR="00702D0F" w:rsidRPr="00663ACF">
        <w:rPr>
          <w:rFonts w:ascii="Arial" w:hAnsi="Arial" w:cs="Arial"/>
          <w:sz w:val="23"/>
          <w:szCs w:val="23"/>
          <w:lang w:eastAsia="fr-FR"/>
        </w:rPr>
        <w:t>przy maksymalnej wysokości magazynowania. Ściany bunkra będą szczelne, odporne na działanie odpadów w nim gromadzonych</w:t>
      </w:r>
      <w:r w:rsidR="006875A6" w:rsidRPr="00663ACF">
        <w:rPr>
          <w:rFonts w:ascii="Arial" w:hAnsi="Arial" w:cs="Arial"/>
          <w:sz w:val="23"/>
          <w:szCs w:val="23"/>
          <w:lang w:eastAsia="fr-FR"/>
        </w:rPr>
        <w:t xml:space="preserve"> i ewentualnych odcieków</w:t>
      </w:r>
      <w:r w:rsidR="00702D0F" w:rsidRPr="00663ACF">
        <w:rPr>
          <w:rFonts w:ascii="Arial" w:hAnsi="Arial" w:cs="Arial"/>
          <w:sz w:val="23"/>
          <w:szCs w:val="23"/>
          <w:lang w:eastAsia="fr-FR"/>
        </w:rPr>
        <w:t>.</w:t>
      </w:r>
      <w:r w:rsidR="007B7719" w:rsidRPr="00663ACF">
        <w:rPr>
          <w:rFonts w:ascii="Arial" w:hAnsi="Arial" w:cs="Arial"/>
          <w:sz w:val="23"/>
          <w:szCs w:val="23"/>
          <w:lang w:eastAsia="fr-FR"/>
        </w:rPr>
        <w:t xml:space="preserve"> </w:t>
      </w:r>
      <w:r w:rsidR="00702D0F" w:rsidRPr="00663ACF">
        <w:rPr>
          <w:rFonts w:ascii="Arial" w:hAnsi="Arial" w:cs="Arial"/>
          <w:sz w:val="23"/>
          <w:szCs w:val="23"/>
          <w:lang w:eastAsia="it-IT"/>
        </w:rPr>
        <w:t xml:space="preserve">Bunkier oddzielony będzie od hali zasypowej bramami segmentowymi </w:t>
      </w:r>
      <w:r w:rsidR="003003E3" w:rsidRPr="00663ACF">
        <w:rPr>
          <w:rFonts w:ascii="Arial" w:hAnsi="Arial" w:cs="Arial"/>
          <w:sz w:val="23"/>
          <w:szCs w:val="23"/>
          <w:lang w:eastAsia="it-IT"/>
        </w:rPr>
        <w:t xml:space="preserve">(4 szt.) </w:t>
      </w:r>
      <w:r w:rsidR="00C0027F" w:rsidRPr="00663ACF">
        <w:rPr>
          <w:rFonts w:ascii="Arial" w:hAnsi="Arial" w:cs="Arial"/>
          <w:sz w:val="23"/>
          <w:szCs w:val="23"/>
          <w:lang w:eastAsia="it-IT"/>
        </w:rPr>
        <w:t>spełniającymi wymagania ppoż</w:t>
      </w:r>
      <w:r w:rsidR="004D6ED1" w:rsidRPr="00663ACF">
        <w:rPr>
          <w:rFonts w:ascii="Arial" w:hAnsi="Arial" w:cs="Arial"/>
          <w:sz w:val="23"/>
          <w:szCs w:val="23"/>
          <w:lang w:eastAsia="it-IT"/>
        </w:rPr>
        <w:t xml:space="preserve">. </w:t>
      </w:r>
      <w:r w:rsidR="00702D0F" w:rsidRPr="00663ACF">
        <w:rPr>
          <w:rFonts w:ascii="Arial" w:hAnsi="Arial" w:cs="Arial"/>
          <w:sz w:val="23"/>
          <w:szCs w:val="23"/>
          <w:lang w:eastAsia="it-IT"/>
        </w:rPr>
        <w:t xml:space="preserve">Bunkier </w:t>
      </w:r>
      <w:r w:rsidR="004C32FC" w:rsidRPr="00663ACF">
        <w:rPr>
          <w:rFonts w:ascii="Arial" w:hAnsi="Arial" w:cs="Arial"/>
          <w:sz w:val="23"/>
          <w:szCs w:val="23"/>
          <w:lang w:eastAsia="it-IT"/>
        </w:rPr>
        <w:t xml:space="preserve">będzie </w:t>
      </w:r>
      <w:r w:rsidR="00702D0F" w:rsidRPr="00663ACF">
        <w:rPr>
          <w:rFonts w:ascii="Arial" w:hAnsi="Arial" w:cs="Arial"/>
          <w:sz w:val="23"/>
          <w:szCs w:val="23"/>
          <w:lang w:eastAsia="it-IT"/>
        </w:rPr>
        <w:t xml:space="preserve">posadowiony na głębokości 11,5 m </w:t>
      </w:r>
      <w:proofErr w:type="spellStart"/>
      <w:r w:rsidR="00702D0F" w:rsidRPr="00663ACF">
        <w:rPr>
          <w:rFonts w:ascii="Arial" w:hAnsi="Arial" w:cs="Arial"/>
          <w:sz w:val="23"/>
          <w:szCs w:val="23"/>
          <w:lang w:eastAsia="it-IT"/>
        </w:rPr>
        <w:t>ppt</w:t>
      </w:r>
      <w:proofErr w:type="spellEnd"/>
      <w:r w:rsidR="00702D0F" w:rsidRPr="00663ACF">
        <w:rPr>
          <w:rFonts w:ascii="Arial" w:hAnsi="Arial" w:cs="Arial"/>
          <w:sz w:val="23"/>
          <w:szCs w:val="23"/>
          <w:lang w:eastAsia="it-IT"/>
        </w:rPr>
        <w:t xml:space="preserve">, uwzględniając </w:t>
      </w:r>
      <w:r w:rsidR="004C32FC" w:rsidRPr="00663ACF">
        <w:rPr>
          <w:rFonts w:ascii="Arial" w:hAnsi="Arial" w:cs="Arial"/>
          <w:sz w:val="23"/>
          <w:szCs w:val="23"/>
          <w:lang w:eastAsia="it-IT"/>
        </w:rPr>
        <w:br/>
      </w:r>
      <w:r w:rsidR="00702D0F" w:rsidRPr="00663ACF">
        <w:rPr>
          <w:rFonts w:ascii="Arial" w:hAnsi="Arial" w:cs="Arial"/>
          <w:sz w:val="23"/>
          <w:szCs w:val="23"/>
          <w:lang w:eastAsia="it-IT"/>
        </w:rPr>
        <w:t>1,5 m grubość płyty fundamentowej. Wysokość bunkra ponad poziom terenu wynosić b</w:t>
      </w:r>
      <w:r w:rsidR="008B1CE8" w:rsidRPr="00663ACF">
        <w:rPr>
          <w:rFonts w:ascii="Arial" w:hAnsi="Arial" w:cs="Arial"/>
          <w:sz w:val="23"/>
          <w:szCs w:val="23"/>
          <w:lang w:eastAsia="it-IT"/>
        </w:rPr>
        <w:t xml:space="preserve">ędzie 21,1 m, szerokość </w:t>
      </w:r>
      <w:r w:rsidR="00702D0F" w:rsidRPr="00663ACF">
        <w:rPr>
          <w:rFonts w:ascii="Arial" w:hAnsi="Arial" w:cs="Arial"/>
          <w:sz w:val="23"/>
          <w:szCs w:val="23"/>
          <w:lang w:eastAsia="it-IT"/>
        </w:rPr>
        <w:t xml:space="preserve">41,5 m. </w:t>
      </w:r>
      <w:r w:rsidR="00702D0F" w:rsidRPr="00663ACF">
        <w:rPr>
          <w:rFonts w:ascii="Arial" w:hAnsi="Arial" w:cs="Arial"/>
          <w:sz w:val="23"/>
          <w:szCs w:val="23"/>
          <w:lang w:eastAsia="fr-FR"/>
        </w:rPr>
        <w:t>Wyposażenie bunkra stanowić będą:</w:t>
      </w:r>
    </w:p>
    <w:p w:rsidR="00702D0F" w:rsidRPr="00663ACF" w:rsidRDefault="00702D0F" w:rsidP="005D3834">
      <w:pPr>
        <w:pStyle w:val="Akapitzlist"/>
        <w:keepNext w:val="0"/>
        <w:numPr>
          <w:ilvl w:val="0"/>
          <w:numId w:val="85"/>
        </w:numPr>
        <w:suppressAutoHyphens/>
        <w:spacing w:before="0" w:after="0" w:line="240" w:lineRule="atLeast"/>
        <w:ind w:left="294" w:hanging="238"/>
        <w:rPr>
          <w:rFonts w:ascii="Arial" w:hAnsi="Arial" w:cs="Arial"/>
          <w:sz w:val="23"/>
          <w:szCs w:val="23"/>
          <w:lang w:eastAsia="fr-FR"/>
        </w:rPr>
      </w:pPr>
      <w:r w:rsidRPr="00663ACF">
        <w:rPr>
          <w:rFonts w:ascii="Arial" w:hAnsi="Arial" w:cs="Arial"/>
          <w:sz w:val="23"/>
          <w:szCs w:val="23"/>
          <w:lang w:eastAsia="fr-FR"/>
        </w:rPr>
        <w:t>dwie suwnice z chwytakami służącymi d</w:t>
      </w:r>
      <w:r w:rsidR="008B1CE8" w:rsidRPr="00663ACF">
        <w:rPr>
          <w:rFonts w:ascii="Arial" w:hAnsi="Arial" w:cs="Arial"/>
          <w:sz w:val="23"/>
          <w:szCs w:val="23"/>
          <w:lang w:eastAsia="fr-FR"/>
        </w:rPr>
        <w:t xml:space="preserve">o podnoszenia odpadów z bunkra </w:t>
      </w:r>
      <w:r w:rsidRPr="00663ACF">
        <w:rPr>
          <w:rFonts w:ascii="Arial" w:hAnsi="Arial" w:cs="Arial"/>
          <w:sz w:val="23"/>
          <w:szCs w:val="23"/>
          <w:lang w:eastAsia="fr-FR"/>
        </w:rPr>
        <w:t>i umieszczania ich w lejach zsypowych rusztu,</w:t>
      </w:r>
      <w:r w:rsidR="007B7719" w:rsidRPr="00663ACF">
        <w:rPr>
          <w:rFonts w:ascii="Arial" w:hAnsi="Arial" w:cs="Arial"/>
          <w:sz w:val="23"/>
          <w:szCs w:val="23"/>
          <w:lang w:eastAsia="fr-FR"/>
        </w:rPr>
        <w:t xml:space="preserve"> </w:t>
      </w:r>
      <w:r w:rsidRPr="00663ACF">
        <w:rPr>
          <w:rFonts w:ascii="Arial" w:hAnsi="Arial" w:cs="Arial"/>
          <w:sz w:val="23"/>
          <w:szCs w:val="23"/>
          <w:lang w:eastAsia="fr-FR"/>
        </w:rPr>
        <w:t xml:space="preserve">jeden chwytak awaryjny, </w:t>
      </w:r>
    </w:p>
    <w:p w:rsidR="00702D0F" w:rsidRPr="00663ACF" w:rsidRDefault="00702D0F" w:rsidP="005D3834">
      <w:pPr>
        <w:pStyle w:val="Akapitzlist"/>
        <w:keepNext w:val="0"/>
        <w:numPr>
          <w:ilvl w:val="0"/>
          <w:numId w:val="85"/>
        </w:numPr>
        <w:suppressAutoHyphens/>
        <w:spacing w:before="120" w:after="120" w:line="240" w:lineRule="atLeast"/>
        <w:ind w:left="294" w:hanging="238"/>
        <w:rPr>
          <w:rFonts w:ascii="Arial" w:hAnsi="Arial" w:cs="Arial"/>
          <w:sz w:val="23"/>
          <w:szCs w:val="23"/>
          <w:lang w:eastAsia="fr-FR"/>
        </w:rPr>
      </w:pPr>
      <w:r w:rsidRPr="00663ACF">
        <w:rPr>
          <w:rFonts w:ascii="Arial" w:hAnsi="Arial" w:cs="Arial"/>
          <w:sz w:val="23"/>
          <w:szCs w:val="23"/>
          <w:lang w:eastAsia="fr-FR"/>
        </w:rPr>
        <w:t>instalacja p.poż. i instalacja sygnalizacji pożaru,</w:t>
      </w:r>
    </w:p>
    <w:p w:rsidR="00702D0F" w:rsidRPr="00663ACF" w:rsidRDefault="00702D0F" w:rsidP="005D3834">
      <w:pPr>
        <w:pStyle w:val="Akapitzlist"/>
        <w:keepNext w:val="0"/>
        <w:numPr>
          <w:ilvl w:val="0"/>
          <w:numId w:val="85"/>
        </w:numPr>
        <w:suppressAutoHyphens/>
        <w:spacing w:before="120" w:after="120" w:line="240" w:lineRule="atLeast"/>
        <w:ind w:left="294" w:hanging="238"/>
        <w:rPr>
          <w:rFonts w:ascii="Arial" w:hAnsi="Arial" w:cs="Arial"/>
          <w:sz w:val="23"/>
          <w:szCs w:val="23"/>
          <w:lang w:eastAsia="fr-FR"/>
        </w:rPr>
      </w:pPr>
      <w:r w:rsidRPr="00663ACF">
        <w:rPr>
          <w:rFonts w:ascii="Arial" w:hAnsi="Arial" w:cs="Arial"/>
          <w:sz w:val="23"/>
          <w:szCs w:val="23"/>
          <w:lang w:eastAsia="fr-FR"/>
        </w:rPr>
        <w:t xml:space="preserve">kamery termowizyjne, </w:t>
      </w:r>
    </w:p>
    <w:p w:rsidR="00702D0F" w:rsidRPr="00663ACF" w:rsidRDefault="00702D0F" w:rsidP="005D3834">
      <w:pPr>
        <w:pStyle w:val="Akapitzlist"/>
        <w:keepNext w:val="0"/>
        <w:numPr>
          <w:ilvl w:val="0"/>
          <w:numId w:val="85"/>
        </w:numPr>
        <w:suppressAutoHyphens/>
        <w:spacing w:before="0" w:after="0" w:line="240" w:lineRule="atLeast"/>
        <w:ind w:left="294" w:hanging="238"/>
        <w:rPr>
          <w:rFonts w:ascii="Arial" w:hAnsi="Arial" w:cs="Arial"/>
          <w:sz w:val="23"/>
          <w:szCs w:val="23"/>
          <w:lang w:eastAsia="fr-FR"/>
        </w:rPr>
      </w:pPr>
      <w:r w:rsidRPr="00663ACF">
        <w:rPr>
          <w:rFonts w:ascii="Arial" w:hAnsi="Arial" w:cs="Arial"/>
          <w:sz w:val="23"/>
          <w:szCs w:val="23"/>
          <w:lang w:eastAsia="it-IT"/>
        </w:rPr>
        <w:t xml:space="preserve">wyciąg zanieczyszczonego powietrza </w:t>
      </w:r>
      <w:r w:rsidR="003003E3" w:rsidRPr="00663ACF">
        <w:rPr>
          <w:rFonts w:ascii="Arial" w:hAnsi="Arial" w:cs="Arial"/>
          <w:sz w:val="23"/>
          <w:szCs w:val="23"/>
          <w:lang w:eastAsia="it-IT"/>
        </w:rPr>
        <w:t xml:space="preserve">odprowadzanego </w:t>
      </w:r>
      <w:r w:rsidRPr="00663ACF">
        <w:rPr>
          <w:rFonts w:ascii="Arial" w:hAnsi="Arial" w:cs="Arial"/>
          <w:sz w:val="23"/>
          <w:szCs w:val="23"/>
          <w:lang w:eastAsia="it-IT"/>
        </w:rPr>
        <w:t xml:space="preserve">do </w:t>
      </w:r>
      <w:r w:rsidRPr="00663ACF">
        <w:rPr>
          <w:rFonts w:ascii="Arial" w:hAnsi="Arial" w:cs="Arial"/>
          <w:sz w:val="23"/>
          <w:szCs w:val="23"/>
        </w:rPr>
        <w:t xml:space="preserve">komory spalania kotła </w:t>
      </w:r>
      <w:r w:rsidRPr="00663ACF">
        <w:rPr>
          <w:rFonts w:ascii="Arial" w:hAnsi="Arial" w:cs="Arial"/>
          <w:sz w:val="23"/>
          <w:szCs w:val="23"/>
          <w:lang w:eastAsia="it-IT"/>
        </w:rPr>
        <w:t xml:space="preserve">lub </w:t>
      </w:r>
      <w:r w:rsidR="003003E3" w:rsidRPr="00663ACF">
        <w:rPr>
          <w:rFonts w:ascii="Arial" w:hAnsi="Arial" w:cs="Arial"/>
          <w:sz w:val="23"/>
          <w:szCs w:val="23"/>
          <w:lang w:eastAsia="it-IT"/>
        </w:rPr>
        <w:t xml:space="preserve">do biofiltra </w:t>
      </w:r>
      <w:r w:rsidRPr="00663ACF">
        <w:rPr>
          <w:rFonts w:ascii="Arial" w:hAnsi="Arial" w:cs="Arial"/>
          <w:sz w:val="23"/>
          <w:szCs w:val="23"/>
          <w:lang w:eastAsia="it-IT"/>
        </w:rPr>
        <w:t xml:space="preserve">w sytuacji </w:t>
      </w:r>
      <w:r w:rsidR="003003E3" w:rsidRPr="00663ACF">
        <w:rPr>
          <w:rFonts w:ascii="Arial" w:hAnsi="Arial" w:cs="Arial"/>
          <w:sz w:val="23"/>
          <w:szCs w:val="23"/>
          <w:lang w:eastAsia="it-IT"/>
        </w:rPr>
        <w:t xml:space="preserve">awaryjnej, rozruchu lub zatrzymania ITPOE </w:t>
      </w:r>
      <w:r w:rsidRPr="00663ACF">
        <w:rPr>
          <w:rFonts w:ascii="Arial" w:hAnsi="Arial" w:cs="Arial"/>
          <w:sz w:val="23"/>
          <w:szCs w:val="23"/>
          <w:lang w:eastAsia="it-IT"/>
        </w:rPr>
        <w:t>.</w:t>
      </w:r>
    </w:p>
    <w:p w:rsidR="00BA0FCE" w:rsidRPr="00663ACF" w:rsidRDefault="00A764BC" w:rsidP="008B1CE8">
      <w:pPr>
        <w:keepNext w:val="0"/>
        <w:spacing w:after="0"/>
        <w:ind w:firstLine="0"/>
        <w:rPr>
          <w:rFonts w:ascii="Arial" w:hAnsi="Arial" w:cs="Arial"/>
          <w:b/>
          <w:sz w:val="23"/>
          <w:szCs w:val="23"/>
        </w:rPr>
      </w:pPr>
      <w:r w:rsidRPr="00663ACF">
        <w:rPr>
          <w:rFonts w:ascii="Arial" w:hAnsi="Arial" w:cs="Arial"/>
          <w:b/>
          <w:sz w:val="23"/>
          <w:szCs w:val="23"/>
        </w:rPr>
        <w:t>Hala spalania i instalacji odzysku ciepła z kotłem</w:t>
      </w:r>
      <w:r w:rsidR="008B1CE8" w:rsidRPr="00663ACF">
        <w:rPr>
          <w:rFonts w:ascii="Arial" w:hAnsi="Arial" w:cs="Arial"/>
          <w:b/>
          <w:sz w:val="23"/>
          <w:szCs w:val="23"/>
        </w:rPr>
        <w:t xml:space="preserve"> (k</w:t>
      </w:r>
      <w:r w:rsidR="00ED3487" w:rsidRPr="00663ACF">
        <w:rPr>
          <w:rFonts w:ascii="Arial" w:hAnsi="Arial" w:cs="Arial"/>
          <w:b/>
          <w:sz w:val="23"/>
          <w:szCs w:val="23"/>
        </w:rPr>
        <w:t>ocioł</w:t>
      </w:r>
      <w:r w:rsidR="008B1CE8" w:rsidRPr="00663ACF">
        <w:rPr>
          <w:rFonts w:ascii="Arial" w:hAnsi="Arial" w:cs="Arial"/>
          <w:b/>
          <w:sz w:val="23"/>
          <w:szCs w:val="23"/>
        </w:rPr>
        <w:t>, palniki rozruchowe)</w:t>
      </w:r>
      <w:r w:rsidRPr="00663ACF">
        <w:rPr>
          <w:rFonts w:ascii="Arial" w:hAnsi="Arial" w:cs="Arial"/>
          <w:b/>
          <w:sz w:val="23"/>
          <w:szCs w:val="23"/>
        </w:rPr>
        <w:t>.</w:t>
      </w:r>
      <w:r w:rsidRPr="00663ACF">
        <w:rPr>
          <w:rFonts w:ascii="Arial" w:hAnsi="Arial" w:cs="Arial"/>
          <w:sz w:val="23"/>
          <w:szCs w:val="23"/>
          <w:u w:val="single"/>
        </w:rPr>
        <w:t xml:space="preserve"> </w:t>
      </w:r>
      <w:r w:rsidR="00ED3487" w:rsidRPr="00663ACF">
        <w:rPr>
          <w:rFonts w:ascii="Arial" w:hAnsi="Arial" w:cs="Arial"/>
          <w:sz w:val="23"/>
          <w:szCs w:val="23"/>
          <w:lang w:eastAsia="fr-FR"/>
        </w:rPr>
        <w:t>Wyposażenie hali stanowić będzie l</w:t>
      </w:r>
      <w:r w:rsidR="00ED3487" w:rsidRPr="00663ACF">
        <w:rPr>
          <w:rFonts w:ascii="Arial" w:hAnsi="Arial" w:cs="Arial"/>
          <w:sz w:val="23"/>
          <w:szCs w:val="23"/>
          <w:lang w:eastAsia="it-IT"/>
        </w:rPr>
        <w:t>inia spa</w:t>
      </w:r>
      <w:r w:rsidR="00204E5E" w:rsidRPr="00663ACF">
        <w:rPr>
          <w:rFonts w:ascii="Arial" w:hAnsi="Arial" w:cs="Arial"/>
          <w:sz w:val="23"/>
          <w:szCs w:val="23"/>
          <w:lang w:eastAsia="it-IT"/>
        </w:rPr>
        <w:t xml:space="preserve">lania odpadów o przepustowości </w:t>
      </w:r>
      <w:r w:rsidR="00A00E7B" w:rsidRPr="00663ACF">
        <w:t xml:space="preserve">~ </w:t>
      </w:r>
      <w:r w:rsidR="00ED3487" w:rsidRPr="00663ACF">
        <w:rPr>
          <w:rFonts w:ascii="Arial" w:hAnsi="Arial" w:cs="Arial"/>
          <w:sz w:val="23"/>
          <w:szCs w:val="23"/>
          <w:lang w:eastAsia="it-IT"/>
        </w:rPr>
        <w:t xml:space="preserve">12,5 Mg/h. </w:t>
      </w:r>
      <w:r w:rsidR="00ED3487" w:rsidRPr="00663ACF">
        <w:rPr>
          <w:rFonts w:ascii="Arial" w:hAnsi="Arial" w:cs="Arial"/>
          <w:sz w:val="23"/>
          <w:szCs w:val="23"/>
          <w:lang w:eastAsia="fr-FR"/>
        </w:rPr>
        <w:t xml:space="preserve">System spalania obejmuje komorę paleniskową kotła, która będzie wyposażona w </w:t>
      </w:r>
      <w:r w:rsidR="00B50684" w:rsidRPr="00663ACF">
        <w:rPr>
          <w:rFonts w:ascii="Arial" w:hAnsi="Arial" w:cs="Arial"/>
          <w:sz w:val="23"/>
          <w:szCs w:val="23"/>
          <w:lang w:eastAsia="fr-FR"/>
        </w:rPr>
        <w:t xml:space="preserve">3 </w:t>
      </w:r>
      <w:r w:rsidR="00ED3487" w:rsidRPr="00663ACF">
        <w:rPr>
          <w:rFonts w:ascii="Arial" w:hAnsi="Arial" w:cs="Arial"/>
          <w:sz w:val="23"/>
          <w:szCs w:val="23"/>
          <w:lang w:eastAsia="fr-FR"/>
        </w:rPr>
        <w:t>palnik</w:t>
      </w:r>
      <w:r w:rsidR="007B7719" w:rsidRPr="00663ACF">
        <w:rPr>
          <w:rFonts w:ascii="Arial" w:hAnsi="Arial" w:cs="Arial"/>
          <w:sz w:val="23"/>
          <w:szCs w:val="23"/>
          <w:lang w:eastAsia="fr-FR"/>
        </w:rPr>
        <w:t xml:space="preserve">i </w:t>
      </w:r>
      <w:r w:rsidR="00E666CE" w:rsidRPr="00663ACF">
        <w:rPr>
          <w:rFonts w:ascii="Arial" w:hAnsi="Arial" w:cs="Arial"/>
          <w:sz w:val="23"/>
          <w:szCs w:val="23"/>
          <w:lang w:eastAsia="fr-FR"/>
        </w:rPr>
        <w:t>rozruchowe (w tym 1 pomocniczy)</w:t>
      </w:r>
      <w:r w:rsidR="00204E5E" w:rsidRPr="00663ACF">
        <w:rPr>
          <w:rFonts w:ascii="Arial" w:hAnsi="Arial" w:cs="Arial"/>
          <w:sz w:val="23"/>
          <w:szCs w:val="23"/>
          <w:lang w:eastAsia="fr-FR"/>
        </w:rPr>
        <w:t xml:space="preserve"> </w:t>
      </w:r>
      <w:r w:rsidR="00ED3487" w:rsidRPr="00663ACF">
        <w:rPr>
          <w:rFonts w:ascii="Arial" w:hAnsi="Arial" w:cs="Arial"/>
          <w:sz w:val="23"/>
          <w:szCs w:val="23"/>
          <w:lang w:eastAsia="fr-FR"/>
        </w:rPr>
        <w:t>zasilane lekkim olejem opałowym</w:t>
      </w:r>
      <w:r w:rsidR="00ED3487" w:rsidRPr="00663ACF">
        <w:rPr>
          <w:rStyle w:val="FontStyle25"/>
          <w:rFonts w:ascii="Arial" w:hAnsi="Arial" w:cs="Arial"/>
          <w:sz w:val="23"/>
          <w:szCs w:val="23"/>
        </w:rPr>
        <w:t xml:space="preserve">. </w:t>
      </w:r>
      <w:r w:rsidR="00ED3487" w:rsidRPr="00663ACF">
        <w:rPr>
          <w:rFonts w:ascii="Arial" w:hAnsi="Arial" w:cs="Arial"/>
          <w:sz w:val="23"/>
          <w:szCs w:val="23"/>
          <w:lang w:eastAsia="fr-FR"/>
        </w:rPr>
        <w:t xml:space="preserve">Komora spalania wertykalna, wyposażona w kocioł odzysknicowy umieszczony nad rusztem. Palenisko będzie wykonane w systemie posuwisto - </w:t>
      </w:r>
      <w:r w:rsidR="004D6ED1" w:rsidRPr="00663ACF">
        <w:rPr>
          <w:rFonts w:ascii="Arial" w:hAnsi="Arial" w:cs="Arial"/>
          <w:sz w:val="23"/>
          <w:szCs w:val="23"/>
          <w:lang w:eastAsia="fr-FR"/>
        </w:rPr>
        <w:t xml:space="preserve">zwrotnego rusztu, chłodzonego powietrzem, </w:t>
      </w:r>
      <w:r w:rsidR="00204E5E" w:rsidRPr="00663ACF">
        <w:rPr>
          <w:rFonts w:ascii="Arial" w:hAnsi="Arial" w:cs="Arial"/>
          <w:sz w:val="23"/>
          <w:szCs w:val="23"/>
          <w:lang w:eastAsia="fr-FR"/>
        </w:rPr>
        <w:br/>
      </w:r>
      <w:r w:rsidR="004D6ED1" w:rsidRPr="00663ACF">
        <w:rPr>
          <w:rFonts w:ascii="Arial" w:hAnsi="Arial" w:cs="Arial"/>
          <w:sz w:val="23"/>
          <w:szCs w:val="23"/>
          <w:lang w:eastAsia="fr-FR"/>
        </w:rPr>
        <w:t xml:space="preserve">z odżużlaczem z zamknięciem wodnym, przystosowane do spalania odpadów. Konstrukcja kotła będzie umożliwiała wstępne podgrzanie powietrza pierwotnego i wtórnego. </w:t>
      </w:r>
    </w:p>
    <w:p w:rsidR="003003E3" w:rsidRPr="00663ACF" w:rsidRDefault="00A764BC" w:rsidP="008B1CE8">
      <w:pPr>
        <w:keepNext w:val="0"/>
        <w:tabs>
          <w:tab w:val="left" w:pos="6379"/>
        </w:tabs>
        <w:spacing w:after="0"/>
        <w:ind w:firstLine="0"/>
        <w:rPr>
          <w:rFonts w:ascii="Arial" w:hAnsi="Arial" w:cs="Arial"/>
          <w:b/>
          <w:sz w:val="23"/>
          <w:szCs w:val="23"/>
        </w:rPr>
      </w:pPr>
      <w:r w:rsidRPr="00663ACF">
        <w:rPr>
          <w:rFonts w:ascii="Arial" w:hAnsi="Arial" w:cs="Arial"/>
          <w:b/>
          <w:sz w:val="23"/>
          <w:szCs w:val="23"/>
        </w:rPr>
        <w:t>Kocioł odzysknicowy</w:t>
      </w:r>
      <w:r w:rsidR="008B1CE8" w:rsidRPr="00663ACF">
        <w:rPr>
          <w:rFonts w:ascii="Arial" w:hAnsi="Arial" w:cs="Arial"/>
          <w:b/>
          <w:sz w:val="23"/>
          <w:szCs w:val="23"/>
        </w:rPr>
        <w:t>.</w:t>
      </w:r>
      <w:r w:rsidRPr="00663ACF">
        <w:rPr>
          <w:rFonts w:ascii="Arial" w:hAnsi="Arial" w:cs="Arial"/>
          <w:b/>
          <w:sz w:val="23"/>
          <w:szCs w:val="23"/>
        </w:rPr>
        <w:t xml:space="preserve"> </w:t>
      </w:r>
      <w:r w:rsidRPr="00663ACF">
        <w:rPr>
          <w:rFonts w:ascii="Arial" w:hAnsi="Arial" w:cs="Arial"/>
          <w:sz w:val="23"/>
          <w:szCs w:val="23"/>
        </w:rPr>
        <w:t xml:space="preserve">Urządzenia techniczne służące do odzysku energii powstającej </w:t>
      </w:r>
      <w:r w:rsidR="008B1CE8" w:rsidRPr="00663ACF">
        <w:rPr>
          <w:rFonts w:ascii="Arial" w:hAnsi="Arial" w:cs="Arial"/>
          <w:sz w:val="23"/>
          <w:szCs w:val="23"/>
        </w:rPr>
        <w:br/>
      </w:r>
      <w:r w:rsidRPr="00663ACF">
        <w:rPr>
          <w:rFonts w:ascii="Arial" w:hAnsi="Arial" w:cs="Arial"/>
          <w:sz w:val="23"/>
          <w:szCs w:val="23"/>
        </w:rPr>
        <w:t xml:space="preserve">w procesie, termicznego przetwarzania odpadów, tj. kocioł odzysknicowy zintegrowany </w:t>
      </w:r>
      <w:r w:rsidR="008B1CE8" w:rsidRPr="00663ACF">
        <w:rPr>
          <w:rFonts w:ascii="Arial" w:hAnsi="Arial" w:cs="Arial"/>
          <w:sz w:val="23"/>
          <w:szCs w:val="23"/>
        </w:rPr>
        <w:br/>
      </w:r>
      <w:r w:rsidRPr="00663ACF">
        <w:rPr>
          <w:rFonts w:ascii="Arial" w:hAnsi="Arial" w:cs="Arial"/>
          <w:sz w:val="23"/>
          <w:szCs w:val="23"/>
        </w:rPr>
        <w:t xml:space="preserve">z komorą paleniskową i komorą dopalania, do wytwarzania pary przegrzanej. </w:t>
      </w:r>
    </w:p>
    <w:p w:rsidR="00A764BC" w:rsidRPr="00663ACF" w:rsidRDefault="00A764BC" w:rsidP="00857F20">
      <w:pPr>
        <w:keepNext w:val="0"/>
        <w:spacing w:after="0"/>
        <w:ind w:firstLine="0"/>
        <w:rPr>
          <w:rFonts w:ascii="Arial" w:hAnsi="Arial" w:cs="Arial"/>
          <w:b/>
          <w:sz w:val="23"/>
          <w:szCs w:val="23"/>
        </w:rPr>
      </w:pPr>
      <w:r w:rsidRPr="00663ACF">
        <w:rPr>
          <w:rFonts w:ascii="Arial" w:hAnsi="Arial" w:cs="Arial"/>
          <w:b/>
          <w:sz w:val="23"/>
          <w:szCs w:val="23"/>
        </w:rPr>
        <w:t>Hala turbiny parowej i rozdzielni elektrycznej</w:t>
      </w:r>
      <w:r w:rsidR="008B1CE8" w:rsidRPr="00663ACF">
        <w:rPr>
          <w:rFonts w:ascii="Arial" w:hAnsi="Arial" w:cs="Arial"/>
          <w:b/>
          <w:sz w:val="23"/>
          <w:szCs w:val="23"/>
        </w:rPr>
        <w:t xml:space="preserve"> (</w:t>
      </w:r>
      <w:r w:rsidRPr="00663ACF">
        <w:rPr>
          <w:rFonts w:ascii="Arial" w:hAnsi="Arial" w:cs="Arial"/>
          <w:b/>
          <w:sz w:val="23"/>
          <w:szCs w:val="23"/>
        </w:rPr>
        <w:t>turbina, skraplacz, odgazowywacz</w:t>
      </w:r>
      <w:r w:rsidR="008B1CE8" w:rsidRPr="00663ACF">
        <w:rPr>
          <w:rFonts w:ascii="Arial" w:hAnsi="Arial" w:cs="Arial"/>
          <w:b/>
          <w:sz w:val="23"/>
          <w:szCs w:val="23"/>
        </w:rPr>
        <w:t>).</w:t>
      </w:r>
      <w:r w:rsidRPr="00663ACF">
        <w:rPr>
          <w:rFonts w:ascii="Arial" w:hAnsi="Arial" w:cs="Arial"/>
          <w:b/>
          <w:sz w:val="23"/>
          <w:szCs w:val="23"/>
        </w:rPr>
        <w:t xml:space="preserve"> </w:t>
      </w:r>
    </w:p>
    <w:p w:rsidR="00ED3487" w:rsidRPr="00663ACF" w:rsidRDefault="00ED3487" w:rsidP="00C0027F">
      <w:pPr>
        <w:keepNext w:val="0"/>
        <w:tabs>
          <w:tab w:val="left" w:pos="280"/>
        </w:tabs>
        <w:suppressAutoHyphens/>
        <w:spacing w:before="120" w:after="0" w:line="240" w:lineRule="atLeast"/>
        <w:ind w:firstLine="0"/>
        <w:contextualSpacing/>
        <w:rPr>
          <w:rFonts w:ascii="Arial" w:hAnsi="Arial" w:cs="Arial"/>
          <w:sz w:val="23"/>
          <w:szCs w:val="23"/>
          <w:lang w:eastAsia="fr-FR"/>
        </w:rPr>
      </w:pPr>
      <w:r w:rsidRPr="00663ACF">
        <w:rPr>
          <w:rFonts w:ascii="Arial" w:hAnsi="Arial" w:cs="Arial"/>
          <w:sz w:val="23"/>
          <w:szCs w:val="23"/>
          <w:lang w:eastAsia="fr-FR"/>
        </w:rPr>
        <w:t>Na wylocie pary z kotła będzie zainstalowana turbina parowa typu “kondensacyjno-upustowa”</w:t>
      </w:r>
      <w:r w:rsidR="007B7719" w:rsidRPr="00663ACF">
        <w:rPr>
          <w:rFonts w:ascii="Arial" w:hAnsi="Arial" w:cs="Arial"/>
          <w:sz w:val="23"/>
          <w:szCs w:val="23"/>
          <w:lang w:eastAsia="fr-FR"/>
        </w:rPr>
        <w:t xml:space="preserve"> </w:t>
      </w:r>
      <w:r w:rsidR="004D6ED1" w:rsidRPr="00663ACF">
        <w:rPr>
          <w:rFonts w:ascii="Arial" w:hAnsi="Arial" w:cs="Arial"/>
          <w:sz w:val="23"/>
          <w:szCs w:val="23"/>
          <w:lang w:eastAsia="fr-FR"/>
        </w:rPr>
        <w:t>wraz z generatorem.</w:t>
      </w:r>
      <w:r w:rsidR="00C0027F" w:rsidRPr="00663ACF">
        <w:rPr>
          <w:rFonts w:ascii="Arial" w:hAnsi="Arial" w:cs="Arial"/>
          <w:sz w:val="23"/>
          <w:szCs w:val="23"/>
          <w:lang w:eastAsia="fr-FR"/>
        </w:rPr>
        <w:t xml:space="preserve"> </w:t>
      </w:r>
      <w:r w:rsidRPr="00663ACF">
        <w:rPr>
          <w:rFonts w:ascii="Arial" w:hAnsi="Arial" w:cs="Arial"/>
          <w:sz w:val="23"/>
          <w:szCs w:val="23"/>
          <w:lang w:eastAsia="fr-FR"/>
        </w:rPr>
        <w:t>Zaprojektowany system będzie uzyskiwać moc elekt</w:t>
      </w:r>
      <w:r w:rsidR="00C0027F" w:rsidRPr="00663ACF">
        <w:rPr>
          <w:rFonts w:ascii="Arial" w:hAnsi="Arial" w:cs="Arial"/>
          <w:sz w:val="23"/>
          <w:szCs w:val="23"/>
          <w:lang w:eastAsia="fr-FR"/>
        </w:rPr>
        <w:t xml:space="preserve">ryczną na zaciskach generatora </w:t>
      </w:r>
      <w:r w:rsidRPr="00663ACF">
        <w:rPr>
          <w:rFonts w:ascii="Arial" w:hAnsi="Arial" w:cs="Arial"/>
          <w:sz w:val="23"/>
          <w:szCs w:val="23"/>
          <w:lang w:eastAsia="fr-FR"/>
        </w:rPr>
        <w:t xml:space="preserve">w warunkach nominalnych równą 4.600-8.000 </w:t>
      </w:r>
      <w:proofErr w:type="spellStart"/>
      <w:r w:rsidRPr="00663ACF">
        <w:rPr>
          <w:rFonts w:ascii="Arial" w:hAnsi="Arial" w:cs="Arial"/>
          <w:sz w:val="23"/>
          <w:szCs w:val="23"/>
          <w:lang w:eastAsia="fr-FR"/>
        </w:rPr>
        <w:t>kW.</w:t>
      </w:r>
      <w:proofErr w:type="spellEnd"/>
    </w:p>
    <w:p w:rsidR="000F6A48" w:rsidRPr="00663ACF" w:rsidRDefault="000F6A48" w:rsidP="000F6A48">
      <w:pPr>
        <w:keepNext w:val="0"/>
        <w:tabs>
          <w:tab w:val="left" w:pos="294"/>
        </w:tabs>
        <w:suppressAutoHyphens/>
        <w:spacing w:before="120" w:after="120" w:line="240" w:lineRule="atLeast"/>
        <w:ind w:firstLine="0"/>
        <w:contextualSpacing/>
        <w:rPr>
          <w:rFonts w:ascii="Arial" w:hAnsi="Arial" w:cs="Arial"/>
          <w:sz w:val="23"/>
          <w:szCs w:val="23"/>
          <w:u w:val="single"/>
          <w:lang w:eastAsia="it-IT"/>
        </w:rPr>
      </w:pPr>
      <w:r w:rsidRPr="00663ACF">
        <w:rPr>
          <w:rFonts w:ascii="Arial" w:hAnsi="Arial" w:cs="Arial"/>
          <w:b/>
          <w:sz w:val="23"/>
          <w:szCs w:val="23"/>
          <w:lang w:eastAsia="it-IT"/>
        </w:rPr>
        <w:t>Dyspozytornia</w:t>
      </w:r>
      <w:r w:rsidR="008B1CE8" w:rsidRPr="00663ACF">
        <w:rPr>
          <w:rFonts w:ascii="Arial" w:hAnsi="Arial" w:cs="Arial"/>
          <w:sz w:val="23"/>
          <w:szCs w:val="23"/>
          <w:lang w:eastAsia="it-IT"/>
        </w:rPr>
        <w:t>.</w:t>
      </w:r>
      <w:r w:rsidR="00FD3047" w:rsidRPr="00663ACF">
        <w:rPr>
          <w:rFonts w:ascii="Arial" w:hAnsi="Arial" w:cs="Arial"/>
          <w:sz w:val="23"/>
          <w:szCs w:val="23"/>
          <w:lang w:eastAsia="it-IT"/>
        </w:rPr>
        <w:t xml:space="preserve"> </w:t>
      </w:r>
      <w:r w:rsidRPr="00663ACF">
        <w:rPr>
          <w:rFonts w:ascii="Arial" w:hAnsi="Arial" w:cs="Arial"/>
          <w:sz w:val="23"/>
          <w:szCs w:val="23"/>
          <w:lang w:eastAsia="it-IT"/>
        </w:rPr>
        <w:t xml:space="preserve">Obsługa systemu kontroli i sterowania załadunkiem odpadów do komory spalania oraz procesu spalania odbywać się będzie z dyspozytorni. </w:t>
      </w:r>
      <w:r w:rsidR="00487402" w:rsidRPr="00663ACF">
        <w:rPr>
          <w:rFonts w:ascii="Arial" w:hAnsi="Arial" w:cs="Arial"/>
          <w:sz w:val="23"/>
          <w:szCs w:val="23"/>
          <w:lang w:eastAsia="it-IT"/>
        </w:rPr>
        <w:t>Zostanie zamontowany system nadzoru i sterowania w zakresie realizacji procesu jak i jego monitorowania.</w:t>
      </w:r>
    </w:p>
    <w:p w:rsidR="00A764BC" w:rsidRPr="00663ACF" w:rsidRDefault="00A764BC" w:rsidP="00857F20">
      <w:pPr>
        <w:keepNext w:val="0"/>
        <w:tabs>
          <w:tab w:val="left" w:pos="294"/>
          <w:tab w:val="left" w:pos="6379"/>
        </w:tabs>
        <w:suppressAutoHyphens/>
        <w:spacing w:before="120" w:after="120" w:line="240" w:lineRule="atLeast"/>
        <w:ind w:firstLine="0"/>
        <w:contextualSpacing/>
        <w:rPr>
          <w:rFonts w:ascii="Arial" w:hAnsi="Arial" w:cs="Arial"/>
          <w:sz w:val="10"/>
          <w:szCs w:val="10"/>
          <w:lang w:eastAsia="it-IT"/>
        </w:rPr>
      </w:pPr>
    </w:p>
    <w:p w:rsidR="00A764BC" w:rsidRPr="00663ACF" w:rsidRDefault="00A764BC" w:rsidP="00487402">
      <w:pPr>
        <w:keepNext w:val="0"/>
        <w:tabs>
          <w:tab w:val="left" w:pos="851"/>
          <w:tab w:val="left" w:pos="6379"/>
        </w:tabs>
        <w:suppressAutoHyphens/>
        <w:spacing w:before="120" w:after="120" w:line="240" w:lineRule="atLeast"/>
        <w:ind w:firstLine="0"/>
        <w:contextualSpacing/>
        <w:rPr>
          <w:rFonts w:ascii="Arial" w:hAnsi="Arial" w:cs="Arial"/>
          <w:sz w:val="23"/>
          <w:szCs w:val="23"/>
          <w:lang w:eastAsia="it-IT"/>
        </w:rPr>
      </w:pPr>
      <w:r w:rsidRPr="00663ACF">
        <w:rPr>
          <w:rFonts w:ascii="Arial" w:hAnsi="Arial" w:cs="Arial"/>
          <w:sz w:val="23"/>
          <w:szCs w:val="23"/>
          <w:lang w:eastAsia="it-IT"/>
        </w:rPr>
        <w:t>I.</w:t>
      </w:r>
      <w:r w:rsidR="00F13525" w:rsidRPr="00663ACF">
        <w:rPr>
          <w:rFonts w:ascii="Arial" w:hAnsi="Arial" w:cs="Arial"/>
          <w:sz w:val="23"/>
          <w:szCs w:val="23"/>
          <w:lang w:eastAsia="it-IT"/>
        </w:rPr>
        <w:t>2.</w:t>
      </w:r>
      <w:r w:rsidR="00487402" w:rsidRPr="00663ACF">
        <w:rPr>
          <w:rFonts w:ascii="Arial" w:hAnsi="Arial" w:cs="Arial"/>
          <w:sz w:val="23"/>
          <w:szCs w:val="23"/>
          <w:lang w:eastAsia="it-IT"/>
        </w:rPr>
        <w:t>3</w:t>
      </w:r>
      <w:r w:rsidRPr="00663ACF">
        <w:rPr>
          <w:rFonts w:ascii="Arial" w:hAnsi="Arial" w:cs="Arial"/>
          <w:sz w:val="23"/>
          <w:szCs w:val="23"/>
          <w:lang w:eastAsia="it-IT"/>
        </w:rPr>
        <w:t>.1.1.</w:t>
      </w:r>
      <w:r w:rsidR="007B7719" w:rsidRPr="00663ACF">
        <w:rPr>
          <w:rFonts w:ascii="Arial" w:hAnsi="Arial" w:cs="Arial"/>
          <w:sz w:val="23"/>
          <w:szCs w:val="23"/>
          <w:lang w:eastAsia="it-IT"/>
        </w:rPr>
        <w:t xml:space="preserve"> </w:t>
      </w:r>
      <w:r w:rsidRPr="00663ACF">
        <w:rPr>
          <w:rFonts w:ascii="Arial" w:hAnsi="Arial" w:cs="Arial"/>
          <w:sz w:val="23"/>
          <w:szCs w:val="23"/>
        </w:rPr>
        <w:t xml:space="preserve">Podczas normalnej pracy instalacji </w:t>
      </w:r>
      <w:r w:rsidR="008A0093" w:rsidRPr="00663ACF">
        <w:rPr>
          <w:rFonts w:ascii="Arial" w:hAnsi="Arial" w:cs="Arial"/>
          <w:sz w:val="23"/>
          <w:szCs w:val="23"/>
        </w:rPr>
        <w:t>ITPOE</w:t>
      </w:r>
      <w:r w:rsidR="007B7719" w:rsidRPr="00663ACF">
        <w:rPr>
          <w:rFonts w:ascii="Arial" w:hAnsi="Arial" w:cs="Arial"/>
          <w:sz w:val="23"/>
          <w:szCs w:val="23"/>
        </w:rPr>
        <w:t xml:space="preserve"> </w:t>
      </w:r>
      <w:r w:rsidRPr="00663ACF">
        <w:rPr>
          <w:rFonts w:ascii="Arial" w:hAnsi="Arial" w:cs="Arial"/>
          <w:sz w:val="23"/>
          <w:szCs w:val="23"/>
        </w:rPr>
        <w:t xml:space="preserve">w hali rozładowczej i bunkrze utrzymywane będzie stałe podciśnienie przez skierowanie powietrza z tych pomieszczeń do komory spalania kotła, w celu jego udziału w procesie termicznego przekształcania odpadów. </w:t>
      </w:r>
      <w:r w:rsidR="004D6ED1" w:rsidRPr="00663ACF">
        <w:rPr>
          <w:rFonts w:ascii="Arial" w:hAnsi="Arial" w:cs="Arial"/>
          <w:sz w:val="23"/>
          <w:szCs w:val="23"/>
          <w:lang w:eastAsia="it-IT"/>
        </w:rPr>
        <w:t>P</w:t>
      </w:r>
      <w:r w:rsidRPr="00663ACF">
        <w:rPr>
          <w:rFonts w:ascii="Arial" w:hAnsi="Arial" w:cs="Arial"/>
          <w:sz w:val="23"/>
          <w:szCs w:val="23"/>
          <w:lang w:eastAsia="it-IT"/>
        </w:rPr>
        <w:t>omieszczenia turbogeneratora wentylowane będą p</w:t>
      </w:r>
      <w:r w:rsidR="00487402" w:rsidRPr="00663ACF">
        <w:rPr>
          <w:rFonts w:ascii="Arial" w:hAnsi="Arial" w:cs="Arial"/>
          <w:sz w:val="23"/>
          <w:szCs w:val="23"/>
          <w:lang w:eastAsia="it-IT"/>
        </w:rPr>
        <w:t>rzy użyciu wentylacji wywiewnej.</w:t>
      </w:r>
    </w:p>
    <w:p w:rsidR="00487402" w:rsidRPr="00663ACF" w:rsidRDefault="00487402" w:rsidP="00487402">
      <w:pPr>
        <w:keepNext w:val="0"/>
        <w:tabs>
          <w:tab w:val="left" w:pos="851"/>
          <w:tab w:val="left" w:pos="6379"/>
        </w:tabs>
        <w:suppressAutoHyphens/>
        <w:spacing w:before="120" w:after="120" w:line="240" w:lineRule="atLeast"/>
        <w:ind w:firstLine="0"/>
        <w:contextualSpacing/>
        <w:rPr>
          <w:rFonts w:ascii="Arial" w:hAnsi="Arial" w:cs="Arial"/>
          <w:sz w:val="10"/>
          <w:szCs w:val="10"/>
          <w:lang w:eastAsia="it-IT"/>
        </w:rPr>
      </w:pPr>
    </w:p>
    <w:p w:rsidR="004D6ED1" w:rsidRPr="00663ACF" w:rsidRDefault="00487402" w:rsidP="00AD3BAA">
      <w:pPr>
        <w:keepNext w:val="0"/>
        <w:tabs>
          <w:tab w:val="left" w:pos="6379"/>
        </w:tabs>
        <w:suppressAutoHyphens/>
        <w:spacing w:before="120" w:after="120" w:line="240" w:lineRule="atLeast"/>
        <w:ind w:firstLine="0"/>
        <w:contextualSpacing/>
        <w:rPr>
          <w:rFonts w:ascii="Arial" w:hAnsi="Arial" w:cs="Arial"/>
          <w:sz w:val="23"/>
          <w:szCs w:val="23"/>
        </w:rPr>
      </w:pPr>
      <w:r w:rsidRPr="00663ACF">
        <w:rPr>
          <w:rFonts w:ascii="Arial" w:hAnsi="Arial" w:cs="Arial"/>
          <w:sz w:val="23"/>
          <w:szCs w:val="23"/>
          <w:lang w:eastAsia="it-IT"/>
        </w:rPr>
        <w:t>I.</w:t>
      </w:r>
      <w:r w:rsidR="00F13525" w:rsidRPr="00663ACF">
        <w:rPr>
          <w:rFonts w:ascii="Arial" w:hAnsi="Arial" w:cs="Arial"/>
          <w:sz w:val="23"/>
          <w:szCs w:val="23"/>
          <w:lang w:eastAsia="it-IT"/>
        </w:rPr>
        <w:t>2.</w:t>
      </w:r>
      <w:r w:rsidRPr="00663ACF">
        <w:rPr>
          <w:rFonts w:ascii="Arial" w:hAnsi="Arial" w:cs="Arial"/>
          <w:sz w:val="23"/>
          <w:szCs w:val="23"/>
          <w:lang w:eastAsia="it-IT"/>
        </w:rPr>
        <w:t>3</w:t>
      </w:r>
      <w:r w:rsidR="00A764BC" w:rsidRPr="00663ACF">
        <w:rPr>
          <w:rFonts w:ascii="Arial" w:hAnsi="Arial" w:cs="Arial"/>
          <w:sz w:val="23"/>
          <w:szCs w:val="23"/>
          <w:lang w:eastAsia="it-IT"/>
        </w:rPr>
        <w:t>.1.2.</w:t>
      </w:r>
      <w:r w:rsidR="00297B99" w:rsidRPr="00663ACF">
        <w:rPr>
          <w:rFonts w:ascii="Arial" w:hAnsi="Arial" w:cs="Arial"/>
          <w:sz w:val="23"/>
          <w:szCs w:val="23"/>
          <w:lang w:eastAsia="it-IT"/>
        </w:rPr>
        <w:t xml:space="preserve"> </w:t>
      </w:r>
      <w:r w:rsidR="00A764BC" w:rsidRPr="00663ACF">
        <w:rPr>
          <w:rFonts w:ascii="Arial" w:hAnsi="Arial" w:cs="Arial"/>
          <w:sz w:val="23"/>
          <w:szCs w:val="23"/>
          <w:lang w:eastAsia="it-IT"/>
        </w:rPr>
        <w:t xml:space="preserve">Odcieki powstałe podczas rozładunku odpadów oraz podczas prac porządkowych </w:t>
      </w:r>
      <w:r w:rsidR="004D6ED1" w:rsidRPr="00663ACF">
        <w:rPr>
          <w:rFonts w:ascii="Arial" w:hAnsi="Arial" w:cs="Arial"/>
          <w:sz w:val="23"/>
          <w:szCs w:val="23"/>
          <w:lang w:eastAsia="it-IT"/>
        </w:rPr>
        <w:br/>
      </w:r>
      <w:r w:rsidR="00A764BC" w:rsidRPr="00663ACF">
        <w:rPr>
          <w:rFonts w:ascii="Arial" w:hAnsi="Arial" w:cs="Arial"/>
          <w:sz w:val="23"/>
          <w:szCs w:val="23"/>
          <w:lang w:eastAsia="it-IT"/>
        </w:rPr>
        <w:t>i mycia posadzek zbierane będą do odwodnień liniowych i wpustów podłogowych</w:t>
      </w:r>
      <w:r w:rsidR="00DF6D24" w:rsidRPr="00663ACF">
        <w:rPr>
          <w:rFonts w:ascii="Arial" w:hAnsi="Arial" w:cs="Arial"/>
          <w:sz w:val="23"/>
          <w:szCs w:val="23"/>
          <w:lang w:eastAsia="it-IT"/>
        </w:rPr>
        <w:t>,</w:t>
      </w:r>
      <w:r w:rsidR="00A764BC" w:rsidRPr="00663ACF">
        <w:rPr>
          <w:rFonts w:ascii="Arial" w:hAnsi="Arial" w:cs="Arial"/>
          <w:sz w:val="23"/>
          <w:szCs w:val="23"/>
          <w:lang w:eastAsia="it-IT"/>
        </w:rPr>
        <w:t xml:space="preserve"> zlokalizowanych w posadzce hali rozładunku, hali kotła, w pomieszczeniu turbogeneratora</w:t>
      </w:r>
      <w:r w:rsidR="00A764BC" w:rsidRPr="00663ACF">
        <w:rPr>
          <w:rFonts w:ascii="Arial" w:hAnsi="Arial" w:cs="Arial"/>
          <w:i/>
          <w:sz w:val="23"/>
          <w:szCs w:val="23"/>
          <w:lang w:eastAsia="it-IT"/>
        </w:rPr>
        <w:t>.</w:t>
      </w:r>
      <w:r w:rsidR="00A764BC" w:rsidRPr="00663ACF">
        <w:rPr>
          <w:rFonts w:ascii="Arial" w:hAnsi="Arial" w:cs="Arial"/>
          <w:sz w:val="23"/>
          <w:szCs w:val="23"/>
          <w:lang w:eastAsia="it-IT"/>
        </w:rPr>
        <w:t xml:space="preserve"> Odcieki oraz ww. ścieki poprzez instalację zakładowej kanalizacji przemysłowej odprowadzane będą do zbiornika odcieku „brudnego” zlokalizowanego w budynku głównym. </w:t>
      </w:r>
      <w:r w:rsidR="004D6ED1" w:rsidRPr="00663ACF">
        <w:rPr>
          <w:rFonts w:ascii="Arial" w:hAnsi="Arial" w:cs="Arial"/>
          <w:sz w:val="23"/>
          <w:szCs w:val="23"/>
        </w:rPr>
        <w:t xml:space="preserve">Ze zbiornika wody będą kierowane w całości do zamkniętego obiegu brudnej wody przemysłowej, służącej do schładzania i kondycjonowania żużla. Odcieki z hali waloryzacji żużla oraz wiaty zbierane będą poprzez wpusty podłogowe do studzienek bezodpływowych </w:t>
      </w:r>
      <w:r w:rsidR="004D6ED1" w:rsidRPr="00663ACF">
        <w:rPr>
          <w:rFonts w:ascii="Arial" w:hAnsi="Arial" w:cs="Arial"/>
          <w:sz w:val="23"/>
          <w:szCs w:val="23"/>
        </w:rPr>
        <w:br/>
        <w:t>i ponownie używane do procesu zraszania żużla.</w:t>
      </w:r>
      <w:r w:rsidR="00204E5E" w:rsidRPr="00663ACF">
        <w:rPr>
          <w:rFonts w:ascii="Arial" w:hAnsi="Arial" w:cs="Arial"/>
          <w:sz w:val="23"/>
          <w:szCs w:val="23"/>
        </w:rPr>
        <w:t xml:space="preserve"> </w:t>
      </w:r>
    </w:p>
    <w:p w:rsidR="00297B99" w:rsidRPr="00663ACF" w:rsidRDefault="00297B99" w:rsidP="00AD3BAA">
      <w:pPr>
        <w:keepNext w:val="0"/>
        <w:tabs>
          <w:tab w:val="left" w:pos="0"/>
          <w:tab w:val="left" w:pos="6379"/>
        </w:tabs>
        <w:suppressAutoHyphens/>
        <w:spacing w:before="120" w:after="120" w:line="240" w:lineRule="atLeast"/>
        <w:ind w:firstLine="0"/>
        <w:contextualSpacing/>
        <w:rPr>
          <w:rFonts w:ascii="Arial" w:hAnsi="Arial" w:cs="Arial"/>
          <w:b/>
          <w:sz w:val="23"/>
          <w:szCs w:val="23"/>
          <w:lang w:eastAsia="it-IT"/>
        </w:rPr>
      </w:pPr>
    </w:p>
    <w:p w:rsidR="00A764BC" w:rsidRPr="00663ACF" w:rsidRDefault="00487402" w:rsidP="00BB5B9E">
      <w:pPr>
        <w:keepNext w:val="0"/>
        <w:tabs>
          <w:tab w:val="left" w:pos="0"/>
          <w:tab w:val="left" w:pos="6379"/>
        </w:tabs>
        <w:suppressAutoHyphens/>
        <w:spacing w:before="120" w:after="120" w:line="240" w:lineRule="atLeast"/>
        <w:ind w:firstLine="0"/>
        <w:contextualSpacing/>
        <w:rPr>
          <w:rFonts w:ascii="Arial" w:hAnsi="Arial" w:cs="Arial"/>
          <w:b/>
          <w:sz w:val="23"/>
          <w:szCs w:val="23"/>
          <w:lang w:eastAsia="it-IT"/>
        </w:rPr>
      </w:pPr>
      <w:r w:rsidRPr="00663ACF">
        <w:rPr>
          <w:rFonts w:ascii="Arial" w:hAnsi="Arial" w:cs="Arial"/>
          <w:b/>
          <w:sz w:val="23"/>
          <w:szCs w:val="23"/>
          <w:lang w:eastAsia="it-IT"/>
        </w:rPr>
        <w:lastRenderedPageBreak/>
        <w:t>I.</w:t>
      </w:r>
      <w:r w:rsidR="00F13525" w:rsidRPr="00663ACF">
        <w:rPr>
          <w:rFonts w:ascii="Arial" w:hAnsi="Arial" w:cs="Arial"/>
          <w:b/>
          <w:sz w:val="23"/>
          <w:szCs w:val="23"/>
          <w:lang w:eastAsia="it-IT"/>
        </w:rPr>
        <w:t>2.</w:t>
      </w:r>
      <w:r w:rsidRPr="00663ACF">
        <w:rPr>
          <w:rFonts w:ascii="Arial" w:hAnsi="Arial" w:cs="Arial"/>
          <w:b/>
          <w:sz w:val="23"/>
          <w:szCs w:val="23"/>
          <w:lang w:eastAsia="it-IT"/>
        </w:rPr>
        <w:t>3</w:t>
      </w:r>
      <w:r w:rsidR="00A764BC" w:rsidRPr="00663ACF">
        <w:rPr>
          <w:rFonts w:ascii="Arial" w:hAnsi="Arial" w:cs="Arial"/>
          <w:b/>
          <w:sz w:val="23"/>
          <w:szCs w:val="23"/>
          <w:lang w:eastAsia="it-IT"/>
        </w:rPr>
        <w:t xml:space="preserve">.2. </w:t>
      </w:r>
      <w:r w:rsidR="00A764BC" w:rsidRPr="00663ACF">
        <w:rPr>
          <w:rStyle w:val="Pogrubienie"/>
          <w:rFonts w:ascii="Arial" w:hAnsi="Arial" w:cs="Arial"/>
          <w:sz w:val="23"/>
          <w:szCs w:val="23"/>
          <w:lang w:eastAsia="ar-SA"/>
        </w:rPr>
        <w:t xml:space="preserve">Budynek </w:t>
      </w:r>
      <w:r w:rsidR="00A764BC" w:rsidRPr="00663ACF">
        <w:rPr>
          <w:rStyle w:val="Pogrubienie"/>
          <w:rFonts w:ascii="Arial" w:hAnsi="Arial" w:cs="Arial"/>
          <w:sz w:val="23"/>
          <w:szCs w:val="23"/>
        </w:rPr>
        <w:t>waloryzacji żużla z wiatą magazynową,</w:t>
      </w:r>
      <w:r w:rsidR="00A764BC" w:rsidRPr="00663ACF">
        <w:rPr>
          <w:rStyle w:val="Pogrubienie"/>
          <w:rFonts w:ascii="Arial" w:hAnsi="Arial" w:cs="Arial"/>
          <w:sz w:val="23"/>
          <w:szCs w:val="23"/>
          <w:lang w:eastAsia="ar-SA"/>
        </w:rPr>
        <w:t xml:space="preserve"> z instalacją do przetwarzania </w:t>
      </w:r>
      <w:r w:rsidR="00A764BC" w:rsidRPr="00663ACF">
        <w:rPr>
          <w:rStyle w:val="Pogrubienie"/>
          <w:rFonts w:ascii="Arial" w:hAnsi="Arial" w:cs="Arial"/>
          <w:sz w:val="23"/>
          <w:szCs w:val="23"/>
          <w:lang w:eastAsia="ar-SA"/>
        </w:rPr>
        <w:br/>
        <w:t>i waloryzacji żużla</w:t>
      </w:r>
      <w:r w:rsidR="00A764BC" w:rsidRPr="00663ACF">
        <w:rPr>
          <w:rFonts w:ascii="Arial" w:hAnsi="Arial" w:cs="Arial"/>
          <w:b/>
          <w:sz w:val="23"/>
          <w:szCs w:val="23"/>
          <w:lang w:eastAsia="it-IT"/>
        </w:rPr>
        <w:t>:</w:t>
      </w:r>
    </w:p>
    <w:p w:rsidR="00A764BC" w:rsidRPr="00663ACF" w:rsidRDefault="00A764BC" w:rsidP="00857F20">
      <w:pPr>
        <w:keepNext w:val="0"/>
        <w:tabs>
          <w:tab w:val="left" w:pos="0"/>
          <w:tab w:val="left" w:pos="6379"/>
        </w:tabs>
        <w:suppressAutoHyphens/>
        <w:spacing w:before="120" w:after="120" w:line="240" w:lineRule="atLeast"/>
        <w:ind w:firstLine="0"/>
        <w:contextualSpacing/>
        <w:rPr>
          <w:rStyle w:val="Pogrubienie"/>
          <w:rFonts w:ascii="Arial" w:hAnsi="Arial" w:cs="Arial"/>
          <w:sz w:val="2"/>
          <w:szCs w:val="2"/>
          <w:lang w:eastAsia="ar-SA"/>
        </w:rPr>
      </w:pPr>
    </w:p>
    <w:p w:rsidR="002F6E06" w:rsidRPr="00663ACF" w:rsidRDefault="002F6E06" w:rsidP="002F6E06">
      <w:pPr>
        <w:keepNext w:val="0"/>
        <w:tabs>
          <w:tab w:val="left" w:pos="6379"/>
        </w:tabs>
        <w:suppressAutoHyphens/>
        <w:spacing w:before="120" w:after="120"/>
        <w:ind w:firstLine="0"/>
        <w:contextualSpacing/>
        <w:rPr>
          <w:rFonts w:ascii="Arial" w:hAnsi="Arial" w:cs="Arial"/>
          <w:sz w:val="6"/>
          <w:szCs w:val="6"/>
        </w:rPr>
      </w:pPr>
      <w:r w:rsidRPr="00663ACF">
        <w:rPr>
          <w:rFonts w:ascii="Arial" w:hAnsi="Arial" w:cs="Arial"/>
          <w:b/>
          <w:bCs/>
          <w:sz w:val="23"/>
          <w:szCs w:val="23"/>
        </w:rPr>
        <w:t>Budynek waloryzacji żużla</w:t>
      </w:r>
      <w:r w:rsidRPr="00663ACF">
        <w:rPr>
          <w:rFonts w:ascii="Arial" w:hAnsi="Arial" w:cs="Arial"/>
          <w:bCs/>
          <w:sz w:val="23"/>
          <w:szCs w:val="23"/>
        </w:rPr>
        <w:t xml:space="preserve"> </w:t>
      </w:r>
      <w:r w:rsidRPr="00663ACF">
        <w:rPr>
          <w:rStyle w:val="Pogrubienie"/>
          <w:rFonts w:ascii="Arial" w:hAnsi="Arial" w:cs="Arial"/>
          <w:b w:val="0"/>
          <w:sz w:val="23"/>
          <w:szCs w:val="23"/>
        </w:rPr>
        <w:t xml:space="preserve">o konstrukcji mieszanej żelbetowo – stalowej, o utwardzonej </w:t>
      </w:r>
      <w:r w:rsidRPr="00663ACF">
        <w:rPr>
          <w:rStyle w:val="Pogrubienie"/>
          <w:rFonts w:ascii="Arial" w:hAnsi="Arial" w:cs="Arial"/>
          <w:b w:val="0"/>
          <w:sz w:val="23"/>
          <w:szCs w:val="23"/>
        </w:rPr>
        <w:br/>
        <w:t xml:space="preserve">i szczelnej posadzce, o powierzchni  użytkowej 1219 m² i wiata o powierzchni  zabudowy 2752 m², połączone ze sobą. </w:t>
      </w:r>
      <w:r w:rsidRPr="00663ACF">
        <w:rPr>
          <w:rFonts w:ascii="Arial" w:hAnsi="Arial" w:cs="Arial"/>
          <w:sz w:val="23"/>
          <w:szCs w:val="23"/>
        </w:rPr>
        <w:t>Wewnątrz budynku waloryzacji żużla umieszczona będzie instalacja do przetwarzania żużla, w skład której wejdą:</w:t>
      </w:r>
    </w:p>
    <w:p w:rsidR="002F6E06" w:rsidRPr="00663ACF" w:rsidRDefault="002F6E06" w:rsidP="00963A4D">
      <w:pPr>
        <w:keepNext w:val="0"/>
        <w:suppressAutoHyphens/>
        <w:spacing w:before="0" w:after="0"/>
        <w:ind w:firstLine="0"/>
        <w:contextualSpacing/>
        <w:rPr>
          <w:rFonts w:ascii="Arial" w:hAnsi="Arial" w:cs="Arial"/>
          <w:b/>
          <w:sz w:val="2"/>
          <w:szCs w:val="2"/>
          <w:lang w:eastAsia="it-IT"/>
        </w:rPr>
      </w:pPr>
    </w:p>
    <w:p w:rsidR="00B54DCB" w:rsidRPr="00663ACF" w:rsidRDefault="00B54DCB" w:rsidP="00B54DCB">
      <w:pPr>
        <w:keepNext w:val="0"/>
        <w:numPr>
          <w:ilvl w:val="0"/>
          <w:numId w:val="96"/>
        </w:numPr>
        <w:suppressAutoHyphens/>
        <w:spacing w:before="0" w:after="0" w:line="240" w:lineRule="atLeast"/>
        <w:contextualSpacing/>
        <w:rPr>
          <w:rFonts w:ascii="Arial" w:hAnsi="Arial" w:cs="Arial"/>
          <w:sz w:val="23"/>
          <w:szCs w:val="23"/>
        </w:rPr>
      </w:pPr>
      <w:r w:rsidRPr="00663ACF">
        <w:rPr>
          <w:rFonts w:ascii="Arial" w:hAnsi="Arial" w:cs="Arial"/>
          <w:sz w:val="23"/>
          <w:szCs w:val="23"/>
          <w:lang w:eastAsia="it-IT"/>
        </w:rPr>
        <w:t xml:space="preserve">zsypnia, tj. miejsce przyjęcia żużla w budynku waloryzacji żużla, o zdolności przyjęcia </w:t>
      </w:r>
      <w:r w:rsidRPr="00663ACF">
        <w:rPr>
          <w:rFonts w:ascii="Arial" w:hAnsi="Arial" w:cs="Arial"/>
          <w:sz w:val="23"/>
          <w:szCs w:val="23"/>
          <w:lang w:eastAsia="it-IT"/>
        </w:rPr>
        <w:br/>
        <w:t xml:space="preserve">54 000 Mg/rok wsadu [żużla 30% wilgoci], </w:t>
      </w:r>
      <w:r w:rsidRPr="00663ACF">
        <w:t xml:space="preserve">~ </w:t>
      </w:r>
      <w:r w:rsidRPr="00663ACF">
        <w:rPr>
          <w:rFonts w:ascii="Arial" w:hAnsi="Arial" w:cs="Arial"/>
          <w:sz w:val="23"/>
          <w:szCs w:val="23"/>
          <w:lang w:eastAsia="it-IT"/>
        </w:rPr>
        <w:t xml:space="preserve">6,75 Mg/h, </w:t>
      </w:r>
      <w:r w:rsidRPr="00663ACF">
        <w:t xml:space="preserve">~ </w:t>
      </w:r>
      <w:r w:rsidRPr="00663ACF">
        <w:rPr>
          <w:rFonts w:ascii="Arial" w:hAnsi="Arial" w:cs="Arial"/>
          <w:sz w:val="23"/>
          <w:szCs w:val="23"/>
          <w:lang w:eastAsia="it-IT"/>
        </w:rPr>
        <w:t>162 Mg/dobę),</w:t>
      </w:r>
    </w:p>
    <w:p w:rsidR="00B54DCB" w:rsidRPr="00663ACF" w:rsidRDefault="00B54DCB" w:rsidP="00B54DCB">
      <w:pPr>
        <w:pStyle w:val="Akapitzlist"/>
        <w:keepNext w:val="0"/>
        <w:numPr>
          <w:ilvl w:val="0"/>
          <w:numId w:val="96"/>
        </w:numPr>
        <w:tabs>
          <w:tab w:val="left" w:pos="0"/>
          <w:tab w:val="left" w:pos="350"/>
        </w:tabs>
        <w:suppressAutoHyphens/>
        <w:spacing w:before="0" w:after="0" w:line="240" w:lineRule="atLeast"/>
        <w:rPr>
          <w:rFonts w:ascii="Arial" w:hAnsi="Arial" w:cs="Arial"/>
          <w:sz w:val="23"/>
          <w:szCs w:val="23"/>
          <w:lang w:eastAsia="it-IT"/>
        </w:rPr>
      </w:pPr>
      <w:r w:rsidRPr="00663ACF">
        <w:rPr>
          <w:rFonts w:ascii="Arial" w:hAnsi="Arial" w:cs="Arial"/>
          <w:sz w:val="23"/>
          <w:szCs w:val="23"/>
          <w:lang w:eastAsia="it-IT"/>
        </w:rPr>
        <w:t>separatora magnetycznego nr 1 o wydajności separowania 0,18 Mg/h metali żelaznych,</w:t>
      </w:r>
    </w:p>
    <w:p w:rsidR="00B54DCB" w:rsidRPr="00663ACF" w:rsidRDefault="00B54DCB" w:rsidP="00B54DCB">
      <w:pPr>
        <w:pStyle w:val="Akapitzlist"/>
        <w:keepNext w:val="0"/>
        <w:numPr>
          <w:ilvl w:val="0"/>
          <w:numId w:val="96"/>
        </w:numPr>
        <w:tabs>
          <w:tab w:val="left" w:pos="0"/>
          <w:tab w:val="left" w:pos="350"/>
        </w:tabs>
        <w:suppressAutoHyphens/>
        <w:spacing w:before="120" w:after="0" w:line="240" w:lineRule="atLeast"/>
        <w:rPr>
          <w:rFonts w:ascii="Arial" w:hAnsi="Arial" w:cs="Arial"/>
          <w:sz w:val="23"/>
          <w:szCs w:val="23"/>
          <w:lang w:eastAsia="it-IT"/>
        </w:rPr>
      </w:pPr>
      <w:r w:rsidRPr="00663ACF">
        <w:rPr>
          <w:rFonts w:ascii="Arial" w:hAnsi="Arial" w:cs="Arial"/>
          <w:sz w:val="23"/>
          <w:szCs w:val="23"/>
          <w:lang w:eastAsia="it-IT"/>
        </w:rPr>
        <w:t>rozdrabniarki o zdolności rozdrabniania 18 Mg/h,</w:t>
      </w:r>
    </w:p>
    <w:p w:rsidR="00B54DCB" w:rsidRPr="00663ACF" w:rsidRDefault="00B54DCB" w:rsidP="00B54DCB">
      <w:pPr>
        <w:pStyle w:val="Akapitzlist"/>
        <w:keepNext w:val="0"/>
        <w:numPr>
          <w:ilvl w:val="0"/>
          <w:numId w:val="96"/>
        </w:numPr>
        <w:tabs>
          <w:tab w:val="left" w:pos="0"/>
          <w:tab w:val="left" w:pos="350"/>
        </w:tabs>
        <w:suppressAutoHyphens/>
        <w:spacing w:before="120" w:after="0" w:line="240" w:lineRule="atLeast"/>
        <w:rPr>
          <w:rFonts w:ascii="Arial" w:hAnsi="Arial" w:cs="Arial"/>
          <w:sz w:val="23"/>
          <w:szCs w:val="23"/>
          <w:lang w:eastAsia="it-IT"/>
        </w:rPr>
      </w:pPr>
      <w:r w:rsidRPr="00663ACF">
        <w:rPr>
          <w:rFonts w:ascii="Arial" w:hAnsi="Arial" w:cs="Arial"/>
          <w:sz w:val="23"/>
          <w:szCs w:val="23"/>
          <w:lang w:eastAsia="it-IT"/>
        </w:rPr>
        <w:t>separatora magnetycznego nr 2  o zdolności separowania 0,10 Mg/h metali żelaznych,</w:t>
      </w:r>
    </w:p>
    <w:p w:rsidR="00B54DCB" w:rsidRPr="00663ACF" w:rsidRDefault="00B54DCB" w:rsidP="00B54DCB">
      <w:pPr>
        <w:pStyle w:val="Akapitzlist"/>
        <w:keepNext w:val="0"/>
        <w:numPr>
          <w:ilvl w:val="0"/>
          <w:numId w:val="96"/>
        </w:numPr>
        <w:tabs>
          <w:tab w:val="left" w:pos="0"/>
          <w:tab w:val="left" w:pos="350"/>
        </w:tabs>
        <w:suppressAutoHyphens/>
        <w:spacing w:before="120" w:after="0" w:line="240" w:lineRule="atLeast"/>
        <w:rPr>
          <w:rFonts w:ascii="Arial" w:hAnsi="Arial" w:cs="Arial"/>
          <w:sz w:val="23"/>
          <w:szCs w:val="23"/>
          <w:lang w:eastAsia="it-IT"/>
        </w:rPr>
      </w:pPr>
      <w:r w:rsidRPr="00663ACF">
        <w:rPr>
          <w:rFonts w:ascii="Arial" w:hAnsi="Arial" w:cs="Arial"/>
          <w:sz w:val="23"/>
          <w:szCs w:val="23"/>
          <w:lang w:eastAsia="it-IT"/>
        </w:rPr>
        <w:t xml:space="preserve">przesiewacza w zakresie dwóch frakcji 0-8 mm i 8 – 40 mm (zdolność przesiewania </w:t>
      </w:r>
      <w:r w:rsidRPr="00663ACF">
        <w:rPr>
          <w:rFonts w:ascii="Arial" w:hAnsi="Arial" w:cs="Arial"/>
          <w:sz w:val="23"/>
          <w:szCs w:val="23"/>
          <w:lang w:eastAsia="it-IT"/>
        </w:rPr>
        <w:br/>
        <w:t xml:space="preserve">20 Mg/h wsadu – żużla) i pozostałość w postaci frakcji powyżej 40 mm w ilości </w:t>
      </w:r>
      <w:r w:rsidRPr="00663ACF">
        <w:rPr>
          <w:rFonts w:ascii="Arial" w:hAnsi="Arial" w:cs="Arial"/>
          <w:sz w:val="23"/>
          <w:szCs w:val="23"/>
          <w:lang w:eastAsia="it-IT"/>
        </w:rPr>
        <w:br/>
        <w:t xml:space="preserve">0,33 Mg/h, </w:t>
      </w:r>
    </w:p>
    <w:p w:rsidR="00B54DCB" w:rsidRPr="00663ACF" w:rsidRDefault="00B54DCB" w:rsidP="00B54DCB">
      <w:pPr>
        <w:pStyle w:val="Akapitzlist"/>
        <w:keepNext w:val="0"/>
        <w:numPr>
          <w:ilvl w:val="0"/>
          <w:numId w:val="96"/>
        </w:numPr>
        <w:tabs>
          <w:tab w:val="left" w:pos="0"/>
          <w:tab w:val="left" w:pos="350"/>
        </w:tabs>
        <w:suppressAutoHyphens/>
        <w:spacing w:before="120" w:after="0" w:line="240" w:lineRule="atLeast"/>
        <w:rPr>
          <w:rFonts w:ascii="Arial" w:hAnsi="Arial" w:cs="Arial"/>
          <w:sz w:val="23"/>
          <w:szCs w:val="23"/>
          <w:lang w:eastAsia="it-IT"/>
        </w:rPr>
      </w:pPr>
      <w:r w:rsidRPr="00663ACF">
        <w:rPr>
          <w:rFonts w:ascii="Arial" w:hAnsi="Arial" w:cs="Arial"/>
          <w:sz w:val="23"/>
          <w:szCs w:val="23"/>
          <w:lang w:eastAsia="it-IT"/>
        </w:rPr>
        <w:t>separatorów metali żelaznych i nieżelaznych (2 szt.):</w:t>
      </w:r>
    </w:p>
    <w:p w:rsidR="00B54DCB" w:rsidRPr="00663ACF" w:rsidRDefault="00B54DCB" w:rsidP="00B54DCB">
      <w:pPr>
        <w:pStyle w:val="Akapitzlist"/>
        <w:keepNext w:val="0"/>
        <w:numPr>
          <w:ilvl w:val="0"/>
          <w:numId w:val="96"/>
        </w:numPr>
        <w:tabs>
          <w:tab w:val="left" w:pos="0"/>
          <w:tab w:val="left" w:pos="350"/>
        </w:tabs>
        <w:suppressAutoHyphens/>
        <w:spacing w:before="120" w:after="0" w:line="240" w:lineRule="atLeast"/>
        <w:rPr>
          <w:rFonts w:ascii="Arial" w:hAnsi="Arial" w:cs="Arial"/>
          <w:sz w:val="23"/>
          <w:szCs w:val="23"/>
          <w:lang w:eastAsia="it-IT"/>
        </w:rPr>
      </w:pPr>
      <w:r w:rsidRPr="00663ACF">
        <w:rPr>
          <w:rFonts w:ascii="Arial" w:hAnsi="Arial" w:cs="Arial"/>
          <w:sz w:val="23"/>
          <w:szCs w:val="23"/>
          <w:lang w:eastAsia="it-IT"/>
        </w:rPr>
        <w:t xml:space="preserve">separatora nr 1 (dla frakcji 0 – 8 mm) – zdolność separowania 4 Mg/h wsadu (żużla), </w:t>
      </w:r>
    </w:p>
    <w:p w:rsidR="00B54DCB" w:rsidRPr="00663ACF" w:rsidRDefault="00B54DCB" w:rsidP="00B54DCB">
      <w:pPr>
        <w:pStyle w:val="Akapitzlist"/>
        <w:keepNext w:val="0"/>
        <w:numPr>
          <w:ilvl w:val="0"/>
          <w:numId w:val="96"/>
        </w:numPr>
        <w:tabs>
          <w:tab w:val="left" w:pos="0"/>
          <w:tab w:val="left" w:pos="350"/>
        </w:tabs>
        <w:suppressAutoHyphens/>
        <w:spacing w:before="120" w:after="0" w:line="240" w:lineRule="atLeast"/>
        <w:rPr>
          <w:rFonts w:ascii="Arial" w:hAnsi="Arial" w:cs="Arial"/>
          <w:sz w:val="23"/>
          <w:szCs w:val="23"/>
          <w:lang w:eastAsia="it-IT"/>
        </w:rPr>
      </w:pPr>
      <w:r w:rsidRPr="00663ACF">
        <w:rPr>
          <w:rFonts w:ascii="Arial" w:hAnsi="Arial" w:cs="Arial"/>
          <w:sz w:val="23"/>
          <w:szCs w:val="23"/>
          <w:lang w:eastAsia="it-IT"/>
        </w:rPr>
        <w:t xml:space="preserve">separatora nr 2 (dla frakcji 8-40 mm) - zdolność separowania 3 Mg/h wsadu (żużla), </w:t>
      </w:r>
    </w:p>
    <w:p w:rsidR="00B54DCB" w:rsidRPr="00663ACF" w:rsidRDefault="00B54DCB" w:rsidP="00B54DCB">
      <w:pPr>
        <w:pStyle w:val="Akapitzlist"/>
        <w:keepNext w:val="0"/>
        <w:numPr>
          <w:ilvl w:val="0"/>
          <w:numId w:val="96"/>
        </w:numPr>
        <w:tabs>
          <w:tab w:val="left" w:pos="0"/>
          <w:tab w:val="left" w:pos="350"/>
        </w:tabs>
        <w:suppressAutoHyphens/>
        <w:spacing w:before="120" w:after="0" w:line="240" w:lineRule="atLeast"/>
        <w:rPr>
          <w:rFonts w:ascii="Arial" w:hAnsi="Arial" w:cs="Arial"/>
          <w:sz w:val="23"/>
          <w:szCs w:val="23"/>
          <w:lang w:eastAsia="it-IT"/>
        </w:rPr>
      </w:pPr>
      <w:r w:rsidRPr="00663ACF">
        <w:rPr>
          <w:rFonts w:ascii="Arial" w:hAnsi="Arial" w:cs="Arial"/>
          <w:sz w:val="23"/>
          <w:szCs w:val="23"/>
          <w:lang w:eastAsia="it-IT"/>
        </w:rPr>
        <w:t>przenośnika taśmowego służącego do transportu żużla w obrębie linii do jego waloryzacji</w:t>
      </w:r>
    </w:p>
    <w:p w:rsidR="00B54DCB" w:rsidRPr="00663ACF" w:rsidRDefault="00B54DCB" w:rsidP="00B54DCB">
      <w:pPr>
        <w:pStyle w:val="Akapitzlist"/>
        <w:keepNext w:val="0"/>
        <w:numPr>
          <w:ilvl w:val="0"/>
          <w:numId w:val="96"/>
        </w:numPr>
        <w:tabs>
          <w:tab w:val="left" w:pos="0"/>
          <w:tab w:val="left" w:pos="350"/>
        </w:tabs>
        <w:suppressAutoHyphens/>
        <w:spacing w:before="120" w:after="0" w:line="240" w:lineRule="atLeast"/>
        <w:rPr>
          <w:rFonts w:ascii="Arial" w:hAnsi="Arial" w:cs="Arial"/>
          <w:sz w:val="23"/>
          <w:szCs w:val="23"/>
          <w:lang w:eastAsia="it-IT"/>
        </w:rPr>
      </w:pPr>
      <w:r w:rsidRPr="00663ACF">
        <w:rPr>
          <w:rFonts w:ascii="Arial" w:hAnsi="Arial" w:cs="Arial"/>
          <w:sz w:val="23"/>
          <w:szCs w:val="23"/>
          <w:lang w:eastAsia="it-IT"/>
        </w:rPr>
        <w:t>ładowarki kołowej.</w:t>
      </w:r>
    </w:p>
    <w:p w:rsidR="00963A4D" w:rsidRPr="00663ACF" w:rsidRDefault="00963A4D" w:rsidP="00963A4D">
      <w:pPr>
        <w:spacing w:before="120" w:line="240" w:lineRule="atLeast"/>
        <w:ind w:firstLine="0"/>
      </w:pPr>
      <w:r w:rsidRPr="00663ACF">
        <w:rPr>
          <w:rFonts w:ascii="Arial" w:hAnsi="Arial" w:cs="Arial"/>
          <w:b/>
          <w:bCs/>
          <w:sz w:val="23"/>
          <w:szCs w:val="23"/>
        </w:rPr>
        <w:t>Zadaszona wiata magazynowa</w:t>
      </w:r>
      <w:r w:rsidRPr="00663ACF">
        <w:rPr>
          <w:rFonts w:ascii="Arial" w:hAnsi="Arial" w:cs="Arial"/>
          <w:sz w:val="23"/>
          <w:szCs w:val="23"/>
        </w:rPr>
        <w:t xml:space="preserve">, tj. plac tymczasowego sezonowania żużla o kodzie </w:t>
      </w:r>
      <w:r w:rsidRPr="00663ACF">
        <w:rPr>
          <w:rFonts w:ascii="Arial" w:hAnsi="Arial" w:cs="Arial"/>
          <w:sz w:val="23"/>
          <w:szCs w:val="23"/>
        </w:rPr>
        <w:br/>
      </w:r>
      <w:hyperlink r:id="rId9" w:history="1">
        <w:r w:rsidRPr="00663ACF">
          <w:rPr>
            <w:rStyle w:val="Hipercze"/>
            <w:rFonts w:ascii="Arial" w:hAnsi="Arial" w:cs="Arial"/>
            <w:color w:val="auto"/>
            <w:sz w:val="23"/>
            <w:szCs w:val="23"/>
            <w:u w:val="none"/>
          </w:rPr>
          <w:t>19 01 12</w:t>
        </w:r>
      </w:hyperlink>
      <w:r w:rsidRPr="00663ACF">
        <w:rPr>
          <w:rFonts w:ascii="Arial" w:hAnsi="Arial" w:cs="Arial"/>
          <w:sz w:val="23"/>
          <w:szCs w:val="23"/>
        </w:rPr>
        <w:t xml:space="preserve">, podzielony na 13 żelbetowych boksów, przeznaczonych do dojrzewania </w:t>
      </w:r>
      <w:r w:rsidRPr="00663ACF">
        <w:rPr>
          <w:rFonts w:ascii="Arial" w:hAnsi="Arial" w:cs="Arial"/>
          <w:sz w:val="23"/>
          <w:szCs w:val="23"/>
        </w:rPr>
        <w:br/>
        <w:t xml:space="preserve">i sezonowania żużla oraz tymczasowego magazynowania odpadów metali żelaznych </w:t>
      </w:r>
      <w:r w:rsidRPr="00663ACF">
        <w:rPr>
          <w:rFonts w:ascii="Arial" w:hAnsi="Arial" w:cs="Arial"/>
          <w:sz w:val="23"/>
          <w:szCs w:val="23"/>
        </w:rPr>
        <w:br/>
        <w:t>i nieżelaznych. Łączna powierzchnia magazynowania wynosić będzie 2752 m</w:t>
      </w:r>
      <w:r w:rsidRPr="00663ACF">
        <w:rPr>
          <w:rFonts w:ascii="Arial" w:hAnsi="Arial" w:cs="Arial"/>
          <w:sz w:val="23"/>
          <w:szCs w:val="23"/>
          <w:vertAlign w:val="superscript"/>
        </w:rPr>
        <w:t>2</w:t>
      </w:r>
      <w:r w:rsidRPr="00663ACF">
        <w:rPr>
          <w:rFonts w:ascii="Arial" w:hAnsi="Arial" w:cs="Arial"/>
          <w:sz w:val="23"/>
          <w:szCs w:val="23"/>
        </w:rPr>
        <w:t>, kubatura 14781 m</w:t>
      </w:r>
      <w:r w:rsidRPr="00663ACF">
        <w:rPr>
          <w:rFonts w:ascii="Arial" w:hAnsi="Arial" w:cs="Arial"/>
          <w:sz w:val="23"/>
          <w:szCs w:val="23"/>
          <w:vertAlign w:val="superscript"/>
        </w:rPr>
        <w:t>3</w:t>
      </w:r>
      <w:r w:rsidR="00D80E51" w:rsidRPr="00663ACF">
        <w:rPr>
          <w:rFonts w:ascii="Arial" w:hAnsi="Arial" w:cs="Arial"/>
          <w:sz w:val="23"/>
          <w:szCs w:val="23"/>
        </w:rPr>
        <w:t>. Łączna pojemność</w:t>
      </w:r>
      <w:r w:rsidRPr="00663ACF">
        <w:rPr>
          <w:rFonts w:ascii="Arial" w:hAnsi="Arial" w:cs="Arial"/>
          <w:sz w:val="23"/>
          <w:szCs w:val="23"/>
        </w:rPr>
        <w:t xml:space="preserve"> magazynowania </w:t>
      </w:r>
      <w:r w:rsidR="00D80E51" w:rsidRPr="00663ACF">
        <w:rPr>
          <w:rFonts w:ascii="Arial" w:hAnsi="Arial" w:cs="Arial"/>
          <w:sz w:val="23"/>
          <w:szCs w:val="23"/>
        </w:rPr>
        <w:t xml:space="preserve">wynosić będzie </w:t>
      </w:r>
      <w:r w:rsidR="00D80E51" w:rsidRPr="00663ACF">
        <w:t>~</w:t>
      </w:r>
      <w:r w:rsidRPr="00663ACF">
        <w:rPr>
          <w:rFonts w:ascii="Arial" w:hAnsi="Arial" w:cs="Arial"/>
          <w:sz w:val="23"/>
          <w:szCs w:val="23"/>
        </w:rPr>
        <w:t>13 500 m</w:t>
      </w:r>
      <w:r w:rsidRPr="00663ACF">
        <w:rPr>
          <w:rFonts w:ascii="Arial" w:hAnsi="Arial" w:cs="Arial"/>
          <w:sz w:val="23"/>
          <w:szCs w:val="23"/>
          <w:vertAlign w:val="superscript"/>
        </w:rPr>
        <w:t xml:space="preserve">3 </w:t>
      </w:r>
      <w:r w:rsidR="00D80E51" w:rsidRPr="00663ACF">
        <w:rPr>
          <w:rFonts w:ascii="Arial" w:hAnsi="Arial" w:cs="Arial"/>
          <w:sz w:val="23"/>
          <w:szCs w:val="23"/>
          <w:vertAlign w:val="superscript"/>
        </w:rPr>
        <w:br/>
      </w:r>
      <w:r w:rsidRPr="00663ACF">
        <w:rPr>
          <w:rFonts w:ascii="Arial" w:hAnsi="Arial" w:cs="Arial"/>
          <w:sz w:val="23"/>
          <w:szCs w:val="23"/>
        </w:rPr>
        <w:t>(wysokość magazynowania przyjęto 0,5 m poniżej wysokości ścian działowych boksów).</w:t>
      </w:r>
    </w:p>
    <w:p w:rsidR="00963A4D" w:rsidRPr="00663ACF" w:rsidRDefault="00963A4D" w:rsidP="00963A4D">
      <w:pPr>
        <w:pStyle w:val="Akapitzlist"/>
        <w:keepNext w:val="0"/>
        <w:numPr>
          <w:ilvl w:val="0"/>
          <w:numId w:val="106"/>
        </w:numPr>
        <w:spacing w:before="0" w:after="0" w:line="240" w:lineRule="atLeast"/>
        <w:ind w:left="364"/>
        <w:contextualSpacing w:val="0"/>
        <w:rPr>
          <w:rFonts w:ascii="Arial" w:hAnsi="Arial" w:cs="Arial"/>
          <w:sz w:val="23"/>
          <w:szCs w:val="23"/>
        </w:rPr>
      </w:pPr>
      <w:r w:rsidRPr="00663ACF">
        <w:rPr>
          <w:rFonts w:ascii="Arial" w:hAnsi="Arial" w:cs="Arial"/>
          <w:sz w:val="23"/>
          <w:szCs w:val="23"/>
        </w:rPr>
        <w:t>boksy na świeży żużel (4 szt.) o łącznej powierzchni 355 m</w:t>
      </w:r>
      <w:r w:rsidRPr="00663ACF">
        <w:rPr>
          <w:rFonts w:ascii="Arial" w:hAnsi="Arial" w:cs="Arial"/>
          <w:sz w:val="23"/>
          <w:szCs w:val="23"/>
          <w:vertAlign w:val="superscript"/>
        </w:rPr>
        <w:t>2</w:t>
      </w:r>
    </w:p>
    <w:p w:rsidR="00963A4D" w:rsidRPr="00663ACF" w:rsidRDefault="00963A4D" w:rsidP="00963A4D">
      <w:pPr>
        <w:pStyle w:val="Akapitzlist"/>
        <w:keepNext w:val="0"/>
        <w:numPr>
          <w:ilvl w:val="0"/>
          <w:numId w:val="106"/>
        </w:numPr>
        <w:spacing w:before="0" w:after="0" w:line="0" w:lineRule="atLeast"/>
        <w:ind w:left="364"/>
        <w:contextualSpacing w:val="0"/>
      </w:pPr>
      <w:r w:rsidRPr="00663ACF">
        <w:rPr>
          <w:rFonts w:ascii="Arial" w:hAnsi="Arial" w:cs="Arial"/>
          <w:sz w:val="23"/>
          <w:szCs w:val="23"/>
        </w:rPr>
        <w:t>boksy do dojrzewania i sezonowania żużla (8 szt.), łączna szacunkowa powierzchnia magazynowania wynosić będzie 2</w:t>
      </w:r>
      <w:r w:rsidR="00D80E51" w:rsidRPr="00663ACF">
        <w:rPr>
          <w:rFonts w:ascii="Arial" w:hAnsi="Arial" w:cs="Arial"/>
          <w:sz w:val="23"/>
          <w:szCs w:val="23"/>
        </w:rPr>
        <w:t xml:space="preserve"> </w:t>
      </w:r>
      <w:r w:rsidRPr="00663ACF">
        <w:rPr>
          <w:rFonts w:ascii="Arial" w:hAnsi="Arial" w:cs="Arial"/>
          <w:sz w:val="23"/>
          <w:szCs w:val="23"/>
        </w:rPr>
        <w:t>005 m</w:t>
      </w:r>
      <w:r w:rsidRPr="00663ACF">
        <w:rPr>
          <w:rFonts w:ascii="Arial" w:hAnsi="Arial" w:cs="Arial"/>
          <w:sz w:val="23"/>
          <w:szCs w:val="23"/>
          <w:vertAlign w:val="superscript"/>
        </w:rPr>
        <w:t>2</w:t>
      </w:r>
      <w:r w:rsidRPr="00663ACF">
        <w:rPr>
          <w:rFonts w:ascii="Arial" w:hAnsi="Arial" w:cs="Arial"/>
          <w:sz w:val="23"/>
          <w:szCs w:val="23"/>
        </w:rPr>
        <w:t xml:space="preserve">. </w:t>
      </w:r>
    </w:p>
    <w:p w:rsidR="00B54DCB" w:rsidRPr="00663ACF" w:rsidRDefault="00B54DCB" w:rsidP="00B54DCB">
      <w:pPr>
        <w:pStyle w:val="Akapitzlist"/>
        <w:keepNext w:val="0"/>
        <w:numPr>
          <w:ilvl w:val="0"/>
          <w:numId w:val="106"/>
        </w:numPr>
        <w:spacing w:before="100" w:beforeAutospacing="1" w:after="0"/>
        <w:ind w:left="364"/>
        <w:contextualSpacing w:val="0"/>
        <w:rPr>
          <w:rFonts w:ascii="Arial" w:hAnsi="Arial" w:cs="Arial"/>
          <w:sz w:val="23"/>
          <w:szCs w:val="23"/>
        </w:rPr>
      </w:pPr>
      <w:r w:rsidRPr="00663ACF">
        <w:rPr>
          <w:rFonts w:ascii="Arial" w:hAnsi="Arial" w:cs="Arial"/>
          <w:sz w:val="23"/>
          <w:szCs w:val="23"/>
        </w:rPr>
        <w:t xml:space="preserve">boks tymczasowego magazynowania odpadów metali odzyskanych z żużla </w:t>
      </w:r>
      <w:r w:rsidRPr="00663ACF">
        <w:rPr>
          <w:rFonts w:ascii="Arial" w:hAnsi="Arial" w:cs="Arial"/>
          <w:sz w:val="23"/>
          <w:szCs w:val="23"/>
        </w:rPr>
        <w:br/>
        <w:t xml:space="preserve">(1 szt.) o łącznej powierzchni magazynowania </w:t>
      </w:r>
      <w:r w:rsidRPr="00663ACF">
        <w:rPr>
          <w:rFonts w:ascii="Arial" w:hAnsi="Arial" w:cs="Arial"/>
          <w:bCs/>
          <w:sz w:val="23"/>
          <w:szCs w:val="23"/>
        </w:rPr>
        <w:t>392 m</w:t>
      </w:r>
      <w:r w:rsidRPr="00663ACF">
        <w:rPr>
          <w:rFonts w:ascii="Arial" w:hAnsi="Arial" w:cs="Arial"/>
          <w:bCs/>
          <w:sz w:val="23"/>
          <w:szCs w:val="23"/>
          <w:vertAlign w:val="superscript"/>
        </w:rPr>
        <w:t>2</w:t>
      </w:r>
      <w:r w:rsidRPr="00663ACF">
        <w:rPr>
          <w:rFonts w:ascii="Arial" w:hAnsi="Arial" w:cs="Arial"/>
          <w:bCs/>
          <w:sz w:val="23"/>
          <w:szCs w:val="23"/>
        </w:rPr>
        <w:t>.</w:t>
      </w:r>
      <w:r w:rsidRPr="00663ACF">
        <w:rPr>
          <w:rFonts w:ascii="Arial" w:hAnsi="Arial" w:cs="Arial"/>
          <w:bCs/>
          <w:sz w:val="23"/>
          <w:szCs w:val="23"/>
          <w:lang w:val="pl-PL"/>
        </w:rPr>
        <w:t xml:space="preserve"> W przypadku bieżącego przewozu odzyskanych metali do magazynu nr III ECR, boks ten może być wykorzystany do magazynowania żużla.</w:t>
      </w:r>
    </w:p>
    <w:p w:rsidR="00A764BC" w:rsidRPr="00663ACF" w:rsidRDefault="008A460E" w:rsidP="00963A4D">
      <w:pPr>
        <w:keepNext w:val="0"/>
        <w:suppressAutoHyphens/>
        <w:spacing w:before="120" w:after="0" w:line="240" w:lineRule="atLeast"/>
        <w:ind w:firstLine="0"/>
        <w:contextualSpacing/>
        <w:rPr>
          <w:rFonts w:ascii="Arial" w:hAnsi="Arial" w:cs="Arial"/>
          <w:i/>
          <w:sz w:val="23"/>
          <w:szCs w:val="23"/>
        </w:rPr>
      </w:pPr>
      <w:r w:rsidRPr="00663ACF">
        <w:rPr>
          <w:rFonts w:ascii="Arial" w:hAnsi="Arial" w:cs="Arial"/>
          <w:sz w:val="23"/>
          <w:szCs w:val="23"/>
          <w:lang w:eastAsia="it-IT"/>
        </w:rPr>
        <w:t>I.</w:t>
      </w:r>
      <w:r w:rsidR="00F13525" w:rsidRPr="00663ACF">
        <w:rPr>
          <w:rFonts w:ascii="Arial" w:hAnsi="Arial" w:cs="Arial"/>
          <w:sz w:val="23"/>
          <w:szCs w:val="23"/>
          <w:lang w:eastAsia="it-IT"/>
        </w:rPr>
        <w:t>2.</w:t>
      </w:r>
      <w:r w:rsidRPr="00663ACF">
        <w:rPr>
          <w:rFonts w:ascii="Arial" w:hAnsi="Arial" w:cs="Arial"/>
          <w:sz w:val="23"/>
          <w:szCs w:val="23"/>
          <w:lang w:eastAsia="it-IT"/>
        </w:rPr>
        <w:t>3</w:t>
      </w:r>
      <w:r w:rsidR="00A764BC" w:rsidRPr="00663ACF">
        <w:rPr>
          <w:rFonts w:ascii="Arial" w:hAnsi="Arial" w:cs="Arial"/>
          <w:sz w:val="23"/>
          <w:szCs w:val="23"/>
          <w:lang w:eastAsia="it-IT"/>
        </w:rPr>
        <w:t>.2.1.</w:t>
      </w:r>
      <w:r w:rsidR="007B7719" w:rsidRPr="00663ACF">
        <w:rPr>
          <w:rFonts w:ascii="Arial" w:hAnsi="Arial" w:cs="Arial"/>
          <w:sz w:val="23"/>
          <w:szCs w:val="23"/>
          <w:lang w:eastAsia="it-IT"/>
        </w:rPr>
        <w:t xml:space="preserve"> </w:t>
      </w:r>
      <w:r w:rsidR="00A764BC" w:rsidRPr="00663ACF">
        <w:rPr>
          <w:rFonts w:ascii="Arial" w:hAnsi="Arial" w:cs="Arial"/>
          <w:sz w:val="23"/>
          <w:szCs w:val="23"/>
        </w:rPr>
        <w:t xml:space="preserve">W celu zabezpieczenia otoczenia przed emisją niezorganizowaną pyłu, </w:t>
      </w:r>
      <w:r w:rsidR="00A764BC" w:rsidRPr="00663ACF">
        <w:rPr>
          <w:rFonts w:ascii="Arial" w:hAnsi="Arial" w:cs="Arial"/>
          <w:sz w:val="23"/>
          <w:szCs w:val="23"/>
        </w:rPr>
        <w:br/>
      </w:r>
      <w:r w:rsidR="00A764BC" w:rsidRPr="00663ACF">
        <w:rPr>
          <w:rFonts w:ascii="Arial" w:hAnsi="Arial" w:cs="Arial"/>
          <w:sz w:val="23"/>
          <w:szCs w:val="23"/>
          <w:lang w:eastAsia="it-IT"/>
        </w:rPr>
        <w:t>budynek waloryzacji będzie wentylowany mechanicznie przy użyciu wentylatorów dachowych wywiewnych</w:t>
      </w:r>
      <w:r w:rsidR="00A764BC" w:rsidRPr="00663ACF">
        <w:rPr>
          <w:rFonts w:ascii="Arial" w:hAnsi="Arial" w:cs="Arial"/>
          <w:sz w:val="23"/>
          <w:szCs w:val="23"/>
        </w:rPr>
        <w:t xml:space="preserve">. Dodatkowo, nad węzłem waloryzacji żużla zainstalowany </w:t>
      </w:r>
      <w:r w:rsidRPr="00663ACF">
        <w:rPr>
          <w:rFonts w:ascii="Arial" w:hAnsi="Arial" w:cs="Arial"/>
          <w:sz w:val="23"/>
          <w:szCs w:val="23"/>
        </w:rPr>
        <w:t>będzie</w:t>
      </w:r>
      <w:r w:rsidR="00A764BC" w:rsidRPr="00663ACF">
        <w:rPr>
          <w:rFonts w:ascii="Arial" w:hAnsi="Arial" w:cs="Arial"/>
          <w:sz w:val="23"/>
          <w:szCs w:val="23"/>
        </w:rPr>
        <w:t xml:space="preserve"> okap z miejscowym odciągiem mechanicznym zabezpieczonym filtrem tkaninowym</w:t>
      </w:r>
      <w:r w:rsidRPr="00663ACF">
        <w:rPr>
          <w:rFonts w:ascii="Arial" w:hAnsi="Arial" w:cs="Arial"/>
          <w:sz w:val="23"/>
          <w:szCs w:val="23"/>
        </w:rPr>
        <w:t>.</w:t>
      </w:r>
      <w:r w:rsidR="00106FDC" w:rsidRPr="00663ACF">
        <w:rPr>
          <w:rFonts w:ascii="Arial" w:hAnsi="Arial" w:cs="Arial"/>
          <w:sz w:val="23"/>
          <w:szCs w:val="23"/>
        </w:rPr>
        <w:br/>
      </w:r>
      <w:r w:rsidRPr="00663ACF">
        <w:rPr>
          <w:rFonts w:ascii="Arial" w:hAnsi="Arial" w:cs="Arial"/>
          <w:sz w:val="23"/>
          <w:szCs w:val="23"/>
        </w:rPr>
        <w:t xml:space="preserve">Zanieczyszczenia z </w:t>
      </w:r>
      <w:r w:rsidR="002718F6" w:rsidRPr="00663ACF">
        <w:rPr>
          <w:rFonts w:ascii="Arial" w:hAnsi="Arial" w:cs="Arial"/>
          <w:sz w:val="23"/>
          <w:szCs w:val="23"/>
        </w:rPr>
        <w:t>budynku</w:t>
      </w:r>
      <w:r w:rsidRPr="00663ACF">
        <w:rPr>
          <w:rFonts w:ascii="Arial" w:hAnsi="Arial" w:cs="Arial"/>
          <w:sz w:val="23"/>
          <w:szCs w:val="23"/>
        </w:rPr>
        <w:t xml:space="preserve"> waloryzacji żużla</w:t>
      </w:r>
      <w:r w:rsidR="008126E3" w:rsidRPr="00663ACF">
        <w:rPr>
          <w:rFonts w:ascii="Arial" w:hAnsi="Arial" w:cs="Arial"/>
          <w:sz w:val="23"/>
          <w:szCs w:val="23"/>
        </w:rPr>
        <w:t xml:space="preserve"> </w:t>
      </w:r>
      <w:r w:rsidRPr="00663ACF">
        <w:rPr>
          <w:rFonts w:ascii="Arial" w:hAnsi="Arial" w:cs="Arial"/>
          <w:sz w:val="23"/>
          <w:szCs w:val="23"/>
        </w:rPr>
        <w:t xml:space="preserve">(spod okapu) </w:t>
      </w:r>
      <w:r w:rsidR="002718F6" w:rsidRPr="00663ACF">
        <w:rPr>
          <w:rFonts w:ascii="Arial" w:hAnsi="Arial" w:cs="Arial"/>
          <w:sz w:val="23"/>
          <w:szCs w:val="23"/>
        </w:rPr>
        <w:t xml:space="preserve">odprowadzane będą do powietrza </w:t>
      </w:r>
      <w:r w:rsidR="00297B99" w:rsidRPr="00663ACF">
        <w:rPr>
          <w:rFonts w:ascii="Arial" w:hAnsi="Arial" w:cs="Arial"/>
          <w:sz w:val="23"/>
          <w:szCs w:val="23"/>
        </w:rPr>
        <w:t xml:space="preserve">emitorem E- P4, </w:t>
      </w:r>
      <w:r w:rsidRPr="00663ACF">
        <w:rPr>
          <w:rFonts w:ascii="Arial" w:hAnsi="Arial" w:cs="Arial"/>
          <w:sz w:val="23"/>
          <w:szCs w:val="23"/>
        </w:rPr>
        <w:t xml:space="preserve">w sposób wymuszony wentylatorem. </w:t>
      </w:r>
    </w:p>
    <w:p w:rsidR="00A764BC" w:rsidRPr="00663ACF" w:rsidRDefault="008A460E" w:rsidP="00857F20">
      <w:pPr>
        <w:pStyle w:val="Tekstpodstawowy21"/>
        <w:spacing w:before="120" w:after="120" w:line="240" w:lineRule="atLeast"/>
        <w:contextualSpacing/>
        <w:rPr>
          <w:bCs/>
          <w:sz w:val="23"/>
          <w:szCs w:val="23"/>
        </w:rPr>
      </w:pPr>
      <w:r w:rsidRPr="00663ACF">
        <w:rPr>
          <w:sz w:val="23"/>
          <w:szCs w:val="23"/>
          <w:lang w:eastAsia="it-IT"/>
        </w:rPr>
        <w:t>I.</w:t>
      </w:r>
      <w:r w:rsidR="00F13525" w:rsidRPr="00663ACF">
        <w:rPr>
          <w:sz w:val="23"/>
          <w:szCs w:val="23"/>
          <w:lang w:eastAsia="it-IT"/>
        </w:rPr>
        <w:t>2.</w:t>
      </w:r>
      <w:r w:rsidRPr="00663ACF">
        <w:rPr>
          <w:sz w:val="23"/>
          <w:szCs w:val="23"/>
          <w:lang w:eastAsia="it-IT"/>
        </w:rPr>
        <w:t>3</w:t>
      </w:r>
      <w:r w:rsidR="00A764BC" w:rsidRPr="00663ACF">
        <w:rPr>
          <w:sz w:val="23"/>
          <w:szCs w:val="23"/>
          <w:lang w:eastAsia="it-IT"/>
        </w:rPr>
        <w:t>.2.2.</w:t>
      </w:r>
      <w:r w:rsidR="007B7719" w:rsidRPr="00663ACF">
        <w:rPr>
          <w:sz w:val="23"/>
          <w:szCs w:val="23"/>
          <w:lang w:eastAsia="it-IT"/>
        </w:rPr>
        <w:t xml:space="preserve"> </w:t>
      </w:r>
      <w:r w:rsidR="00A764BC" w:rsidRPr="00663ACF">
        <w:rPr>
          <w:rStyle w:val="Pogrubienie"/>
          <w:b w:val="0"/>
          <w:sz w:val="23"/>
          <w:szCs w:val="23"/>
        </w:rPr>
        <w:t>Budynek waloryzacji żużla będzie wyposażony w</w:t>
      </w:r>
      <w:r w:rsidR="00141F21" w:rsidRPr="00663ACF">
        <w:rPr>
          <w:rStyle w:val="Pogrubienie"/>
          <w:b w:val="0"/>
          <w:sz w:val="23"/>
          <w:szCs w:val="23"/>
        </w:rPr>
        <w:t xml:space="preserve">e wpusty </w:t>
      </w:r>
      <w:r w:rsidR="00A764BC" w:rsidRPr="00663ACF">
        <w:rPr>
          <w:rStyle w:val="Pogrubienie"/>
          <w:b w:val="0"/>
          <w:sz w:val="23"/>
          <w:szCs w:val="23"/>
        </w:rPr>
        <w:t xml:space="preserve">odwodnieniowe </w:t>
      </w:r>
      <w:r w:rsidR="00A764BC" w:rsidRPr="00663ACF">
        <w:rPr>
          <w:rStyle w:val="Pogrubienie"/>
          <w:b w:val="0"/>
          <w:sz w:val="23"/>
          <w:szCs w:val="23"/>
        </w:rPr>
        <w:br/>
        <w:t xml:space="preserve">i studzienki bezodpływowe, a także wyprofilowane w ich kierunku spadki posadzki. </w:t>
      </w:r>
      <w:r w:rsidR="00A764BC" w:rsidRPr="00663ACF">
        <w:rPr>
          <w:rStyle w:val="Pogrubienie"/>
          <w:b w:val="0"/>
          <w:sz w:val="23"/>
          <w:szCs w:val="23"/>
        </w:rPr>
        <w:br/>
        <w:t xml:space="preserve">Woda odciekająca z żużla będzie odpompowywana i wykorzystywana do zraszania żużla </w:t>
      </w:r>
      <w:r w:rsidRPr="00663ACF">
        <w:rPr>
          <w:rStyle w:val="Pogrubienie"/>
          <w:b w:val="0"/>
          <w:sz w:val="23"/>
          <w:szCs w:val="23"/>
        </w:rPr>
        <w:br/>
      </w:r>
      <w:r w:rsidR="00A764BC" w:rsidRPr="00663ACF">
        <w:rPr>
          <w:rStyle w:val="Pogrubienie"/>
          <w:b w:val="0"/>
          <w:sz w:val="23"/>
          <w:szCs w:val="23"/>
        </w:rPr>
        <w:t>w procesie jego dojrzewania.</w:t>
      </w:r>
    </w:p>
    <w:p w:rsidR="006C3A1D" w:rsidRPr="00663ACF" w:rsidRDefault="008A460E" w:rsidP="00141F21">
      <w:pPr>
        <w:keepNext w:val="0"/>
        <w:suppressAutoHyphens/>
        <w:spacing w:before="120" w:after="120" w:line="240" w:lineRule="atLeast"/>
        <w:ind w:firstLine="0"/>
        <w:contextualSpacing/>
        <w:rPr>
          <w:rFonts w:ascii="Arial" w:hAnsi="Arial" w:cs="Arial"/>
          <w:sz w:val="23"/>
          <w:szCs w:val="23"/>
          <w:lang w:eastAsia="it-IT"/>
        </w:rPr>
      </w:pPr>
      <w:r w:rsidRPr="00663ACF">
        <w:rPr>
          <w:rFonts w:ascii="Arial" w:hAnsi="Arial" w:cs="Arial"/>
          <w:sz w:val="23"/>
          <w:szCs w:val="23"/>
          <w:lang w:eastAsia="it-IT"/>
        </w:rPr>
        <w:t>I.</w:t>
      </w:r>
      <w:r w:rsidR="00F13525" w:rsidRPr="00663ACF">
        <w:rPr>
          <w:rFonts w:ascii="Arial" w:hAnsi="Arial" w:cs="Arial"/>
          <w:sz w:val="23"/>
          <w:szCs w:val="23"/>
          <w:lang w:eastAsia="it-IT"/>
        </w:rPr>
        <w:t>2.</w:t>
      </w:r>
      <w:r w:rsidRPr="00663ACF">
        <w:rPr>
          <w:rFonts w:ascii="Arial" w:hAnsi="Arial" w:cs="Arial"/>
          <w:sz w:val="23"/>
          <w:szCs w:val="23"/>
          <w:lang w:eastAsia="it-IT"/>
        </w:rPr>
        <w:t>3</w:t>
      </w:r>
      <w:r w:rsidR="00A764BC" w:rsidRPr="00663ACF">
        <w:rPr>
          <w:rFonts w:ascii="Arial" w:hAnsi="Arial" w:cs="Arial"/>
          <w:sz w:val="23"/>
          <w:szCs w:val="23"/>
          <w:lang w:eastAsia="it-IT"/>
        </w:rPr>
        <w:t xml:space="preserve">.2.3. Podłoże placu tymczasowego sezonowania (wiaty magazynowej) </w:t>
      </w:r>
      <w:r w:rsidRPr="00663ACF">
        <w:rPr>
          <w:rFonts w:ascii="Arial" w:hAnsi="Arial" w:cs="Arial"/>
          <w:sz w:val="23"/>
          <w:szCs w:val="23"/>
          <w:lang w:eastAsia="it-IT"/>
        </w:rPr>
        <w:t>wykonane</w:t>
      </w:r>
      <w:r w:rsidR="00A764BC" w:rsidRPr="00663ACF">
        <w:rPr>
          <w:rFonts w:ascii="Arial" w:hAnsi="Arial" w:cs="Arial"/>
          <w:sz w:val="23"/>
          <w:szCs w:val="23"/>
          <w:lang w:eastAsia="it-IT"/>
        </w:rPr>
        <w:t xml:space="preserve"> będzie </w:t>
      </w:r>
      <w:r w:rsidRPr="00663ACF">
        <w:rPr>
          <w:rFonts w:ascii="Arial" w:hAnsi="Arial" w:cs="Arial"/>
          <w:sz w:val="23"/>
          <w:szCs w:val="23"/>
          <w:lang w:eastAsia="it-IT"/>
        </w:rPr>
        <w:br/>
        <w:t xml:space="preserve">z </w:t>
      </w:r>
      <w:r w:rsidR="00A764BC" w:rsidRPr="00663ACF">
        <w:rPr>
          <w:rFonts w:ascii="Arial" w:hAnsi="Arial" w:cs="Arial"/>
          <w:sz w:val="23"/>
          <w:szCs w:val="23"/>
          <w:lang w:eastAsia="it-IT"/>
        </w:rPr>
        <w:t>trwał</w:t>
      </w:r>
      <w:r w:rsidRPr="00663ACF">
        <w:rPr>
          <w:rFonts w:ascii="Arial" w:hAnsi="Arial" w:cs="Arial"/>
          <w:sz w:val="23"/>
          <w:szCs w:val="23"/>
          <w:lang w:eastAsia="it-IT"/>
        </w:rPr>
        <w:t>ej</w:t>
      </w:r>
      <w:r w:rsidR="00A764BC" w:rsidRPr="00663ACF">
        <w:rPr>
          <w:rFonts w:ascii="Arial" w:hAnsi="Arial" w:cs="Arial"/>
          <w:sz w:val="23"/>
          <w:szCs w:val="23"/>
          <w:lang w:eastAsia="it-IT"/>
        </w:rPr>
        <w:t xml:space="preserve"> i nieprzepuszczaln</w:t>
      </w:r>
      <w:r w:rsidRPr="00663ACF">
        <w:rPr>
          <w:rFonts w:ascii="Arial" w:hAnsi="Arial" w:cs="Arial"/>
          <w:sz w:val="23"/>
          <w:szCs w:val="23"/>
          <w:lang w:eastAsia="it-IT"/>
        </w:rPr>
        <w:t>ej</w:t>
      </w:r>
      <w:r w:rsidR="007B7719" w:rsidRPr="00663ACF">
        <w:rPr>
          <w:rFonts w:ascii="Arial" w:hAnsi="Arial" w:cs="Arial"/>
          <w:sz w:val="23"/>
          <w:szCs w:val="23"/>
          <w:lang w:eastAsia="it-IT"/>
        </w:rPr>
        <w:t xml:space="preserve"> </w:t>
      </w:r>
      <w:r w:rsidRPr="00663ACF">
        <w:rPr>
          <w:rFonts w:ascii="Arial" w:hAnsi="Arial" w:cs="Arial"/>
          <w:sz w:val="23"/>
          <w:szCs w:val="23"/>
          <w:lang w:eastAsia="it-IT"/>
        </w:rPr>
        <w:t>nawierzchni</w:t>
      </w:r>
      <w:r w:rsidR="00A764BC" w:rsidRPr="00663ACF">
        <w:rPr>
          <w:rFonts w:ascii="Arial" w:hAnsi="Arial" w:cs="Arial"/>
          <w:sz w:val="23"/>
          <w:szCs w:val="23"/>
          <w:lang w:eastAsia="it-IT"/>
        </w:rPr>
        <w:t xml:space="preserve"> (płyta </w:t>
      </w:r>
      <w:proofErr w:type="spellStart"/>
      <w:r w:rsidR="00A764BC" w:rsidRPr="00663ACF">
        <w:rPr>
          <w:rFonts w:ascii="Arial" w:hAnsi="Arial" w:cs="Arial"/>
          <w:sz w:val="23"/>
          <w:szCs w:val="23"/>
          <w:lang w:eastAsia="it-IT"/>
        </w:rPr>
        <w:t>fibrobetonowa</w:t>
      </w:r>
      <w:proofErr w:type="spellEnd"/>
      <w:r w:rsidR="00A764BC" w:rsidRPr="00663ACF">
        <w:rPr>
          <w:rFonts w:ascii="Arial" w:hAnsi="Arial" w:cs="Arial"/>
          <w:sz w:val="23"/>
          <w:szCs w:val="23"/>
          <w:lang w:eastAsia="it-IT"/>
        </w:rPr>
        <w:t xml:space="preserve">, utwardzona powierzchniowo z betonu wodoszczelnego, o wysokiej odporności na agresywność odcieków). W posadzce wykonane będą spadki do wpustów kanalizacji technologicznej, zbierającej odcieki. </w:t>
      </w:r>
      <w:r w:rsidRPr="00663ACF">
        <w:rPr>
          <w:rFonts w:ascii="Arial" w:hAnsi="Arial" w:cs="Arial"/>
          <w:sz w:val="23"/>
          <w:szCs w:val="23"/>
          <w:lang w:eastAsia="it-IT"/>
        </w:rPr>
        <w:br/>
      </w:r>
      <w:r w:rsidR="00141F21" w:rsidRPr="00663ACF">
        <w:rPr>
          <w:rFonts w:ascii="Arial" w:hAnsi="Arial" w:cs="Arial"/>
          <w:sz w:val="23"/>
          <w:szCs w:val="23"/>
          <w:lang w:eastAsia="it-IT"/>
        </w:rPr>
        <w:t xml:space="preserve">Ścieki z placu dojrzewania żużla (z poszczególnych boksów) będą zbierane poprzez studzienki bezodpływowe, dzięki wyprofilowaniu w ich kierunku spadków posadzki. </w:t>
      </w:r>
      <w:r w:rsidR="00141F21" w:rsidRPr="00663ACF">
        <w:rPr>
          <w:rFonts w:ascii="Arial" w:hAnsi="Arial" w:cs="Arial"/>
          <w:sz w:val="23"/>
          <w:szCs w:val="23"/>
          <w:lang w:eastAsia="it-IT"/>
        </w:rPr>
        <w:br/>
      </w:r>
      <w:r w:rsidR="00141F21" w:rsidRPr="00663ACF">
        <w:rPr>
          <w:rFonts w:ascii="Arial" w:hAnsi="Arial" w:cs="Arial"/>
          <w:sz w:val="23"/>
          <w:szCs w:val="23"/>
          <w:lang w:eastAsia="it-IT"/>
        </w:rPr>
        <w:lastRenderedPageBreak/>
        <w:t>Woda odciekająca z żużla będzie odpompowywana i wykorzystywana do zraszania żużla</w:t>
      </w:r>
      <w:r w:rsidR="002718F6" w:rsidRPr="00663ACF">
        <w:rPr>
          <w:rFonts w:ascii="Arial" w:hAnsi="Arial" w:cs="Arial"/>
          <w:sz w:val="23"/>
          <w:szCs w:val="23"/>
          <w:lang w:eastAsia="it-IT"/>
        </w:rPr>
        <w:br/>
      </w:r>
      <w:r w:rsidR="00141F21" w:rsidRPr="00663ACF">
        <w:rPr>
          <w:rFonts w:ascii="Arial" w:hAnsi="Arial" w:cs="Arial"/>
          <w:sz w:val="23"/>
          <w:szCs w:val="23"/>
          <w:lang w:eastAsia="it-IT"/>
        </w:rPr>
        <w:t xml:space="preserve"> w procesie jego dojrzewania.</w:t>
      </w:r>
    </w:p>
    <w:p w:rsidR="004D3DE0" w:rsidRPr="00663ACF" w:rsidRDefault="004D3DE0" w:rsidP="00552FE5">
      <w:pPr>
        <w:keepNext w:val="0"/>
        <w:tabs>
          <w:tab w:val="left" w:pos="280"/>
        </w:tabs>
        <w:suppressAutoHyphens/>
        <w:spacing w:before="0" w:after="0" w:line="240" w:lineRule="atLeast"/>
        <w:ind w:firstLine="0"/>
        <w:contextualSpacing/>
        <w:rPr>
          <w:rFonts w:ascii="Arial" w:hAnsi="Arial" w:cs="Arial"/>
          <w:b/>
          <w:sz w:val="23"/>
          <w:szCs w:val="23"/>
          <w:lang w:eastAsia="it-IT"/>
        </w:rPr>
      </w:pPr>
    </w:p>
    <w:p w:rsidR="00552FE5" w:rsidRPr="00663ACF" w:rsidRDefault="00421632" w:rsidP="00552FE5">
      <w:pPr>
        <w:keepNext w:val="0"/>
        <w:tabs>
          <w:tab w:val="left" w:pos="280"/>
        </w:tabs>
        <w:suppressAutoHyphens/>
        <w:spacing w:before="0" w:after="0" w:line="240" w:lineRule="atLeast"/>
        <w:ind w:firstLine="0"/>
        <w:contextualSpacing/>
        <w:rPr>
          <w:rFonts w:ascii="Arial" w:hAnsi="Arial" w:cs="Arial"/>
          <w:b/>
          <w:sz w:val="23"/>
          <w:szCs w:val="23"/>
          <w:lang w:eastAsia="fr-FR"/>
        </w:rPr>
      </w:pPr>
      <w:r w:rsidRPr="00663ACF">
        <w:rPr>
          <w:rFonts w:ascii="Arial" w:hAnsi="Arial" w:cs="Arial"/>
          <w:b/>
          <w:sz w:val="23"/>
          <w:szCs w:val="23"/>
          <w:lang w:eastAsia="it-IT"/>
        </w:rPr>
        <w:t>I.</w:t>
      </w:r>
      <w:r w:rsidR="00F13525" w:rsidRPr="00663ACF">
        <w:rPr>
          <w:rFonts w:ascii="Arial" w:hAnsi="Arial" w:cs="Arial"/>
          <w:b/>
          <w:sz w:val="23"/>
          <w:szCs w:val="23"/>
          <w:lang w:eastAsia="it-IT"/>
        </w:rPr>
        <w:t>2.</w:t>
      </w:r>
      <w:r w:rsidRPr="00663ACF">
        <w:rPr>
          <w:rFonts w:ascii="Arial" w:hAnsi="Arial" w:cs="Arial"/>
          <w:b/>
          <w:sz w:val="23"/>
          <w:szCs w:val="23"/>
          <w:lang w:eastAsia="it-IT"/>
        </w:rPr>
        <w:t>3.3</w:t>
      </w:r>
      <w:r w:rsidR="00552FE5" w:rsidRPr="00663ACF">
        <w:rPr>
          <w:rFonts w:ascii="Arial" w:hAnsi="Arial" w:cs="Arial"/>
          <w:b/>
          <w:sz w:val="23"/>
          <w:szCs w:val="23"/>
          <w:lang w:eastAsia="it-IT"/>
        </w:rPr>
        <w:t xml:space="preserve">. </w:t>
      </w:r>
      <w:r w:rsidR="00552FE5" w:rsidRPr="00663ACF">
        <w:rPr>
          <w:rFonts w:ascii="Arial" w:hAnsi="Arial" w:cs="Arial"/>
          <w:b/>
          <w:sz w:val="23"/>
          <w:szCs w:val="23"/>
          <w:lang w:eastAsia="fr-FR"/>
        </w:rPr>
        <w:t xml:space="preserve">System oczyszczania spalin: </w:t>
      </w:r>
    </w:p>
    <w:p w:rsidR="00552FE5" w:rsidRPr="00663ACF" w:rsidRDefault="00552FE5" w:rsidP="005D3834">
      <w:pPr>
        <w:pStyle w:val="Akapitzlist"/>
        <w:keepNext w:val="0"/>
        <w:numPr>
          <w:ilvl w:val="0"/>
          <w:numId w:val="86"/>
        </w:numPr>
        <w:suppressAutoHyphens/>
        <w:spacing w:before="0" w:after="0" w:line="240" w:lineRule="atLeast"/>
        <w:ind w:left="350" w:hanging="336"/>
        <w:rPr>
          <w:rFonts w:ascii="Arial" w:hAnsi="Arial" w:cs="Arial"/>
          <w:sz w:val="23"/>
          <w:szCs w:val="23"/>
          <w:lang w:eastAsia="fr-FR"/>
        </w:rPr>
      </w:pPr>
      <w:r w:rsidRPr="00663ACF">
        <w:rPr>
          <w:rFonts w:ascii="Arial" w:hAnsi="Arial" w:cs="Arial"/>
          <w:b/>
          <w:sz w:val="23"/>
          <w:szCs w:val="23"/>
          <w:lang w:eastAsia="fr-FR"/>
        </w:rPr>
        <w:t>SNCR:</w:t>
      </w:r>
      <w:r w:rsidRPr="00663ACF">
        <w:rPr>
          <w:rFonts w:ascii="Arial" w:hAnsi="Arial" w:cs="Arial"/>
          <w:sz w:val="23"/>
          <w:szCs w:val="23"/>
          <w:lang w:eastAsia="fr-FR"/>
        </w:rPr>
        <w:t xml:space="preserve"> redukcja tlenków azotu (</w:t>
      </w:r>
      <w:proofErr w:type="spellStart"/>
      <w:r w:rsidRPr="00663ACF">
        <w:rPr>
          <w:rFonts w:ascii="Arial" w:hAnsi="Arial" w:cs="Arial"/>
          <w:sz w:val="23"/>
          <w:szCs w:val="23"/>
          <w:lang w:eastAsia="fr-FR"/>
        </w:rPr>
        <w:t>NO</w:t>
      </w:r>
      <w:r w:rsidRPr="00663ACF">
        <w:rPr>
          <w:rFonts w:ascii="Arial" w:hAnsi="Arial" w:cs="Arial"/>
          <w:sz w:val="23"/>
          <w:szCs w:val="23"/>
          <w:vertAlign w:val="subscript"/>
          <w:lang w:eastAsia="fr-FR"/>
        </w:rPr>
        <w:t>x</w:t>
      </w:r>
      <w:proofErr w:type="spellEnd"/>
      <w:r w:rsidRPr="00663ACF">
        <w:rPr>
          <w:rFonts w:ascii="Arial" w:hAnsi="Arial" w:cs="Arial"/>
          <w:sz w:val="23"/>
          <w:szCs w:val="23"/>
          <w:lang w:eastAsia="fr-FR"/>
        </w:rPr>
        <w:t xml:space="preserve">) przeprowadzona w komorze spalania poprzez dodanie </w:t>
      </w:r>
      <w:proofErr w:type="spellStart"/>
      <w:r w:rsidRPr="00663ACF">
        <w:rPr>
          <w:rFonts w:ascii="Arial" w:hAnsi="Arial" w:cs="Arial"/>
          <w:sz w:val="23"/>
          <w:szCs w:val="23"/>
          <w:lang w:eastAsia="fr-FR"/>
        </w:rPr>
        <w:t>reagentu</w:t>
      </w:r>
      <w:proofErr w:type="spellEnd"/>
      <w:r w:rsidRPr="00663ACF">
        <w:rPr>
          <w:rFonts w:ascii="Arial" w:hAnsi="Arial" w:cs="Arial"/>
          <w:sz w:val="23"/>
          <w:szCs w:val="23"/>
          <w:lang w:eastAsia="fr-FR"/>
        </w:rPr>
        <w:t xml:space="preserve"> - 33% roztworu mocznika;</w:t>
      </w:r>
    </w:p>
    <w:p w:rsidR="00552FE5" w:rsidRPr="00663ACF" w:rsidRDefault="00552FE5" w:rsidP="005D3834">
      <w:pPr>
        <w:pStyle w:val="Akapitzlist"/>
        <w:keepNext w:val="0"/>
        <w:numPr>
          <w:ilvl w:val="0"/>
          <w:numId w:val="86"/>
        </w:numPr>
        <w:suppressAutoHyphens/>
        <w:spacing w:before="120" w:after="120" w:line="240" w:lineRule="atLeast"/>
        <w:ind w:left="350" w:hanging="336"/>
        <w:rPr>
          <w:rFonts w:ascii="Arial" w:hAnsi="Arial" w:cs="Arial"/>
          <w:sz w:val="23"/>
          <w:szCs w:val="23"/>
          <w:lang w:eastAsia="fr-FR"/>
        </w:rPr>
      </w:pPr>
      <w:proofErr w:type="spellStart"/>
      <w:r w:rsidRPr="00663ACF">
        <w:rPr>
          <w:rFonts w:ascii="Arial" w:hAnsi="Arial" w:cs="Arial"/>
          <w:b/>
          <w:sz w:val="23"/>
          <w:szCs w:val="23"/>
          <w:lang w:eastAsia="fr-FR"/>
        </w:rPr>
        <w:t>quencher</w:t>
      </w:r>
      <w:proofErr w:type="spellEnd"/>
      <w:r w:rsidRPr="00663ACF">
        <w:rPr>
          <w:rFonts w:ascii="Arial" w:hAnsi="Arial" w:cs="Arial"/>
          <w:sz w:val="23"/>
          <w:szCs w:val="23"/>
          <w:lang w:eastAsia="fr-FR"/>
        </w:rPr>
        <w:t>- obniżenie temperatury spalin w celu osiągnięcia optymalnego zakresu temperatur wymaganych</w:t>
      </w:r>
      <w:r w:rsidR="00C0027F" w:rsidRPr="00663ACF">
        <w:rPr>
          <w:rFonts w:ascii="Arial" w:hAnsi="Arial" w:cs="Arial"/>
          <w:sz w:val="23"/>
          <w:szCs w:val="23"/>
          <w:lang w:eastAsia="fr-FR"/>
        </w:rPr>
        <w:t xml:space="preserve"> </w:t>
      </w:r>
      <w:r w:rsidRPr="00663ACF">
        <w:rPr>
          <w:rFonts w:ascii="Arial" w:hAnsi="Arial" w:cs="Arial"/>
          <w:sz w:val="23"/>
          <w:szCs w:val="23"/>
          <w:lang w:eastAsia="fr-FR"/>
        </w:rPr>
        <w:t>dla</w:t>
      </w:r>
      <w:r w:rsidR="00C0027F" w:rsidRPr="00663ACF">
        <w:rPr>
          <w:rFonts w:ascii="Arial" w:hAnsi="Arial" w:cs="Arial"/>
          <w:sz w:val="23"/>
          <w:szCs w:val="23"/>
          <w:lang w:eastAsia="fr-FR"/>
        </w:rPr>
        <w:t xml:space="preserve"> </w:t>
      </w:r>
      <w:r w:rsidRPr="00663ACF">
        <w:rPr>
          <w:rFonts w:ascii="Arial" w:hAnsi="Arial" w:cs="Arial"/>
          <w:sz w:val="23"/>
          <w:szCs w:val="23"/>
          <w:lang w:eastAsia="fr-FR"/>
        </w:rPr>
        <w:t>reaktywności reagenta alkalicznego w procesie usuwania składników kwaśnych;</w:t>
      </w:r>
    </w:p>
    <w:p w:rsidR="00552FE5" w:rsidRPr="00663ACF" w:rsidRDefault="00552FE5" w:rsidP="005D3834">
      <w:pPr>
        <w:pStyle w:val="Akapitzlist"/>
        <w:keepNext w:val="0"/>
        <w:numPr>
          <w:ilvl w:val="0"/>
          <w:numId w:val="86"/>
        </w:numPr>
        <w:suppressAutoHyphens/>
        <w:spacing w:before="120" w:after="120" w:line="240" w:lineRule="atLeast"/>
        <w:ind w:left="350" w:hanging="336"/>
        <w:rPr>
          <w:rFonts w:ascii="Arial" w:hAnsi="Arial" w:cs="Arial"/>
          <w:sz w:val="23"/>
          <w:szCs w:val="23"/>
          <w:lang w:eastAsia="fr-FR"/>
        </w:rPr>
      </w:pPr>
      <w:r w:rsidRPr="00663ACF">
        <w:rPr>
          <w:rFonts w:ascii="Arial" w:hAnsi="Arial" w:cs="Arial"/>
          <w:b/>
          <w:sz w:val="23"/>
          <w:szCs w:val="23"/>
          <w:lang w:eastAsia="fr-FR"/>
        </w:rPr>
        <w:t xml:space="preserve">reaktor </w:t>
      </w:r>
      <w:r w:rsidRPr="00663ACF">
        <w:rPr>
          <w:rFonts w:ascii="Arial" w:hAnsi="Arial" w:cs="Arial"/>
          <w:sz w:val="23"/>
          <w:szCs w:val="23"/>
          <w:lang w:eastAsia="fr-FR"/>
        </w:rPr>
        <w:t xml:space="preserve">- oczyszczanie spalin z wykorzystaniem </w:t>
      </w:r>
      <w:proofErr w:type="spellStart"/>
      <w:r w:rsidRPr="00663ACF">
        <w:rPr>
          <w:rFonts w:ascii="Arial" w:hAnsi="Arial" w:cs="Arial"/>
          <w:sz w:val="23"/>
          <w:szCs w:val="23"/>
          <w:lang w:eastAsia="fr-FR"/>
        </w:rPr>
        <w:t>reagentu</w:t>
      </w:r>
      <w:proofErr w:type="spellEnd"/>
      <w:r w:rsidRPr="00663ACF">
        <w:rPr>
          <w:rFonts w:ascii="Arial" w:hAnsi="Arial" w:cs="Arial"/>
          <w:sz w:val="23"/>
          <w:szCs w:val="23"/>
          <w:lang w:eastAsia="fr-FR"/>
        </w:rPr>
        <w:t xml:space="preserve"> alkaicznego - wapna gaszonego (Ca(OH)</w:t>
      </w:r>
      <w:r w:rsidRPr="00663ACF">
        <w:rPr>
          <w:rFonts w:ascii="Arial" w:hAnsi="Arial" w:cs="Arial"/>
          <w:sz w:val="23"/>
          <w:szCs w:val="23"/>
          <w:vertAlign w:val="subscript"/>
          <w:lang w:eastAsia="fr-FR"/>
        </w:rPr>
        <w:t>2</w:t>
      </w:r>
      <w:r w:rsidRPr="00663ACF">
        <w:rPr>
          <w:rFonts w:ascii="Arial" w:hAnsi="Arial" w:cs="Arial"/>
          <w:sz w:val="23"/>
          <w:szCs w:val="23"/>
          <w:lang w:eastAsia="fr-FR"/>
        </w:rPr>
        <w:t>), schładzanie gazów spalinowych na wyjściu z kotła poprzez wyparowanie strumienia cieczy rozpylanej we wnętrzu komory, system usuwania dioksyn i furanów: dozowanie węgla aktywnego d</w:t>
      </w:r>
      <w:r w:rsidR="00421632" w:rsidRPr="00663ACF">
        <w:rPr>
          <w:rFonts w:ascii="Arial" w:hAnsi="Arial" w:cs="Arial"/>
          <w:sz w:val="23"/>
          <w:szCs w:val="23"/>
          <w:lang w:eastAsia="fr-FR"/>
        </w:rPr>
        <w:t xml:space="preserve">o absorbowania metali ciężkich </w:t>
      </w:r>
      <w:r w:rsidRPr="00663ACF">
        <w:rPr>
          <w:rFonts w:ascii="Arial" w:hAnsi="Arial" w:cs="Arial"/>
          <w:sz w:val="23"/>
          <w:szCs w:val="23"/>
          <w:lang w:eastAsia="fr-FR"/>
        </w:rPr>
        <w:t>i innych składników chemicznych;</w:t>
      </w:r>
    </w:p>
    <w:p w:rsidR="00552FE5" w:rsidRPr="00663ACF" w:rsidRDefault="00552FE5" w:rsidP="005D3834">
      <w:pPr>
        <w:pStyle w:val="Akapitzlist"/>
        <w:keepNext w:val="0"/>
        <w:numPr>
          <w:ilvl w:val="0"/>
          <w:numId w:val="86"/>
        </w:numPr>
        <w:suppressAutoHyphens/>
        <w:spacing w:before="120" w:after="120" w:line="240" w:lineRule="atLeast"/>
        <w:ind w:left="350" w:hanging="336"/>
        <w:rPr>
          <w:rFonts w:ascii="Arial" w:hAnsi="Arial" w:cs="Arial"/>
          <w:sz w:val="23"/>
          <w:szCs w:val="23"/>
          <w:lang w:eastAsia="fr-FR"/>
        </w:rPr>
      </w:pPr>
      <w:r w:rsidRPr="00663ACF">
        <w:rPr>
          <w:rFonts w:ascii="Arial" w:hAnsi="Arial" w:cs="Arial"/>
          <w:b/>
          <w:sz w:val="23"/>
          <w:szCs w:val="23"/>
          <w:lang w:eastAsia="fr-FR"/>
        </w:rPr>
        <w:t>filtr workowy - odpylanie</w:t>
      </w:r>
      <w:r w:rsidRPr="00663ACF">
        <w:rPr>
          <w:rFonts w:ascii="Arial" w:hAnsi="Arial" w:cs="Arial"/>
          <w:sz w:val="23"/>
          <w:szCs w:val="23"/>
          <w:lang w:eastAsia="fr-FR"/>
        </w:rPr>
        <w:t xml:space="preserve">: gazy spalinowe przechodzą przez filtr workowy </w:t>
      </w:r>
      <w:r w:rsidRPr="00663ACF">
        <w:rPr>
          <w:rFonts w:ascii="Arial" w:hAnsi="Arial" w:cs="Arial"/>
          <w:sz w:val="23"/>
          <w:szCs w:val="23"/>
          <w:lang w:eastAsia="fr-FR"/>
        </w:rPr>
        <w:br/>
        <w:t xml:space="preserve">o skuteczności odpylania 99,8% </w:t>
      </w:r>
    </w:p>
    <w:p w:rsidR="004D3DE0" w:rsidRPr="00663ACF" w:rsidRDefault="00552FE5" w:rsidP="004D3DE0">
      <w:pPr>
        <w:pStyle w:val="Akapitzlist"/>
        <w:keepNext w:val="0"/>
        <w:numPr>
          <w:ilvl w:val="0"/>
          <w:numId w:val="86"/>
        </w:numPr>
        <w:suppressAutoHyphens/>
        <w:spacing w:before="120" w:after="120" w:line="240" w:lineRule="atLeast"/>
        <w:ind w:left="350" w:hanging="336"/>
        <w:rPr>
          <w:rFonts w:ascii="Arial" w:hAnsi="Arial" w:cs="Arial"/>
          <w:sz w:val="23"/>
          <w:szCs w:val="23"/>
          <w:lang w:eastAsia="fr-FR"/>
        </w:rPr>
      </w:pPr>
      <w:r w:rsidRPr="00663ACF">
        <w:rPr>
          <w:rFonts w:ascii="Arial" w:hAnsi="Arial" w:cs="Arial"/>
          <w:b/>
          <w:sz w:val="23"/>
          <w:szCs w:val="23"/>
          <w:lang w:eastAsia="fr-FR"/>
        </w:rPr>
        <w:t>wentylator do odprowadzania spalin z komina</w:t>
      </w:r>
      <w:r w:rsidRPr="00663ACF">
        <w:rPr>
          <w:rFonts w:ascii="Arial" w:hAnsi="Arial" w:cs="Arial"/>
          <w:sz w:val="23"/>
          <w:szCs w:val="23"/>
          <w:lang w:eastAsia="fr-FR"/>
        </w:rPr>
        <w:t xml:space="preserve"> o wydajności max. 67 500 </w:t>
      </w:r>
      <w:r w:rsidRPr="00663ACF">
        <w:rPr>
          <w:rFonts w:ascii="Arial" w:hAnsi="Arial" w:cs="Arial"/>
          <w:sz w:val="23"/>
          <w:szCs w:val="23"/>
        </w:rPr>
        <w:t>m</w:t>
      </w:r>
      <w:r w:rsidRPr="00663ACF">
        <w:rPr>
          <w:rFonts w:ascii="Arial" w:hAnsi="Arial" w:cs="Arial"/>
          <w:sz w:val="23"/>
          <w:szCs w:val="23"/>
          <w:vertAlign w:val="superscript"/>
        </w:rPr>
        <w:t>3</w:t>
      </w:r>
      <w:r w:rsidRPr="00663ACF">
        <w:rPr>
          <w:rFonts w:ascii="Arial" w:hAnsi="Arial" w:cs="Arial"/>
          <w:sz w:val="23"/>
          <w:szCs w:val="23"/>
        </w:rPr>
        <w:t>/h</w:t>
      </w:r>
      <w:r w:rsidR="00421632" w:rsidRPr="00663ACF">
        <w:rPr>
          <w:rFonts w:ascii="Arial" w:hAnsi="Arial" w:cs="Arial"/>
          <w:sz w:val="23"/>
          <w:szCs w:val="23"/>
        </w:rPr>
        <w:t>.</w:t>
      </w:r>
    </w:p>
    <w:p w:rsidR="00A764BC" w:rsidRPr="00663ACF" w:rsidRDefault="00421632" w:rsidP="00857F20">
      <w:pPr>
        <w:keepNext w:val="0"/>
        <w:suppressAutoHyphens/>
        <w:autoSpaceDE w:val="0"/>
        <w:autoSpaceDN w:val="0"/>
        <w:adjustRightInd w:val="0"/>
        <w:spacing w:before="120" w:after="120" w:line="240" w:lineRule="atLeast"/>
        <w:ind w:firstLine="0"/>
        <w:contextualSpacing/>
        <w:rPr>
          <w:rFonts w:ascii="Arial" w:hAnsi="Arial" w:cs="Arial"/>
          <w:b/>
          <w:sz w:val="23"/>
          <w:szCs w:val="23"/>
        </w:rPr>
      </w:pPr>
      <w:r w:rsidRPr="00663ACF">
        <w:rPr>
          <w:rFonts w:ascii="Arial" w:hAnsi="Arial" w:cs="Arial"/>
          <w:b/>
          <w:sz w:val="23"/>
          <w:szCs w:val="23"/>
        </w:rPr>
        <w:t>I.</w:t>
      </w:r>
      <w:r w:rsidR="00F13525" w:rsidRPr="00663ACF">
        <w:rPr>
          <w:rFonts w:ascii="Arial" w:hAnsi="Arial" w:cs="Arial"/>
          <w:b/>
          <w:sz w:val="23"/>
          <w:szCs w:val="23"/>
        </w:rPr>
        <w:t>2.</w:t>
      </w:r>
      <w:r w:rsidRPr="00663ACF">
        <w:rPr>
          <w:rFonts w:ascii="Arial" w:hAnsi="Arial" w:cs="Arial"/>
          <w:b/>
          <w:sz w:val="23"/>
          <w:szCs w:val="23"/>
        </w:rPr>
        <w:t>3.4</w:t>
      </w:r>
      <w:r w:rsidR="00A764BC" w:rsidRPr="00663ACF">
        <w:rPr>
          <w:rFonts w:ascii="Arial" w:hAnsi="Arial" w:cs="Arial"/>
          <w:b/>
          <w:sz w:val="23"/>
          <w:szCs w:val="23"/>
        </w:rPr>
        <w:t>. System dezodoryzacji, biofiltr:</w:t>
      </w:r>
    </w:p>
    <w:p w:rsidR="00A764BC" w:rsidRPr="00663ACF" w:rsidRDefault="00A764BC" w:rsidP="00857F20">
      <w:pPr>
        <w:keepNext w:val="0"/>
        <w:suppressAutoHyphens/>
        <w:spacing w:before="0" w:after="0" w:line="240" w:lineRule="atLeast"/>
        <w:ind w:firstLine="0"/>
        <w:contextualSpacing/>
        <w:rPr>
          <w:rFonts w:ascii="Arial" w:hAnsi="Arial" w:cs="Arial"/>
          <w:sz w:val="23"/>
          <w:szCs w:val="23"/>
          <w:lang w:eastAsia="fr-FR"/>
        </w:rPr>
      </w:pPr>
      <w:r w:rsidRPr="00663ACF">
        <w:rPr>
          <w:rFonts w:ascii="Arial" w:hAnsi="Arial" w:cs="Arial"/>
          <w:sz w:val="23"/>
          <w:szCs w:val="23"/>
          <w:lang w:eastAsia="fr-FR"/>
        </w:rPr>
        <w:t>System de</w:t>
      </w:r>
      <w:r w:rsidR="001C2938" w:rsidRPr="00663ACF">
        <w:rPr>
          <w:rFonts w:ascii="Arial" w:hAnsi="Arial" w:cs="Arial"/>
          <w:sz w:val="23"/>
          <w:szCs w:val="23"/>
          <w:lang w:eastAsia="fr-FR"/>
        </w:rPr>
        <w:t>z</w:t>
      </w:r>
      <w:r w:rsidRPr="00663ACF">
        <w:rPr>
          <w:rFonts w:ascii="Arial" w:hAnsi="Arial" w:cs="Arial"/>
          <w:sz w:val="23"/>
          <w:szCs w:val="23"/>
          <w:lang w:eastAsia="fr-FR"/>
        </w:rPr>
        <w:t xml:space="preserve">odoryzacji </w:t>
      </w:r>
      <w:r w:rsidR="00421632" w:rsidRPr="00663ACF">
        <w:rPr>
          <w:rFonts w:ascii="Arial" w:hAnsi="Arial" w:cs="Arial"/>
          <w:sz w:val="23"/>
          <w:szCs w:val="23"/>
          <w:lang w:eastAsia="fr-FR"/>
        </w:rPr>
        <w:t xml:space="preserve">o </w:t>
      </w:r>
      <w:r w:rsidR="00421632" w:rsidRPr="00663ACF">
        <w:rPr>
          <w:rFonts w:ascii="Arial" w:hAnsi="Arial" w:cs="Arial"/>
          <w:sz w:val="23"/>
          <w:szCs w:val="23"/>
        </w:rPr>
        <w:t xml:space="preserve">min. 90% skuteczności redukcji substancji odorotwórczych do poziomu poniżej 1000 </w:t>
      </w:r>
      <w:proofErr w:type="spellStart"/>
      <w:r w:rsidR="00421632" w:rsidRPr="00663ACF">
        <w:rPr>
          <w:rFonts w:ascii="Arial" w:hAnsi="Arial" w:cs="Arial"/>
          <w:sz w:val="23"/>
          <w:szCs w:val="23"/>
        </w:rPr>
        <w:t>ou</w:t>
      </w:r>
      <w:proofErr w:type="spellEnd"/>
      <w:r w:rsidR="00421632" w:rsidRPr="00663ACF">
        <w:rPr>
          <w:rFonts w:ascii="Arial" w:hAnsi="Arial" w:cs="Arial"/>
          <w:sz w:val="23"/>
          <w:szCs w:val="23"/>
        </w:rPr>
        <w:t>*/m</w:t>
      </w:r>
      <w:r w:rsidR="00421632" w:rsidRPr="00663ACF">
        <w:rPr>
          <w:rFonts w:ascii="Arial" w:hAnsi="Arial" w:cs="Arial"/>
          <w:sz w:val="23"/>
          <w:szCs w:val="23"/>
          <w:vertAlign w:val="superscript"/>
        </w:rPr>
        <w:t>3</w:t>
      </w:r>
      <w:r w:rsidR="00421632" w:rsidRPr="00663ACF">
        <w:rPr>
          <w:rFonts w:ascii="Arial" w:hAnsi="Arial" w:cs="Arial"/>
          <w:sz w:val="23"/>
          <w:szCs w:val="23"/>
        </w:rPr>
        <w:t>,</w:t>
      </w:r>
      <w:r w:rsidR="00C0027F" w:rsidRPr="00663ACF">
        <w:rPr>
          <w:rFonts w:ascii="Arial" w:hAnsi="Arial" w:cs="Arial"/>
          <w:sz w:val="23"/>
          <w:szCs w:val="23"/>
        </w:rPr>
        <w:t xml:space="preserve"> </w:t>
      </w:r>
      <w:r w:rsidRPr="00663ACF">
        <w:rPr>
          <w:rFonts w:ascii="Arial" w:hAnsi="Arial" w:cs="Arial"/>
          <w:sz w:val="23"/>
          <w:szCs w:val="23"/>
          <w:lang w:eastAsia="fr-FR"/>
        </w:rPr>
        <w:t xml:space="preserve">składający się z </w:t>
      </w:r>
      <w:r w:rsidRPr="00663ACF">
        <w:rPr>
          <w:rFonts w:ascii="Arial" w:hAnsi="Arial" w:cs="Arial"/>
          <w:sz w:val="23"/>
          <w:szCs w:val="23"/>
        </w:rPr>
        <w:t>wentylatora wyciągowego,</w:t>
      </w:r>
      <w:r w:rsidR="007B7719" w:rsidRPr="00663ACF">
        <w:rPr>
          <w:rFonts w:ascii="Arial" w:hAnsi="Arial" w:cs="Arial"/>
          <w:sz w:val="23"/>
          <w:szCs w:val="23"/>
        </w:rPr>
        <w:t xml:space="preserve"> </w:t>
      </w:r>
      <w:r w:rsidRPr="00663ACF">
        <w:rPr>
          <w:rFonts w:ascii="Arial" w:hAnsi="Arial" w:cs="Arial"/>
          <w:sz w:val="23"/>
          <w:szCs w:val="23"/>
        </w:rPr>
        <w:t>kolektora wydechowego wraz z okapami ekstrakcyjnymi</w:t>
      </w:r>
      <w:r w:rsidR="007B7719" w:rsidRPr="00663ACF">
        <w:rPr>
          <w:rFonts w:ascii="Arial" w:hAnsi="Arial" w:cs="Arial"/>
          <w:sz w:val="23"/>
          <w:szCs w:val="23"/>
        </w:rPr>
        <w:t xml:space="preserve"> </w:t>
      </w:r>
      <w:r w:rsidRPr="00663ACF">
        <w:rPr>
          <w:rFonts w:ascii="Arial" w:hAnsi="Arial" w:cs="Arial"/>
          <w:sz w:val="23"/>
          <w:szCs w:val="23"/>
        </w:rPr>
        <w:t>biofiltra z konstrukcją wsporczą.</w:t>
      </w:r>
      <w:r w:rsidR="007B7719" w:rsidRPr="00663ACF">
        <w:rPr>
          <w:rFonts w:ascii="Arial" w:hAnsi="Arial" w:cs="Arial"/>
          <w:sz w:val="23"/>
          <w:szCs w:val="23"/>
        </w:rPr>
        <w:t xml:space="preserve"> </w:t>
      </w:r>
      <w:r w:rsidRPr="00663ACF">
        <w:rPr>
          <w:rFonts w:ascii="Arial" w:hAnsi="Arial" w:cs="Arial"/>
          <w:sz w:val="23"/>
          <w:szCs w:val="23"/>
        </w:rPr>
        <w:t xml:space="preserve">System pracował </w:t>
      </w:r>
      <w:r w:rsidR="00421632" w:rsidRPr="00663ACF">
        <w:rPr>
          <w:rFonts w:ascii="Arial" w:hAnsi="Arial" w:cs="Arial"/>
          <w:sz w:val="23"/>
          <w:szCs w:val="23"/>
        </w:rPr>
        <w:t xml:space="preserve">będzie </w:t>
      </w:r>
      <w:r w:rsidRPr="00663ACF">
        <w:rPr>
          <w:rFonts w:ascii="Arial" w:hAnsi="Arial" w:cs="Arial"/>
          <w:sz w:val="23"/>
          <w:szCs w:val="23"/>
        </w:rPr>
        <w:t>tylko podczas postoju instalacji</w:t>
      </w:r>
      <w:r w:rsidRPr="00663ACF">
        <w:rPr>
          <w:rFonts w:ascii="Arial" w:hAnsi="Arial" w:cs="Arial"/>
          <w:sz w:val="23"/>
          <w:szCs w:val="23"/>
          <w:lang w:eastAsia="fr-FR"/>
        </w:rPr>
        <w:t xml:space="preserve"> i w sytuacjach awaryjnych</w:t>
      </w:r>
      <w:r w:rsidRPr="00663ACF">
        <w:rPr>
          <w:rFonts w:ascii="Arial" w:hAnsi="Arial" w:cs="Arial"/>
          <w:sz w:val="23"/>
          <w:szCs w:val="23"/>
        </w:rPr>
        <w:t>.</w:t>
      </w:r>
    </w:p>
    <w:p w:rsidR="00A764BC" w:rsidRPr="00663ACF" w:rsidRDefault="00A764BC" w:rsidP="00857F20">
      <w:pPr>
        <w:keepNext w:val="0"/>
        <w:suppressAutoHyphens/>
        <w:spacing w:before="120" w:after="120" w:line="240" w:lineRule="atLeast"/>
        <w:ind w:firstLine="0"/>
        <w:contextualSpacing/>
        <w:rPr>
          <w:rFonts w:ascii="Arial" w:hAnsi="Arial" w:cs="Arial"/>
          <w:sz w:val="23"/>
          <w:szCs w:val="23"/>
        </w:rPr>
      </w:pPr>
      <w:r w:rsidRPr="00663ACF">
        <w:rPr>
          <w:rFonts w:ascii="Arial" w:hAnsi="Arial" w:cs="Arial"/>
          <w:sz w:val="23"/>
          <w:szCs w:val="23"/>
        </w:rPr>
        <w:t xml:space="preserve">Powietrze procesowe </w:t>
      </w:r>
      <w:r w:rsidR="00421632" w:rsidRPr="00663ACF">
        <w:rPr>
          <w:rFonts w:ascii="Arial" w:hAnsi="Arial" w:cs="Arial"/>
          <w:sz w:val="23"/>
          <w:szCs w:val="23"/>
        </w:rPr>
        <w:t>będzie</w:t>
      </w:r>
      <w:r w:rsidRPr="00663ACF">
        <w:rPr>
          <w:rFonts w:ascii="Arial" w:hAnsi="Arial" w:cs="Arial"/>
          <w:sz w:val="23"/>
          <w:szCs w:val="23"/>
        </w:rPr>
        <w:t xml:space="preserve"> zas</w:t>
      </w:r>
      <w:r w:rsidR="00421632" w:rsidRPr="00663ACF">
        <w:rPr>
          <w:rFonts w:ascii="Arial" w:hAnsi="Arial" w:cs="Arial"/>
          <w:sz w:val="23"/>
          <w:szCs w:val="23"/>
        </w:rPr>
        <w:t>y</w:t>
      </w:r>
      <w:r w:rsidRPr="00663ACF">
        <w:rPr>
          <w:rFonts w:ascii="Arial" w:hAnsi="Arial" w:cs="Arial"/>
          <w:sz w:val="23"/>
          <w:szCs w:val="23"/>
        </w:rPr>
        <w:t>sane bezpośrednio z bunkra na odpady za pomocą spec</w:t>
      </w:r>
      <w:r w:rsidR="00421632" w:rsidRPr="00663ACF">
        <w:rPr>
          <w:rFonts w:ascii="Arial" w:hAnsi="Arial" w:cs="Arial"/>
          <w:sz w:val="23"/>
          <w:szCs w:val="23"/>
        </w:rPr>
        <w:t xml:space="preserve">jalnego kolektora i wentylatora i </w:t>
      </w:r>
      <w:r w:rsidRPr="00663ACF">
        <w:rPr>
          <w:rFonts w:ascii="Arial" w:hAnsi="Arial" w:cs="Arial"/>
          <w:sz w:val="23"/>
          <w:szCs w:val="23"/>
        </w:rPr>
        <w:t xml:space="preserve">kierowane do biofiltra za pomocą sieci przewodów zakończonych specjalnymi dyszami usytuowanymi w dolnej części filtra. Powietrze przechodzić będzie przez złoże filtra w kierunku od dołu do góry. Wypełnieniem filtra biologicznego będzie specjalne podłoże organiczne, utrzymywane na odpowiednim, stałym poziomie wilgotności dzięki użyciu automatycznego systemu rozpylania mgły wodnej. </w:t>
      </w:r>
      <w:r w:rsidR="008F5244" w:rsidRPr="00663ACF">
        <w:rPr>
          <w:rFonts w:ascii="Arial" w:hAnsi="Arial" w:cs="Arial"/>
          <w:sz w:val="23"/>
          <w:szCs w:val="23"/>
        </w:rPr>
        <w:br/>
      </w:r>
      <w:r w:rsidRPr="00663ACF">
        <w:rPr>
          <w:rFonts w:ascii="Arial" w:hAnsi="Arial" w:cs="Arial"/>
          <w:sz w:val="23"/>
          <w:szCs w:val="23"/>
        </w:rPr>
        <w:t xml:space="preserve">W dolnej części </w:t>
      </w:r>
      <w:proofErr w:type="spellStart"/>
      <w:r w:rsidRPr="00663ACF">
        <w:rPr>
          <w:rFonts w:ascii="Arial" w:hAnsi="Arial" w:cs="Arial"/>
          <w:sz w:val="23"/>
          <w:szCs w:val="23"/>
        </w:rPr>
        <w:t>biofltra</w:t>
      </w:r>
      <w:proofErr w:type="spellEnd"/>
      <w:r w:rsidRPr="00663ACF">
        <w:rPr>
          <w:rFonts w:ascii="Arial" w:hAnsi="Arial" w:cs="Arial"/>
          <w:sz w:val="23"/>
          <w:szCs w:val="23"/>
        </w:rPr>
        <w:t xml:space="preserve"> znajdował się będzie wypust, umożliwiający całkowite odwodnienie złoża.</w:t>
      </w:r>
    </w:p>
    <w:p w:rsidR="004D3DE0" w:rsidRPr="00663ACF" w:rsidRDefault="004D3DE0" w:rsidP="00AD3BAA">
      <w:pPr>
        <w:keepNext w:val="0"/>
        <w:suppressAutoHyphens/>
        <w:spacing w:before="120" w:after="120"/>
        <w:ind w:firstLine="0"/>
        <w:contextualSpacing/>
        <w:rPr>
          <w:rFonts w:ascii="Arial" w:hAnsi="Arial" w:cs="Arial"/>
          <w:b/>
          <w:sz w:val="23"/>
          <w:szCs w:val="23"/>
        </w:rPr>
      </w:pPr>
    </w:p>
    <w:p w:rsidR="00A764BC" w:rsidRPr="00663ACF" w:rsidRDefault="00421632" w:rsidP="00AD3BAA">
      <w:pPr>
        <w:keepNext w:val="0"/>
        <w:suppressAutoHyphens/>
        <w:spacing w:before="120" w:after="120"/>
        <w:ind w:firstLine="0"/>
        <w:contextualSpacing/>
        <w:rPr>
          <w:rFonts w:ascii="Arial" w:hAnsi="Arial" w:cs="Arial"/>
          <w:b/>
          <w:sz w:val="23"/>
          <w:szCs w:val="23"/>
        </w:rPr>
      </w:pPr>
      <w:r w:rsidRPr="00663ACF">
        <w:rPr>
          <w:rFonts w:ascii="Arial" w:hAnsi="Arial" w:cs="Arial"/>
          <w:b/>
          <w:sz w:val="23"/>
          <w:szCs w:val="23"/>
        </w:rPr>
        <w:t>I.</w:t>
      </w:r>
      <w:r w:rsidR="00F13525" w:rsidRPr="00663ACF">
        <w:rPr>
          <w:rFonts w:ascii="Arial" w:hAnsi="Arial" w:cs="Arial"/>
          <w:b/>
          <w:sz w:val="23"/>
          <w:szCs w:val="23"/>
        </w:rPr>
        <w:t>2.</w:t>
      </w:r>
      <w:r w:rsidRPr="00663ACF">
        <w:rPr>
          <w:rFonts w:ascii="Arial" w:hAnsi="Arial" w:cs="Arial"/>
          <w:b/>
          <w:sz w:val="23"/>
          <w:szCs w:val="23"/>
        </w:rPr>
        <w:t>3.</w:t>
      </w:r>
      <w:r w:rsidR="008126E3" w:rsidRPr="00663ACF">
        <w:rPr>
          <w:rFonts w:ascii="Arial" w:hAnsi="Arial" w:cs="Arial"/>
          <w:b/>
          <w:sz w:val="23"/>
          <w:szCs w:val="23"/>
        </w:rPr>
        <w:t>5</w:t>
      </w:r>
      <w:r w:rsidR="00AA1AEB" w:rsidRPr="00663ACF">
        <w:rPr>
          <w:rFonts w:ascii="Arial" w:hAnsi="Arial" w:cs="Arial"/>
          <w:b/>
          <w:sz w:val="23"/>
          <w:szCs w:val="23"/>
        </w:rPr>
        <w:t>.</w:t>
      </w:r>
      <w:r w:rsidR="00A764BC" w:rsidRPr="00663ACF">
        <w:rPr>
          <w:rFonts w:ascii="Arial" w:hAnsi="Arial" w:cs="Arial"/>
          <w:b/>
          <w:sz w:val="23"/>
          <w:szCs w:val="23"/>
        </w:rPr>
        <w:t xml:space="preserve"> Zbiorniki magazynowe odpadów paleniskowych:</w:t>
      </w:r>
    </w:p>
    <w:p w:rsidR="00A764BC" w:rsidRPr="00663ACF" w:rsidRDefault="00A764BC" w:rsidP="00857F20">
      <w:pPr>
        <w:keepNext w:val="0"/>
        <w:suppressAutoHyphens/>
        <w:spacing w:before="120" w:after="0" w:line="240" w:lineRule="atLeast"/>
        <w:ind w:firstLine="0"/>
        <w:contextualSpacing/>
        <w:rPr>
          <w:rFonts w:ascii="Arial" w:hAnsi="Arial" w:cs="Arial"/>
          <w:sz w:val="23"/>
          <w:szCs w:val="23"/>
        </w:rPr>
      </w:pPr>
      <w:r w:rsidRPr="00663ACF">
        <w:rPr>
          <w:rFonts w:ascii="Arial" w:hAnsi="Arial" w:cs="Arial"/>
          <w:sz w:val="23"/>
          <w:szCs w:val="23"/>
        </w:rPr>
        <w:t xml:space="preserve">Odpady paleniskowe w postaci pyłów lotnych z systemu oczyszczania spalin oraz popioły </w:t>
      </w:r>
      <w:r w:rsidR="00421632" w:rsidRPr="00663ACF">
        <w:rPr>
          <w:rFonts w:ascii="Arial" w:hAnsi="Arial" w:cs="Arial"/>
          <w:sz w:val="23"/>
          <w:szCs w:val="23"/>
        </w:rPr>
        <w:br/>
      </w:r>
      <w:r w:rsidRPr="00663ACF">
        <w:rPr>
          <w:rFonts w:ascii="Arial" w:hAnsi="Arial" w:cs="Arial"/>
          <w:sz w:val="23"/>
          <w:szCs w:val="23"/>
        </w:rPr>
        <w:t>z kotła będą transportowane pneumatycz</w:t>
      </w:r>
      <w:r w:rsidR="00285105" w:rsidRPr="00663ACF">
        <w:rPr>
          <w:rFonts w:ascii="Arial" w:hAnsi="Arial" w:cs="Arial"/>
          <w:sz w:val="23"/>
          <w:szCs w:val="23"/>
        </w:rPr>
        <w:t xml:space="preserve">nie do zbiorników magazynowych </w:t>
      </w:r>
      <w:r w:rsidRPr="00663ACF">
        <w:rPr>
          <w:rFonts w:ascii="Arial" w:hAnsi="Arial" w:cs="Arial"/>
          <w:sz w:val="23"/>
          <w:szCs w:val="23"/>
        </w:rPr>
        <w:t>w postaci wolnostojących silosów:</w:t>
      </w:r>
    </w:p>
    <w:p w:rsidR="00A764BC" w:rsidRPr="00663ACF" w:rsidRDefault="00A764BC" w:rsidP="005D3834">
      <w:pPr>
        <w:pStyle w:val="Akapitzlist"/>
        <w:keepNext w:val="0"/>
        <w:numPr>
          <w:ilvl w:val="0"/>
          <w:numId w:val="18"/>
        </w:numPr>
        <w:suppressAutoHyphens/>
        <w:spacing w:before="0" w:after="0" w:line="240" w:lineRule="atLeast"/>
        <w:ind w:left="426"/>
        <w:rPr>
          <w:rFonts w:ascii="Arial" w:hAnsi="Arial" w:cs="Arial"/>
          <w:sz w:val="23"/>
          <w:szCs w:val="23"/>
        </w:rPr>
      </w:pPr>
      <w:r w:rsidRPr="00663ACF">
        <w:rPr>
          <w:rFonts w:ascii="Arial" w:hAnsi="Arial" w:cs="Arial"/>
          <w:b/>
          <w:sz w:val="23"/>
          <w:szCs w:val="23"/>
        </w:rPr>
        <w:t>zbiorniki (silosy) (2 szt.)</w:t>
      </w:r>
      <w:r w:rsidRPr="00663ACF">
        <w:rPr>
          <w:rFonts w:ascii="Arial" w:hAnsi="Arial" w:cs="Arial"/>
          <w:sz w:val="23"/>
          <w:szCs w:val="23"/>
        </w:rPr>
        <w:t xml:space="preserve"> emitor E-P2/1 i E-P2/2, o pojemności 150 m</w:t>
      </w:r>
      <w:r w:rsidRPr="00663ACF">
        <w:rPr>
          <w:rFonts w:ascii="Arial" w:hAnsi="Arial" w:cs="Arial"/>
          <w:sz w:val="23"/>
          <w:szCs w:val="23"/>
          <w:vertAlign w:val="superscript"/>
        </w:rPr>
        <w:t>3</w:t>
      </w:r>
      <w:r w:rsidRPr="00663ACF">
        <w:rPr>
          <w:rFonts w:ascii="Arial" w:hAnsi="Arial" w:cs="Arial"/>
          <w:sz w:val="23"/>
          <w:szCs w:val="23"/>
        </w:rPr>
        <w:t xml:space="preserve"> każdy, </w:t>
      </w:r>
      <w:r w:rsidRPr="00663ACF">
        <w:rPr>
          <w:rFonts w:ascii="Arial" w:hAnsi="Arial" w:cs="Arial"/>
          <w:sz w:val="23"/>
          <w:szCs w:val="23"/>
        </w:rPr>
        <w:br/>
        <w:t>do magazynowania pyłów lotnych z systemu oczyszczania spalin</w:t>
      </w:r>
      <w:r w:rsidR="00285105" w:rsidRPr="00663ACF">
        <w:rPr>
          <w:rFonts w:ascii="Arial" w:hAnsi="Arial" w:cs="Arial"/>
          <w:sz w:val="23"/>
          <w:szCs w:val="23"/>
        </w:rPr>
        <w:t>;</w:t>
      </w:r>
    </w:p>
    <w:p w:rsidR="00D03762" w:rsidRPr="00663ACF" w:rsidRDefault="00A764BC" w:rsidP="005D3834">
      <w:pPr>
        <w:pStyle w:val="Akapitzlist"/>
        <w:keepNext w:val="0"/>
        <w:numPr>
          <w:ilvl w:val="0"/>
          <w:numId w:val="18"/>
        </w:numPr>
        <w:suppressAutoHyphens/>
        <w:spacing w:before="0" w:after="0" w:line="240" w:lineRule="atLeast"/>
        <w:ind w:left="426"/>
        <w:rPr>
          <w:rFonts w:ascii="Arial" w:hAnsi="Arial" w:cs="Arial"/>
          <w:sz w:val="23"/>
          <w:szCs w:val="23"/>
        </w:rPr>
      </w:pPr>
      <w:r w:rsidRPr="00663ACF">
        <w:rPr>
          <w:rFonts w:ascii="Arial" w:hAnsi="Arial" w:cs="Arial"/>
          <w:b/>
          <w:sz w:val="23"/>
          <w:szCs w:val="23"/>
        </w:rPr>
        <w:t>zbiornik (silos) (1 szt.)</w:t>
      </w:r>
      <w:r w:rsidRPr="00663ACF">
        <w:rPr>
          <w:rFonts w:ascii="Arial" w:hAnsi="Arial" w:cs="Arial"/>
          <w:sz w:val="23"/>
          <w:szCs w:val="23"/>
        </w:rPr>
        <w:t xml:space="preserve"> emitor E-P2/3, o pojemności 150 m</w:t>
      </w:r>
      <w:r w:rsidRPr="00663ACF">
        <w:rPr>
          <w:rFonts w:ascii="Arial" w:hAnsi="Arial" w:cs="Arial"/>
          <w:sz w:val="23"/>
          <w:szCs w:val="23"/>
          <w:vertAlign w:val="superscript"/>
        </w:rPr>
        <w:t>3</w:t>
      </w:r>
      <w:r w:rsidRPr="00663ACF">
        <w:rPr>
          <w:rFonts w:ascii="Arial" w:hAnsi="Arial" w:cs="Arial"/>
          <w:sz w:val="23"/>
          <w:szCs w:val="23"/>
        </w:rPr>
        <w:t xml:space="preserve"> do magazynowania popiołów z kotła.</w:t>
      </w:r>
    </w:p>
    <w:p w:rsidR="00B20A23" w:rsidRPr="00663ACF" w:rsidRDefault="00531E05" w:rsidP="00204E5E">
      <w:pPr>
        <w:keepNext w:val="0"/>
        <w:tabs>
          <w:tab w:val="left" w:pos="851"/>
          <w:tab w:val="left" w:pos="3828"/>
        </w:tabs>
        <w:suppressAutoHyphens/>
        <w:spacing w:before="0" w:after="0"/>
        <w:ind w:firstLine="0"/>
        <w:rPr>
          <w:rFonts w:ascii="Arial" w:hAnsi="Arial" w:cs="Arial"/>
          <w:b/>
          <w:sz w:val="23"/>
          <w:szCs w:val="23"/>
        </w:rPr>
      </w:pPr>
      <w:r w:rsidRPr="00663ACF">
        <w:rPr>
          <w:rFonts w:ascii="Arial" w:hAnsi="Arial" w:cs="Arial"/>
          <w:sz w:val="23"/>
          <w:szCs w:val="23"/>
        </w:rPr>
        <w:t>I.2.3.5.1.</w:t>
      </w:r>
      <w:r w:rsidRPr="00663ACF">
        <w:rPr>
          <w:rFonts w:ascii="Arial" w:hAnsi="Arial" w:cs="Arial"/>
          <w:b/>
          <w:sz w:val="23"/>
          <w:szCs w:val="23"/>
        </w:rPr>
        <w:t xml:space="preserve"> </w:t>
      </w:r>
      <w:r w:rsidR="003930CB" w:rsidRPr="00663ACF">
        <w:rPr>
          <w:rFonts w:ascii="Arial" w:hAnsi="Arial" w:cs="Arial"/>
          <w:sz w:val="23"/>
          <w:szCs w:val="23"/>
        </w:rPr>
        <w:t>Ww.</w:t>
      </w:r>
      <w:r w:rsidR="003930CB" w:rsidRPr="00663ACF">
        <w:rPr>
          <w:rFonts w:ascii="Arial" w:hAnsi="Arial" w:cs="Arial"/>
          <w:b/>
          <w:sz w:val="23"/>
          <w:szCs w:val="23"/>
        </w:rPr>
        <w:t xml:space="preserve"> </w:t>
      </w:r>
      <w:r w:rsidR="009344EC" w:rsidRPr="00663ACF">
        <w:rPr>
          <w:rFonts w:ascii="Arial" w:hAnsi="Arial" w:cs="Arial"/>
          <w:sz w:val="23"/>
          <w:szCs w:val="23"/>
        </w:rPr>
        <w:t>s</w:t>
      </w:r>
      <w:r w:rsidR="00F76D98" w:rsidRPr="00663ACF">
        <w:rPr>
          <w:rFonts w:ascii="Arial" w:hAnsi="Arial" w:cs="Arial"/>
          <w:sz w:val="23"/>
          <w:szCs w:val="23"/>
        </w:rPr>
        <w:t xml:space="preserve">ilosy umieszczone </w:t>
      </w:r>
      <w:r w:rsidR="00204E5E" w:rsidRPr="00663ACF">
        <w:rPr>
          <w:rFonts w:ascii="Arial" w:hAnsi="Arial" w:cs="Arial"/>
          <w:sz w:val="23"/>
          <w:szCs w:val="23"/>
        </w:rPr>
        <w:t xml:space="preserve">będą </w:t>
      </w:r>
      <w:r w:rsidR="00F76D98" w:rsidRPr="00663ACF">
        <w:rPr>
          <w:rFonts w:ascii="Arial" w:hAnsi="Arial" w:cs="Arial"/>
          <w:sz w:val="23"/>
          <w:szCs w:val="23"/>
        </w:rPr>
        <w:t>na utwardzonej powierzchni</w:t>
      </w:r>
      <w:r w:rsidR="00204E5E" w:rsidRPr="00663ACF">
        <w:rPr>
          <w:rFonts w:ascii="Arial" w:hAnsi="Arial" w:cs="Arial"/>
          <w:sz w:val="23"/>
          <w:szCs w:val="23"/>
        </w:rPr>
        <w:t>,</w:t>
      </w:r>
      <w:r w:rsidR="00F76D98" w:rsidRPr="00663ACF">
        <w:rPr>
          <w:rFonts w:ascii="Arial" w:hAnsi="Arial" w:cs="Arial"/>
          <w:sz w:val="23"/>
          <w:szCs w:val="23"/>
        </w:rPr>
        <w:t xml:space="preserve"> wyposażone </w:t>
      </w:r>
      <w:r w:rsidR="004962C8" w:rsidRPr="00663ACF">
        <w:rPr>
          <w:rFonts w:ascii="Arial" w:hAnsi="Arial" w:cs="Arial"/>
          <w:sz w:val="23"/>
          <w:szCs w:val="23"/>
        </w:rPr>
        <w:t xml:space="preserve">będą </w:t>
      </w:r>
      <w:r w:rsidR="00E75712" w:rsidRPr="00663ACF">
        <w:rPr>
          <w:rFonts w:ascii="Arial" w:hAnsi="Arial" w:cs="Arial"/>
          <w:sz w:val="23"/>
          <w:szCs w:val="23"/>
        </w:rPr>
        <w:br/>
      </w:r>
      <w:r w:rsidR="00F76D98" w:rsidRPr="00663ACF">
        <w:rPr>
          <w:rFonts w:ascii="Arial" w:hAnsi="Arial" w:cs="Arial"/>
          <w:sz w:val="23"/>
          <w:szCs w:val="23"/>
        </w:rPr>
        <w:t xml:space="preserve">w filtry </w:t>
      </w:r>
      <w:r w:rsidR="009028F0" w:rsidRPr="00663ACF">
        <w:rPr>
          <w:rFonts w:ascii="Arial" w:hAnsi="Arial" w:cs="Arial"/>
          <w:sz w:val="23"/>
          <w:szCs w:val="23"/>
        </w:rPr>
        <w:t>workowe (tkaninowe) o skuteczności redukcji pyłu 99,9%.</w:t>
      </w:r>
      <w:r w:rsidR="003930CB" w:rsidRPr="00663ACF">
        <w:rPr>
          <w:rFonts w:ascii="Arial" w:hAnsi="Arial" w:cs="Arial"/>
          <w:b/>
          <w:sz w:val="23"/>
          <w:szCs w:val="23"/>
        </w:rPr>
        <w:t xml:space="preserve"> </w:t>
      </w:r>
      <w:r w:rsidR="009028F0" w:rsidRPr="00663ACF">
        <w:rPr>
          <w:rFonts w:ascii="Arial" w:hAnsi="Arial" w:cs="Arial"/>
          <w:sz w:val="23"/>
          <w:szCs w:val="23"/>
        </w:rPr>
        <w:t xml:space="preserve">Przy zbiornikach magazynowych materiałów sypkich </w:t>
      </w:r>
      <w:r w:rsidR="003930CB" w:rsidRPr="00663ACF">
        <w:rPr>
          <w:rFonts w:ascii="Arial" w:hAnsi="Arial" w:cs="Arial"/>
          <w:sz w:val="23"/>
          <w:szCs w:val="23"/>
        </w:rPr>
        <w:t xml:space="preserve">(E-P3/1, E-P3/2, E-P3/3) </w:t>
      </w:r>
      <w:r w:rsidR="009028F0" w:rsidRPr="00663ACF">
        <w:rPr>
          <w:rFonts w:ascii="Arial" w:hAnsi="Arial" w:cs="Arial"/>
          <w:sz w:val="23"/>
          <w:szCs w:val="23"/>
        </w:rPr>
        <w:t>z</w:t>
      </w:r>
      <w:r w:rsidR="00F76D98" w:rsidRPr="00663ACF">
        <w:rPr>
          <w:rFonts w:ascii="Arial" w:hAnsi="Arial" w:cs="Arial"/>
          <w:sz w:val="23"/>
          <w:szCs w:val="23"/>
        </w:rPr>
        <w:t>astosowane będą filtry przeciwpyłowe</w:t>
      </w:r>
      <w:r w:rsidR="003930CB" w:rsidRPr="00663ACF">
        <w:rPr>
          <w:rFonts w:ascii="Arial" w:hAnsi="Arial" w:cs="Arial"/>
          <w:sz w:val="23"/>
          <w:szCs w:val="23"/>
        </w:rPr>
        <w:t xml:space="preserve"> workowe</w:t>
      </w:r>
      <w:r w:rsidR="00136ADD" w:rsidRPr="00663ACF">
        <w:rPr>
          <w:rFonts w:ascii="Arial" w:hAnsi="Arial" w:cs="Arial"/>
          <w:sz w:val="23"/>
          <w:szCs w:val="23"/>
        </w:rPr>
        <w:t xml:space="preserve"> o skuteczności redukcji pyłu 99,9%.</w:t>
      </w:r>
    </w:p>
    <w:p w:rsidR="004D3DE0" w:rsidRPr="00663ACF" w:rsidRDefault="004D3DE0" w:rsidP="00857F20">
      <w:pPr>
        <w:keepNext w:val="0"/>
        <w:tabs>
          <w:tab w:val="left" w:pos="851"/>
          <w:tab w:val="left" w:pos="3828"/>
        </w:tabs>
        <w:suppressAutoHyphens/>
        <w:spacing w:before="120" w:after="0" w:line="240" w:lineRule="atLeast"/>
        <w:ind w:firstLine="0"/>
        <w:contextualSpacing/>
        <w:rPr>
          <w:rFonts w:ascii="Arial" w:hAnsi="Arial" w:cs="Arial"/>
          <w:b/>
          <w:sz w:val="23"/>
          <w:szCs w:val="23"/>
        </w:rPr>
      </w:pPr>
    </w:p>
    <w:p w:rsidR="00B54DCB" w:rsidRPr="00663ACF" w:rsidRDefault="00B54DCB" w:rsidP="00857F20">
      <w:pPr>
        <w:keepNext w:val="0"/>
        <w:tabs>
          <w:tab w:val="left" w:pos="851"/>
          <w:tab w:val="left" w:pos="3828"/>
        </w:tabs>
        <w:suppressAutoHyphens/>
        <w:spacing w:before="120" w:after="0" w:line="240" w:lineRule="atLeast"/>
        <w:ind w:firstLine="0"/>
        <w:contextualSpacing/>
        <w:rPr>
          <w:rFonts w:ascii="Arial" w:hAnsi="Arial" w:cs="Arial"/>
          <w:b/>
          <w:sz w:val="23"/>
          <w:szCs w:val="23"/>
        </w:rPr>
      </w:pPr>
    </w:p>
    <w:p w:rsidR="00B54DCB" w:rsidRPr="00663ACF" w:rsidRDefault="00B54DCB" w:rsidP="00857F20">
      <w:pPr>
        <w:keepNext w:val="0"/>
        <w:tabs>
          <w:tab w:val="left" w:pos="851"/>
          <w:tab w:val="left" w:pos="3828"/>
        </w:tabs>
        <w:suppressAutoHyphens/>
        <w:spacing w:before="120" w:after="0" w:line="240" w:lineRule="atLeast"/>
        <w:ind w:firstLine="0"/>
        <w:contextualSpacing/>
        <w:rPr>
          <w:rFonts w:ascii="Arial" w:hAnsi="Arial" w:cs="Arial"/>
          <w:b/>
          <w:sz w:val="23"/>
          <w:szCs w:val="23"/>
        </w:rPr>
      </w:pPr>
    </w:p>
    <w:p w:rsidR="00B54DCB" w:rsidRPr="00663ACF" w:rsidRDefault="00B54DCB" w:rsidP="00857F20">
      <w:pPr>
        <w:keepNext w:val="0"/>
        <w:tabs>
          <w:tab w:val="left" w:pos="851"/>
          <w:tab w:val="left" w:pos="3828"/>
        </w:tabs>
        <w:suppressAutoHyphens/>
        <w:spacing w:before="120" w:after="0" w:line="240" w:lineRule="atLeast"/>
        <w:ind w:firstLine="0"/>
        <w:contextualSpacing/>
        <w:rPr>
          <w:rFonts w:ascii="Arial" w:hAnsi="Arial" w:cs="Arial"/>
          <w:b/>
          <w:sz w:val="23"/>
          <w:szCs w:val="23"/>
        </w:rPr>
      </w:pPr>
    </w:p>
    <w:p w:rsidR="00B54DCB" w:rsidRPr="00663ACF" w:rsidRDefault="00B54DCB" w:rsidP="00857F20">
      <w:pPr>
        <w:keepNext w:val="0"/>
        <w:tabs>
          <w:tab w:val="left" w:pos="851"/>
          <w:tab w:val="left" w:pos="3828"/>
        </w:tabs>
        <w:suppressAutoHyphens/>
        <w:spacing w:before="120" w:after="0" w:line="240" w:lineRule="atLeast"/>
        <w:ind w:firstLine="0"/>
        <w:contextualSpacing/>
        <w:rPr>
          <w:rFonts w:ascii="Arial" w:hAnsi="Arial" w:cs="Arial"/>
          <w:b/>
          <w:sz w:val="23"/>
          <w:szCs w:val="23"/>
        </w:rPr>
      </w:pPr>
    </w:p>
    <w:p w:rsidR="00B54DCB" w:rsidRPr="00663ACF" w:rsidRDefault="00B54DCB" w:rsidP="00857F20">
      <w:pPr>
        <w:keepNext w:val="0"/>
        <w:tabs>
          <w:tab w:val="left" w:pos="851"/>
          <w:tab w:val="left" w:pos="3828"/>
        </w:tabs>
        <w:suppressAutoHyphens/>
        <w:spacing w:before="120" w:after="0" w:line="240" w:lineRule="atLeast"/>
        <w:ind w:firstLine="0"/>
        <w:contextualSpacing/>
        <w:rPr>
          <w:rFonts w:ascii="Arial" w:hAnsi="Arial" w:cs="Arial"/>
          <w:b/>
          <w:sz w:val="23"/>
          <w:szCs w:val="23"/>
        </w:rPr>
      </w:pPr>
    </w:p>
    <w:p w:rsidR="00B54DCB" w:rsidRPr="00663ACF" w:rsidRDefault="00B54DCB" w:rsidP="00857F20">
      <w:pPr>
        <w:keepNext w:val="0"/>
        <w:tabs>
          <w:tab w:val="left" w:pos="851"/>
          <w:tab w:val="left" w:pos="3828"/>
        </w:tabs>
        <w:suppressAutoHyphens/>
        <w:spacing w:before="120" w:after="0" w:line="240" w:lineRule="atLeast"/>
        <w:ind w:firstLine="0"/>
        <w:contextualSpacing/>
        <w:rPr>
          <w:rFonts w:ascii="Arial" w:hAnsi="Arial" w:cs="Arial"/>
          <w:b/>
          <w:sz w:val="23"/>
          <w:szCs w:val="23"/>
        </w:rPr>
      </w:pPr>
    </w:p>
    <w:p w:rsidR="00B54DCB" w:rsidRPr="00663ACF" w:rsidRDefault="00B54DCB" w:rsidP="00857F20">
      <w:pPr>
        <w:keepNext w:val="0"/>
        <w:tabs>
          <w:tab w:val="left" w:pos="851"/>
          <w:tab w:val="left" w:pos="3828"/>
        </w:tabs>
        <w:suppressAutoHyphens/>
        <w:spacing w:before="120" w:after="0" w:line="240" w:lineRule="atLeast"/>
        <w:ind w:firstLine="0"/>
        <w:contextualSpacing/>
        <w:rPr>
          <w:rFonts w:ascii="Arial" w:hAnsi="Arial" w:cs="Arial"/>
          <w:b/>
          <w:sz w:val="23"/>
          <w:szCs w:val="23"/>
        </w:rPr>
      </w:pPr>
    </w:p>
    <w:p w:rsidR="00B54DCB" w:rsidRPr="00663ACF" w:rsidRDefault="00B54DCB" w:rsidP="00857F20">
      <w:pPr>
        <w:keepNext w:val="0"/>
        <w:tabs>
          <w:tab w:val="left" w:pos="851"/>
          <w:tab w:val="left" w:pos="3828"/>
        </w:tabs>
        <w:suppressAutoHyphens/>
        <w:spacing w:before="120" w:after="0" w:line="240" w:lineRule="atLeast"/>
        <w:ind w:firstLine="0"/>
        <w:contextualSpacing/>
        <w:rPr>
          <w:rFonts w:ascii="Arial" w:hAnsi="Arial" w:cs="Arial"/>
          <w:b/>
          <w:sz w:val="23"/>
          <w:szCs w:val="23"/>
        </w:rPr>
      </w:pPr>
    </w:p>
    <w:p w:rsidR="0050559A" w:rsidRPr="00663ACF" w:rsidRDefault="00285105" w:rsidP="00857F20">
      <w:pPr>
        <w:keepNext w:val="0"/>
        <w:tabs>
          <w:tab w:val="left" w:pos="851"/>
          <w:tab w:val="left" w:pos="3828"/>
        </w:tabs>
        <w:suppressAutoHyphens/>
        <w:spacing w:before="120" w:after="0" w:line="240" w:lineRule="atLeast"/>
        <w:ind w:firstLine="0"/>
        <w:contextualSpacing/>
        <w:rPr>
          <w:rFonts w:ascii="Arial" w:hAnsi="Arial" w:cs="Arial"/>
          <w:b/>
          <w:bCs/>
          <w:sz w:val="23"/>
          <w:szCs w:val="23"/>
        </w:rPr>
      </w:pPr>
      <w:r w:rsidRPr="00663ACF">
        <w:rPr>
          <w:rFonts w:ascii="Arial" w:hAnsi="Arial" w:cs="Arial"/>
          <w:b/>
          <w:sz w:val="23"/>
          <w:szCs w:val="23"/>
        </w:rPr>
        <w:lastRenderedPageBreak/>
        <w:t>I.</w:t>
      </w:r>
      <w:r w:rsidR="00F13525" w:rsidRPr="00663ACF">
        <w:rPr>
          <w:rFonts w:ascii="Arial" w:hAnsi="Arial" w:cs="Arial"/>
          <w:b/>
          <w:sz w:val="23"/>
          <w:szCs w:val="23"/>
        </w:rPr>
        <w:t>2.</w:t>
      </w:r>
      <w:r w:rsidRPr="00663ACF">
        <w:rPr>
          <w:rFonts w:ascii="Arial" w:hAnsi="Arial" w:cs="Arial"/>
          <w:b/>
          <w:sz w:val="23"/>
          <w:szCs w:val="23"/>
        </w:rPr>
        <w:t>3.</w:t>
      </w:r>
      <w:r w:rsidR="008126E3" w:rsidRPr="00663ACF">
        <w:rPr>
          <w:rFonts w:ascii="Arial" w:hAnsi="Arial" w:cs="Arial"/>
          <w:b/>
          <w:sz w:val="23"/>
          <w:szCs w:val="23"/>
        </w:rPr>
        <w:t>6</w:t>
      </w:r>
      <w:r w:rsidR="00AA1AEB" w:rsidRPr="00663ACF">
        <w:rPr>
          <w:rFonts w:ascii="Arial" w:hAnsi="Arial" w:cs="Arial"/>
          <w:b/>
          <w:sz w:val="23"/>
          <w:szCs w:val="23"/>
        </w:rPr>
        <w:t>.</w:t>
      </w:r>
      <w:r w:rsidR="008126E3" w:rsidRPr="00663ACF">
        <w:rPr>
          <w:rFonts w:ascii="Arial" w:hAnsi="Arial" w:cs="Arial"/>
          <w:b/>
          <w:sz w:val="23"/>
          <w:szCs w:val="23"/>
        </w:rPr>
        <w:t xml:space="preserve"> </w:t>
      </w:r>
      <w:r w:rsidR="00BD2E1D" w:rsidRPr="00663ACF">
        <w:rPr>
          <w:rFonts w:ascii="Arial" w:hAnsi="Arial" w:cs="Arial"/>
          <w:b/>
          <w:bCs/>
          <w:sz w:val="23"/>
          <w:szCs w:val="23"/>
        </w:rPr>
        <w:t xml:space="preserve">Zbiorniki magazynowe </w:t>
      </w:r>
      <w:r w:rsidR="00E42845" w:rsidRPr="00663ACF">
        <w:rPr>
          <w:rFonts w:ascii="Arial" w:hAnsi="Arial" w:cs="Arial"/>
          <w:b/>
          <w:bCs/>
          <w:sz w:val="23"/>
          <w:szCs w:val="23"/>
        </w:rPr>
        <w:t xml:space="preserve">reagentów i </w:t>
      </w:r>
      <w:r w:rsidR="00BD2E1D" w:rsidRPr="00663ACF">
        <w:rPr>
          <w:rFonts w:ascii="Arial" w:hAnsi="Arial" w:cs="Arial"/>
          <w:b/>
          <w:bCs/>
          <w:sz w:val="23"/>
          <w:szCs w:val="23"/>
        </w:rPr>
        <w:t>substancji chemicznych:</w:t>
      </w:r>
    </w:p>
    <w:p w:rsidR="0050559A" w:rsidRPr="00663ACF" w:rsidRDefault="0050559A" w:rsidP="00BD2E1D">
      <w:pPr>
        <w:keepNext w:val="0"/>
        <w:tabs>
          <w:tab w:val="left" w:pos="851"/>
          <w:tab w:val="left" w:pos="3828"/>
        </w:tabs>
        <w:suppressAutoHyphens/>
        <w:spacing w:before="0" w:after="0" w:line="240" w:lineRule="atLeast"/>
        <w:ind w:firstLine="0"/>
        <w:contextualSpacing/>
        <w:rPr>
          <w:rFonts w:ascii="Arial" w:hAnsi="Arial" w:cs="Arial"/>
          <w:bCs/>
          <w:sz w:val="8"/>
          <w:szCs w:val="8"/>
        </w:rPr>
      </w:pPr>
    </w:p>
    <w:p w:rsidR="00BD2E1D" w:rsidRPr="00663ACF" w:rsidRDefault="00BD2E1D" w:rsidP="00BD2E1D">
      <w:pPr>
        <w:keepNext w:val="0"/>
        <w:suppressAutoHyphens/>
        <w:spacing w:before="0" w:after="0"/>
        <w:ind w:firstLine="0"/>
        <w:contextualSpacing/>
        <w:rPr>
          <w:rFonts w:ascii="Arial" w:hAnsi="Arial" w:cs="Arial"/>
          <w:sz w:val="23"/>
          <w:szCs w:val="23"/>
        </w:rPr>
      </w:pPr>
      <w:r w:rsidRPr="00663ACF">
        <w:rPr>
          <w:rFonts w:ascii="Arial" w:hAnsi="Arial" w:cs="Arial"/>
          <w:b/>
          <w:sz w:val="23"/>
          <w:szCs w:val="23"/>
        </w:rPr>
        <w:t>Tabela nr 3</w:t>
      </w:r>
      <w:r w:rsidRPr="00663ACF">
        <w:rPr>
          <w:rFonts w:ascii="Arial" w:hAnsi="Arial" w:cs="Arial"/>
          <w:sz w:val="23"/>
          <w:szCs w:val="23"/>
        </w:rPr>
        <w:t xml:space="preserve"> Zestawienie substancji, jakie będą wykorzystywane oraz magazynowane na terenie ITPOE w Rzeszowie</w:t>
      </w:r>
    </w:p>
    <w:p w:rsidR="00246B08" w:rsidRPr="00663ACF" w:rsidRDefault="00246B08" w:rsidP="00BD2E1D">
      <w:pPr>
        <w:keepNext w:val="0"/>
        <w:suppressAutoHyphens/>
        <w:spacing w:before="0" w:after="0"/>
        <w:ind w:firstLine="0"/>
        <w:contextualSpacing/>
        <w:rPr>
          <w:rFonts w:ascii="Arial" w:hAnsi="Arial" w:cs="Arial"/>
          <w:sz w:val="23"/>
          <w:szCs w:val="23"/>
        </w:rPr>
      </w:pPr>
    </w:p>
    <w:tbl>
      <w:tblPr>
        <w:tblpPr w:leftFromText="141" w:rightFromText="141" w:vertAnchor="text" w:tblpXSpec="center" w:tblpY="1"/>
        <w:tblOverlap w:val="neve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7"/>
        <w:gridCol w:w="2788"/>
        <w:gridCol w:w="1409"/>
        <w:gridCol w:w="4644"/>
      </w:tblGrid>
      <w:tr w:rsidR="00204E5E" w:rsidRPr="00663ACF" w:rsidTr="008A7CB2">
        <w:trPr>
          <w:trHeight w:val="20"/>
          <w:tblHeader/>
        </w:trPr>
        <w:tc>
          <w:tcPr>
            <w:tcW w:w="256" w:type="pct"/>
            <w:shd w:val="clear" w:color="auto" w:fill="D9D9D9"/>
          </w:tcPr>
          <w:p w:rsidR="00204E5E" w:rsidRPr="00663ACF" w:rsidRDefault="00204E5E" w:rsidP="008179BF">
            <w:pPr>
              <w:keepNext w:val="0"/>
              <w:suppressAutoHyphens/>
              <w:spacing w:before="0" w:after="0"/>
              <w:ind w:firstLine="0"/>
              <w:contextualSpacing/>
              <w:rPr>
                <w:rFonts w:ascii="Arial" w:hAnsi="Arial" w:cs="Arial"/>
                <w:b/>
                <w:caps/>
                <w:sz w:val="21"/>
                <w:szCs w:val="21"/>
                <w:lang w:eastAsia="it-IT"/>
              </w:rPr>
            </w:pPr>
            <w:r w:rsidRPr="00663ACF">
              <w:rPr>
                <w:rFonts w:ascii="Arial" w:hAnsi="Arial" w:cs="Arial"/>
                <w:b/>
                <w:caps/>
                <w:sz w:val="21"/>
                <w:szCs w:val="21"/>
                <w:lang w:eastAsia="it-IT"/>
              </w:rPr>
              <w:t>Lp.</w:t>
            </w:r>
          </w:p>
        </w:tc>
        <w:tc>
          <w:tcPr>
            <w:tcW w:w="1496" w:type="pct"/>
            <w:shd w:val="clear" w:color="auto" w:fill="D9D9D9"/>
            <w:vAlign w:val="center"/>
          </w:tcPr>
          <w:p w:rsidR="00204E5E" w:rsidRPr="00663ACF" w:rsidRDefault="00204E5E" w:rsidP="008179BF">
            <w:pPr>
              <w:keepNext w:val="0"/>
              <w:suppressAutoHyphens/>
              <w:spacing w:before="0"/>
              <w:contextualSpacing/>
              <w:jc w:val="left"/>
              <w:rPr>
                <w:rFonts w:ascii="Arial" w:hAnsi="Arial" w:cs="Arial"/>
                <w:b/>
                <w:caps/>
                <w:sz w:val="21"/>
                <w:szCs w:val="21"/>
                <w:lang w:eastAsia="it-IT"/>
              </w:rPr>
            </w:pPr>
            <w:r w:rsidRPr="00663ACF">
              <w:rPr>
                <w:rFonts w:ascii="Arial" w:hAnsi="Arial" w:cs="Arial"/>
                <w:b/>
                <w:sz w:val="21"/>
                <w:szCs w:val="21"/>
              </w:rPr>
              <w:t>Opis</w:t>
            </w:r>
          </w:p>
        </w:tc>
        <w:tc>
          <w:tcPr>
            <w:tcW w:w="756" w:type="pct"/>
            <w:shd w:val="clear" w:color="auto" w:fill="D9D9D9"/>
            <w:vAlign w:val="center"/>
          </w:tcPr>
          <w:p w:rsidR="00204E5E" w:rsidRPr="00663ACF" w:rsidRDefault="00204E5E" w:rsidP="008179BF">
            <w:pPr>
              <w:keepNext w:val="0"/>
              <w:suppressAutoHyphens/>
              <w:spacing w:before="0"/>
              <w:ind w:firstLine="0"/>
              <w:contextualSpacing/>
              <w:jc w:val="center"/>
              <w:rPr>
                <w:rFonts w:ascii="Arial" w:hAnsi="Arial" w:cs="Arial"/>
                <w:b/>
                <w:caps/>
                <w:sz w:val="21"/>
                <w:szCs w:val="21"/>
                <w:lang w:eastAsia="it-IT"/>
              </w:rPr>
            </w:pPr>
            <w:r w:rsidRPr="00663ACF">
              <w:rPr>
                <w:rFonts w:ascii="Arial" w:hAnsi="Arial" w:cs="Arial"/>
                <w:b/>
                <w:sz w:val="21"/>
                <w:szCs w:val="21"/>
              </w:rPr>
              <w:t>Pojemność</w:t>
            </w:r>
            <w:r w:rsidRPr="00663ACF">
              <w:rPr>
                <w:rFonts w:ascii="Arial" w:hAnsi="Arial" w:cs="Arial"/>
                <w:b/>
                <w:sz w:val="21"/>
                <w:szCs w:val="21"/>
              </w:rPr>
              <w:br/>
              <w:t>[m</w:t>
            </w:r>
            <w:r w:rsidRPr="00663ACF">
              <w:rPr>
                <w:rFonts w:ascii="Arial" w:hAnsi="Arial" w:cs="Arial"/>
                <w:b/>
                <w:sz w:val="21"/>
                <w:szCs w:val="21"/>
                <w:vertAlign w:val="superscript"/>
              </w:rPr>
              <w:t>3</w:t>
            </w:r>
            <w:r w:rsidRPr="00663ACF">
              <w:rPr>
                <w:rFonts w:ascii="Arial" w:hAnsi="Arial" w:cs="Arial"/>
                <w:b/>
                <w:sz w:val="21"/>
                <w:szCs w:val="21"/>
              </w:rPr>
              <w:t>]</w:t>
            </w:r>
          </w:p>
        </w:tc>
        <w:tc>
          <w:tcPr>
            <w:tcW w:w="2492" w:type="pct"/>
            <w:shd w:val="clear" w:color="auto" w:fill="D9D9D9"/>
            <w:vAlign w:val="center"/>
          </w:tcPr>
          <w:p w:rsidR="00204E5E" w:rsidRPr="00663ACF" w:rsidRDefault="00204E5E" w:rsidP="008179BF">
            <w:pPr>
              <w:keepNext w:val="0"/>
              <w:suppressAutoHyphens/>
              <w:spacing w:before="0"/>
              <w:ind w:firstLine="0"/>
              <w:contextualSpacing/>
              <w:jc w:val="center"/>
              <w:rPr>
                <w:rFonts w:ascii="Arial" w:hAnsi="Arial" w:cs="Arial"/>
                <w:b/>
                <w:sz w:val="21"/>
                <w:szCs w:val="21"/>
              </w:rPr>
            </w:pPr>
            <w:r w:rsidRPr="00663ACF">
              <w:rPr>
                <w:rFonts w:ascii="Arial" w:hAnsi="Arial" w:cs="Arial"/>
                <w:b/>
                <w:sz w:val="21"/>
                <w:szCs w:val="21"/>
              </w:rPr>
              <w:t>Sposób przechowywania na terenie zakładu</w:t>
            </w:r>
          </w:p>
          <w:p w:rsidR="00204E5E" w:rsidRPr="00663ACF" w:rsidRDefault="00204E5E" w:rsidP="008179BF">
            <w:pPr>
              <w:keepNext w:val="0"/>
              <w:suppressAutoHyphens/>
              <w:spacing w:before="0"/>
              <w:ind w:firstLine="0"/>
              <w:contextualSpacing/>
              <w:jc w:val="center"/>
              <w:rPr>
                <w:rFonts w:ascii="Arial" w:hAnsi="Arial" w:cs="Arial"/>
                <w:b/>
                <w:caps/>
                <w:sz w:val="21"/>
                <w:szCs w:val="21"/>
                <w:lang w:eastAsia="it-IT"/>
              </w:rPr>
            </w:pPr>
            <w:r w:rsidRPr="00663ACF">
              <w:rPr>
                <w:rFonts w:ascii="Arial" w:hAnsi="Arial" w:cs="Arial"/>
                <w:b/>
                <w:sz w:val="21"/>
                <w:szCs w:val="21"/>
              </w:rPr>
              <w:t>i stosowane zabezpieczenia</w:t>
            </w:r>
          </w:p>
        </w:tc>
      </w:tr>
      <w:tr w:rsidR="00204E5E" w:rsidRPr="00663ACF" w:rsidTr="00204E5E">
        <w:trPr>
          <w:trHeight w:val="20"/>
        </w:trPr>
        <w:tc>
          <w:tcPr>
            <w:tcW w:w="256" w:type="pct"/>
          </w:tcPr>
          <w:p w:rsidR="00204E5E" w:rsidRPr="00663ACF" w:rsidRDefault="00204E5E" w:rsidP="005D3834">
            <w:pPr>
              <w:pStyle w:val="Akapitzlist"/>
              <w:keepNext w:val="0"/>
              <w:numPr>
                <w:ilvl w:val="0"/>
                <w:numId w:val="56"/>
              </w:numPr>
              <w:suppressAutoHyphens/>
              <w:spacing w:before="0" w:after="0"/>
              <w:jc w:val="center"/>
              <w:rPr>
                <w:rFonts w:ascii="Arial" w:hAnsi="Arial" w:cs="Arial"/>
                <w:b/>
                <w:caps/>
                <w:sz w:val="21"/>
                <w:szCs w:val="21"/>
                <w:lang w:val="pl-PL" w:eastAsia="it-IT"/>
              </w:rPr>
            </w:pPr>
          </w:p>
        </w:tc>
        <w:tc>
          <w:tcPr>
            <w:tcW w:w="1496" w:type="pct"/>
            <w:vAlign w:val="center"/>
          </w:tcPr>
          <w:p w:rsidR="00204E5E" w:rsidRPr="00663ACF" w:rsidRDefault="00204E5E" w:rsidP="008179BF">
            <w:pPr>
              <w:keepNext w:val="0"/>
              <w:suppressAutoHyphens/>
              <w:spacing w:before="0" w:after="0"/>
              <w:ind w:firstLine="0"/>
              <w:contextualSpacing/>
              <w:jc w:val="left"/>
              <w:rPr>
                <w:rFonts w:ascii="Arial" w:hAnsi="Arial" w:cs="Arial"/>
                <w:b/>
                <w:caps/>
                <w:sz w:val="21"/>
                <w:szCs w:val="21"/>
                <w:lang w:eastAsia="it-IT"/>
              </w:rPr>
            </w:pPr>
            <w:r w:rsidRPr="00663ACF">
              <w:rPr>
                <w:rFonts w:ascii="Arial" w:hAnsi="Arial" w:cs="Arial"/>
                <w:sz w:val="21"/>
                <w:szCs w:val="21"/>
              </w:rPr>
              <w:t>Mocznik (CH</w:t>
            </w:r>
            <w:r w:rsidRPr="00663ACF">
              <w:rPr>
                <w:rFonts w:ascii="Arial" w:hAnsi="Arial" w:cs="Arial"/>
                <w:sz w:val="21"/>
                <w:szCs w:val="21"/>
                <w:vertAlign w:val="subscript"/>
              </w:rPr>
              <w:t>4</w:t>
            </w:r>
            <w:r w:rsidRPr="00663ACF">
              <w:rPr>
                <w:rFonts w:ascii="Arial" w:hAnsi="Arial" w:cs="Arial"/>
                <w:sz w:val="21"/>
                <w:szCs w:val="21"/>
              </w:rPr>
              <w:t>N</w:t>
            </w:r>
            <w:r w:rsidRPr="00663ACF">
              <w:rPr>
                <w:rFonts w:ascii="Arial" w:hAnsi="Arial" w:cs="Arial"/>
                <w:sz w:val="21"/>
                <w:szCs w:val="21"/>
                <w:vertAlign w:val="subscript"/>
              </w:rPr>
              <w:t>2</w:t>
            </w:r>
            <w:r w:rsidRPr="00663ACF">
              <w:rPr>
                <w:rFonts w:ascii="Arial" w:hAnsi="Arial" w:cs="Arial"/>
                <w:sz w:val="21"/>
                <w:szCs w:val="21"/>
              </w:rPr>
              <w:t>O)</w:t>
            </w:r>
          </w:p>
        </w:tc>
        <w:tc>
          <w:tcPr>
            <w:tcW w:w="756" w:type="pct"/>
            <w:vAlign w:val="center"/>
          </w:tcPr>
          <w:p w:rsidR="00204E5E" w:rsidRPr="00663ACF" w:rsidRDefault="00204E5E" w:rsidP="008179BF">
            <w:pPr>
              <w:keepNext w:val="0"/>
              <w:suppressAutoHyphens/>
              <w:spacing w:before="0" w:after="0"/>
              <w:ind w:firstLine="0"/>
              <w:contextualSpacing/>
              <w:jc w:val="center"/>
              <w:rPr>
                <w:rFonts w:ascii="Arial" w:hAnsi="Arial" w:cs="Arial"/>
                <w:b/>
                <w:caps/>
                <w:sz w:val="21"/>
                <w:szCs w:val="21"/>
                <w:lang w:eastAsia="it-IT"/>
              </w:rPr>
            </w:pPr>
            <w:r w:rsidRPr="00663ACF">
              <w:rPr>
                <w:rFonts w:ascii="Arial" w:hAnsi="Arial" w:cs="Arial"/>
                <w:sz w:val="21"/>
                <w:szCs w:val="21"/>
                <w:lang w:val="en-AU"/>
              </w:rPr>
              <w:t>35</w:t>
            </w:r>
          </w:p>
        </w:tc>
        <w:tc>
          <w:tcPr>
            <w:tcW w:w="2492" w:type="pct"/>
            <w:vAlign w:val="center"/>
          </w:tcPr>
          <w:p w:rsidR="00204E5E" w:rsidRPr="00663ACF" w:rsidRDefault="00204E5E" w:rsidP="00204E5E">
            <w:pPr>
              <w:keepNext w:val="0"/>
              <w:suppressAutoHyphens/>
              <w:spacing w:before="0" w:after="0"/>
              <w:ind w:firstLine="0"/>
              <w:contextualSpacing/>
              <w:jc w:val="center"/>
              <w:rPr>
                <w:rFonts w:ascii="Arial" w:hAnsi="Arial" w:cs="Arial"/>
                <w:sz w:val="21"/>
                <w:szCs w:val="21"/>
              </w:rPr>
            </w:pPr>
            <w:r w:rsidRPr="00663ACF">
              <w:rPr>
                <w:rFonts w:ascii="Arial" w:hAnsi="Arial" w:cs="Arial"/>
                <w:sz w:val="21"/>
                <w:szCs w:val="21"/>
              </w:rPr>
              <w:t>Zbiornik naziemny o poj. 35 [m</w:t>
            </w:r>
            <w:r w:rsidRPr="00663ACF">
              <w:rPr>
                <w:rFonts w:ascii="Arial" w:hAnsi="Arial" w:cs="Arial"/>
                <w:sz w:val="21"/>
                <w:szCs w:val="21"/>
                <w:vertAlign w:val="superscript"/>
              </w:rPr>
              <w:t>3</w:t>
            </w:r>
            <w:r w:rsidRPr="00663ACF">
              <w:rPr>
                <w:rFonts w:ascii="Arial" w:hAnsi="Arial" w:cs="Arial"/>
                <w:sz w:val="21"/>
                <w:szCs w:val="21"/>
              </w:rPr>
              <w:t>]</w:t>
            </w:r>
          </w:p>
          <w:p w:rsidR="00204E5E" w:rsidRPr="00663ACF" w:rsidRDefault="00204E5E" w:rsidP="00204E5E">
            <w:pPr>
              <w:keepNext w:val="0"/>
              <w:suppressAutoHyphens/>
              <w:spacing w:before="0" w:after="0"/>
              <w:ind w:firstLine="0"/>
              <w:contextualSpacing/>
              <w:jc w:val="center"/>
              <w:rPr>
                <w:rFonts w:ascii="Arial" w:hAnsi="Arial" w:cs="Arial"/>
                <w:caps/>
                <w:sz w:val="21"/>
                <w:szCs w:val="21"/>
                <w:lang w:eastAsia="it-IT"/>
              </w:rPr>
            </w:pPr>
            <w:r w:rsidRPr="00663ACF">
              <w:rPr>
                <w:rFonts w:ascii="Arial" w:hAnsi="Arial" w:cs="Arial"/>
                <w:sz w:val="21"/>
                <w:szCs w:val="21"/>
              </w:rPr>
              <w:t xml:space="preserve">umieszczony w basenie betonowym </w:t>
            </w:r>
            <w:r w:rsidRPr="00663ACF">
              <w:rPr>
                <w:rFonts w:ascii="Arial" w:hAnsi="Arial" w:cs="Arial"/>
                <w:sz w:val="21"/>
                <w:szCs w:val="21"/>
              </w:rPr>
              <w:br/>
              <w:t>o poj. ok. 44 m</w:t>
            </w:r>
            <w:r w:rsidRPr="00663ACF">
              <w:rPr>
                <w:rFonts w:ascii="Arial" w:hAnsi="Arial" w:cs="Arial"/>
                <w:sz w:val="21"/>
                <w:szCs w:val="21"/>
                <w:vertAlign w:val="superscript"/>
              </w:rPr>
              <w:t>3</w:t>
            </w:r>
          </w:p>
        </w:tc>
      </w:tr>
      <w:tr w:rsidR="00204E5E" w:rsidRPr="00663ACF" w:rsidTr="00204E5E">
        <w:trPr>
          <w:trHeight w:val="20"/>
        </w:trPr>
        <w:tc>
          <w:tcPr>
            <w:tcW w:w="256" w:type="pct"/>
          </w:tcPr>
          <w:p w:rsidR="00204E5E" w:rsidRPr="00663ACF" w:rsidRDefault="00204E5E" w:rsidP="005D3834">
            <w:pPr>
              <w:pStyle w:val="Akapitzlist"/>
              <w:keepNext w:val="0"/>
              <w:numPr>
                <w:ilvl w:val="0"/>
                <w:numId w:val="56"/>
              </w:numPr>
              <w:suppressAutoHyphens/>
              <w:spacing w:before="0" w:after="0"/>
              <w:rPr>
                <w:rFonts w:ascii="Arial" w:hAnsi="Arial" w:cs="Arial"/>
                <w:b/>
                <w:caps/>
                <w:sz w:val="21"/>
                <w:szCs w:val="21"/>
                <w:lang w:val="pl-PL" w:eastAsia="it-IT"/>
              </w:rPr>
            </w:pPr>
          </w:p>
        </w:tc>
        <w:tc>
          <w:tcPr>
            <w:tcW w:w="1496" w:type="pct"/>
            <w:vAlign w:val="center"/>
          </w:tcPr>
          <w:p w:rsidR="00204E5E" w:rsidRPr="00663ACF" w:rsidRDefault="00204E5E" w:rsidP="008179BF">
            <w:pPr>
              <w:keepNext w:val="0"/>
              <w:suppressAutoHyphens/>
              <w:spacing w:before="0" w:after="0"/>
              <w:ind w:firstLine="0"/>
              <w:contextualSpacing/>
              <w:jc w:val="left"/>
              <w:rPr>
                <w:rFonts w:ascii="Arial" w:hAnsi="Arial" w:cs="Arial"/>
                <w:b/>
                <w:caps/>
                <w:sz w:val="21"/>
                <w:szCs w:val="21"/>
                <w:lang w:eastAsia="it-IT"/>
              </w:rPr>
            </w:pPr>
            <w:r w:rsidRPr="00663ACF">
              <w:rPr>
                <w:rFonts w:ascii="Arial" w:hAnsi="Arial" w:cs="Arial"/>
                <w:sz w:val="21"/>
                <w:szCs w:val="21"/>
              </w:rPr>
              <w:t>Roztwór wodorotlenku sodu</w:t>
            </w:r>
            <w:r w:rsidRPr="00663ACF">
              <w:rPr>
                <w:rFonts w:ascii="Arial" w:hAnsi="Arial" w:cs="Arial"/>
                <w:sz w:val="21"/>
                <w:szCs w:val="21"/>
              </w:rPr>
              <w:br/>
              <w:t>(NaOH*H</w:t>
            </w:r>
            <w:r w:rsidRPr="00663ACF">
              <w:rPr>
                <w:rFonts w:ascii="Arial" w:hAnsi="Arial" w:cs="Arial"/>
                <w:sz w:val="21"/>
                <w:szCs w:val="21"/>
                <w:vertAlign w:val="subscript"/>
              </w:rPr>
              <w:t>2</w:t>
            </w:r>
            <w:r w:rsidRPr="00663ACF">
              <w:rPr>
                <w:rFonts w:ascii="Arial" w:hAnsi="Arial" w:cs="Arial"/>
                <w:sz w:val="21"/>
                <w:szCs w:val="21"/>
              </w:rPr>
              <w:t>O) 30%</w:t>
            </w:r>
          </w:p>
        </w:tc>
        <w:tc>
          <w:tcPr>
            <w:tcW w:w="756" w:type="pct"/>
            <w:vAlign w:val="center"/>
          </w:tcPr>
          <w:p w:rsidR="00204E5E" w:rsidRPr="00663ACF" w:rsidRDefault="00204E5E" w:rsidP="008179BF">
            <w:pPr>
              <w:keepNext w:val="0"/>
              <w:suppressAutoHyphens/>
              <w:spacing w:before="0" w:after="0"/>
              <w:ind w:firstLine="0"/>
              <w:contextualSpacing/>
              <w:jc w:val="center"/>
              <w:rPr>
                <w:rFonts w:ascii="Arial" w:hAnsi="Arial" w:cs="Arial"/>
                <w:b/>
                <w:caps/>
                <w:sz w:val="21"/>
                <w:szCs w:val="21"/>
                <w:lang w:eastAsia="it-IT"/>
              </w:rPr>
            </w:pPr>
            <w:r w:rsidRPr="00663ACF">
              <w:rPr>
                <w:rFonts w:ascii="Arial" w:hAnsi="Arial" w:cs="Arial"/>
                <w:sz w:val="21"/>
                <w:szCs w:val="21"/>
              </w:rPr>
              <w:t>0,12</w:t>
            </w:r>
          </w:p>
        </w:tc>
        <w:tc>
          <w:tcPr>
            <w:tcW w:w="2492" w:type="pct"/>
            <w:vAlign w:val="center"/>
          </w:tcPr>
          <w:p w:rsidR="00204E5E" w:rsidRPr="00663ACF" w:rsidRDefault="00204E5E" w:rsidP="00204E5E">
            <w:pPr>
              <w:keepNext w:val="0"/>
              <w:suppressAutoHyphens/>
              <w:spacing w:before="0" w:after="0"/>
              <w:ind w:firstLine="0"/>
              <w:contextualSpacing/>
              <w:jc w:val="center"/>
              <w:rPr>
                <w:rFonts w:ascii="Arial" w:hAnsi="Arial" w:cs="Arial"/>
                <w:sz w:val="21"/>
                <w:szCs w:val="21"/>
              </w:rPr>
            </w:pPr>
            <w:r w:rsidRPr="00663ACF">
              <w:rPr>
                <w:rFonts w:ascii="Arial" w:hAnsi="Arial" w:cs="Arial"/>
                <w:sz w:val="21"/>
                <w:szCs w:val="21"/>
              </w:rPr>
              <w:t>Zbiornik naziemny o poj. 0,12 [m</w:t>
            </w:r>
            <w:r w:rsidRPr="00663ACF">
              <w:rPr>
                <w:rFonts w:ascii="Arial" w:hAnsi="Arial" w:cs="Arial"/>
                <w:sz w:val="21"/>
                <w:szCs w:val="21"/>
                <w:vertAlign w:val="superscript"/>
              </w:rPr>
              <w:t>3</w:t>
            </w:r>
            <w:r w:rsidRPr="00663ACF">
              <w:rPr>
                <w:rFonts w:ascii="Arial" w:hAnsi="Arial" w:cs="Arial"/>
                <w:sz w:val="21"/>
                <w:szCs w:val="21"/>
              </w:rPr>
              <w:t>] umieszczony na utwardzonej powierzchni</w:t>
            </w:r>
          </w:p>
        </w:tc>
      </w:tr>
      <w:tr w:rsidR="00204E5E" w:rsidRPr="00663ACF" w:rsidTr="00204E5E">
        <w:trPr>
          <w:trHeight w:val="20"/>
        </w:trPr>
        <w:tc>
          <w:tcPr>
            <w:tcW w:w="256" w:type="pct"/>
          </w:tcPr>
          <w:p w:rsidR="00204E5E" w:rsidRPr="00663ACF" w:rsidRDefault="00204E5E" w:rsidP="005D3834">
            <w:pPr>
              <w:pStyle w:val="Akapitzlist"/>
              <w:keepNext w:val="0"/>
              <w:numPr>
                <w:ilvl w:val="0"/>
                <w:numId w:val="56"/>
              </w:numPr>
              <w:suppressAutoHyphens/>
              <w:spacing w:before="0" w:after="0"/>
              <w:jc w:val="center"/>
              <w:rPr>
                <w:rFonts w:ascii="Arial" w:hAnsi="Arial" w:cs="Arial"/>
                <w:b/>
                <w:caps/>
                <w:sz w:val="21"/>
                <w:szCs w:val="21"/>
                <w:lang w:val="pl-PL" w:eastAsia="it-IT"/>
              </w:rPr>
            </w:pPr>
          </w:p>
        </w:tc>
        <w:tc>
          <w:tcPr>
            <w:tcW w:w="1496" w:type="pct"/>
            <w:vAlign w:val="center"/>
          </w:tcPr>
          <w:p w:rsidR="00204E5E" w:rsidRPr="00663ACF" w:rsidRDefault="00204E5E" w:rsidP="008179BF">
            <w:pPr>
              <w:keepNext w:val="0"/>
              <w:suppressAutoHyphens/>
              <w:spacing w:before="0" w:after="0"/>
              <w:ind w:firstLine="0"/>
              <w:contextualSpacing/>
              <w:jc w:val="left"/>
              <w:rPr>
                <w:rFonts w:ascii="Arial" w:hAnsi="Arial" w:cs="Arial"/>
                <w:b/>
                <w:caps/>
                <w:sz w:val="21"/>
                <w:szCs w:val="21"/>
                <w:lang w:eastAsia="it-IT"/>
              </w:rPr>
            </w:pPr>
            <w:r w:rsidRPr="00663ACF">
              <w:rPr>
                <w:rFonts w:ascii="Arial" w:hAnsi="Arial" w:cs="Arial"/>
                <w:sz w:val="21"/>
                <w:szCs w:val="21"/>
              </w:rPr>
              <w:t>Wapno gaszone (Ca(OH)</w:t>
            </w:r>
            <w:r w:rsidRPr="00663ACF">
              <w:rPr>
                <w:rFonts w:ascii="Arial" w:hAnsi="Arial" w:cs="Arial"/>
                <w:sz w:val="21"/>
                <w:szCs w:val="21"/>
                <w:vertAlign w:val="subscript"/>
              </w:rPr>
              <w:t>2</w:t>
            </w:r>
            <w:r w:rsidRPr="00663ACF">
              <w:rPr>
                <w:rFonts w:ascii="Arial" w:hAnsi="Arial" w:cs="Arial"/>
                <w:sz w:val="21"/>
                <w:szCs w:val="21"/>
              </w:rPr>
              <w:t>)</w:t>
            </w:r>
          </w:p>
        </w:tc>
        <w:tc>
          <w:tcPr>
            <w:tcW w:w="756" w:type="pct"/>
            <w:vAlign w:val="center"/>
          </w:tcPr>
          <w:p w:rsidR="00204E5E" w:rsidRPr="00663ACF" w:rsidRDefault="00204E5E" w:rsidP="008179BF">
            <w:pPr>
              <w:keepNext w:val="0"/>
              <w:suppressAutoHyphens/>
              <w:spacing w:before="0" w:after="0"/>
              <w:ind w:firstLine="0"/>
              <w:contextualSpacing/>
              <w:jc w:val="center"/>
              <w:rPr>
                <w:rFonts w:ascii="Arial" w:hAnsi="Arial" w:cs="Arial"/>
                <w:b/>
                <w:caps/>
                <w:sz w:val="21"/>
                <w:szCs w:val="21"/>
                <w:lang w:eastAsia="it-IT"/>
              </w:rPr>
            </w:pPr>
            <w:r w:rsidRPr="00663ACF">
              <w:rPr>
                <w:rFonts w:ascii="Arial" w:hAnsi="Arial" w:cs="Arial"/>
                <w:sz w:val="21"/>
                <w:szCs w:val="21"/>
              </w:rPr>
              <w:t xml:space="preserve">2 x 68 </w:t>
            </w:r>
            <w:r w:rsidRPr="00663ACF">
              <w:rPr>
                <w:rFonts w:ascii="Arial" w:hAnsi="Arial" w:cs="Arial"/>
                <w:sz w:val="21"/>
                <w:szCs w:val="21"/>
              </w:rPr>
              <w:br/>
              <w:t>(136)</w:t>
            </w:r>
          </w:p>
        </w:tc>
        <w:tc>
          <w:tcPr>
            <w:tcW w:w="2492" w:type="pct"/>
            <w:vAlign w:val="center"/>
          </w:tcPr>
          <w:p w:rsidR="00204E5E" w:rsidRPr="00663ACF" w:rsidRDefault="00204E5E" w:rsidP="00204E5E">
            <w:pPr>
              <w:keepNext w:val="0"/>
              <w:suppressAutoHyphens/>
              <w:spacing w:before="0" w:after="0"/>
              <w:ind w:firstLine="0"/>
              <w:contextualSpacing/>
              <w:jc w:val="center"/>
              <w:rPr>
                <w:rFonts w:ascii="Arial" w:hAnsi="Arial" w:cs="Arial"/>
                <w:sz w:val="21"/>
                <w:szCs w:val="21"/>
                <w:vertAlign w:val="superscript"/>
              </w:rPr>
            </w:pPr>
            <w:r w:rsidRPr="00663ACF">
              <w:rPr>
                <w:rFonts w:ascii="Arial" w:hAnsi="Arial" w:cs="Arial"/>
                <w:sz w:val="21"/>
                <w:szCs w:val="21"/>
              </w:rPr>
              <w:t>Silosy/ zbiorniki naziemne o poj. 2 x 68 m</w:t>
            </w:r>
            <w:r w:rsidRPr="00663ACF">
              <w:rPr>
                <w:rFonts w:ascii="Arial" w:hAnsi="Arial" w:cs="Arial"/>
                <w:sz w:val="21"/>
                <w:szCs w:val="21"/>
                <w:vertAlign w:val="superscript"/>
              </w:rPr>
              <w:t>3</w:t>
            </w:r>
          </w:p>
          <w:p w:rsidR="00204E5E" w:rsidRPr="00663ACF" w:rsidRDefault="00204E5E" w:rsidP="00204E5E">
            <w:pPr>
              <w:keepNext w:val="0"/>
              <w:suppressAutoHyphens/>
              <w:spacing w:before="0" w:after="0"/>
              <w:ind w:firstLine="0"/>
              <w:contextualSpacing/>
              <w:jc w:val="center"/>
              <w:rPr>
                <w:rFonts w:ascii="Arial" w:hAnsi="Arial" w:cs="Arial"/>
                <w:sz w:val="21"/>
                <w:szCs w:val="21"/>
              </w:rPr>
            </w:pPr>
            <w:r w:rsidRPr="00663ACF">
              <w:rPr>
                <w:rFonts w:ascii="Arial" w:hAnsi="Arial" w:cs="Arial"/>
                <w:sz w:val="21"/>
                <w:szCs w:val="21"/>
              </w:rPr>
              <w:t>(136 m</w:t>
            </w:r>
            <w:r w:rsidRPr="00663ACF">
              <w:rPr>
                <w:rFonts w:ascii="Arial" w:hAnsi="Arial" w:cs="Arial"/>
                <w:sz w:val="21"/>
                <w:szCs w:val="21"/>
                <w:vertAlign w:val="superscript"/>
              </w:rPr>
              <w:t>3</w:t>
            </w:r>
            <w:r w:rsidRPr="00663ACF">
              <w:rPr>
                <w:rFonts w:ascii="Arial" w:hAnsi="Arial" w:cs="Arial"/>
                <w:sz w:val="21"/>
                <w:szCs w:val="21"/>
              </w:rPr>
              <w:t>) umieszczone na utwardzonej powierzchni, wewnątrz hali procesowej wyposażone w filtry wydmuchowe</w:t>
            </w:r>
          </w:p>
        </w:tc>
      </w:tr>
      <w:tr w:rsidR="00204E5E" w:rsidRPr="00663ACF" w:rsidTr="00204E5E">
        <w:trPr>
          <w:trHeight w:val="20"/>
        </w:trPr>
        <w:tc>
          <w:tcPr>
            <w:tcW w:w="256" w:type="pct"/>
          </w:tcPr>
          <w:p w:rsidR="00204E5E" w:rsidRPr="00663ACF" w:rsidRDefault="00204E5E" w:rsidP="005D3834">
            <w:pPr>
              <w:pStyle w:val="Akapitzlist"/>
              <w:keepNext w:val="0"/>
              <w:numPr>
                <w:ilvl w:val="0"/>
                <w:numId w:val="56"/>
              </w:numPr>
              <w:suppressAutoHyphens/>
              <w:spacing w:before="0" w:after="0"/>
              <w:jc w:val="center"/>
              <w:rPr>
                <w:rFonts w:ascii="Arial" w:hAnsi="Arial" w:cs="Arial"/>
                <w:b/>
                <w:caps/>
                <w:sz w:val="21"/>
                <w:szCs w:val="21"/>
                <w:lang w:val="pl-PL" w:eastAsia="it-IT"/>
              </w:rPr>
            </w:pPr>
          </w:p>
        </w:tc>
        <w:tc>
          <w:tcPr>
            <w:tcW w:w="1496" w:type="pct"/>
            <w:vAlign w:val="center"/>
          </w:tcPr>
          <w:p w:rsidR="00204E5E" w:rsidRPr="00663ACF" w:rsidRDefault="00204E5E" w:rsidP="008179BF">
            <w:pPr>
              <w:keepNext w:val="0"/>
              <w:suppressAutoHyphens/>
              <w:spacing w:before="0" w:after="0"/>
              <w:ind w:firstLine="0"/>
              <w:contextualSpacing/>
              <w:jc w:val="left"/>
              <w:rPr>
                <w:rFonts w:ascii="Arial" w:hAnsi="Arial" w:cs="Arial"/>
                <w:b/>
                <w:caps/>
                <w:sz w:val="21"/>
                <w:szCs w:val="21"/>
                <w:lang w:eastAsia="it-IT"/>
              </w:rPr>
            </w:pPr>
            <w:r w:rsidRPr="00663ACF">
              <w:rPr>
                <w:rFonts w:ascii="Arial" w:hAnsi="Arial" w:cs="Arial"/>
                <w:sz w:val="21"/>
                <w:szCs w:val="21"/>
              </w:rPr>
              <w:t>Węgiel aktywny (C)</w:t>
            </w:r>
          </w:p>
        </w:tc>
        <w:tc>
          <w:tcPr>
            <w:tcW w:w="756" w:type="pct"/>
            <w:vAlign w:val="center"/>
          </w:tcPr>
          <w:p w:rsidR="00204E5E" w:rsidRPr="00663ACF" w:rsidRDefault="00204E5E" w:rsidP="008179BF">
            <w:pPr>
              <w:keepNext w:val="0"/>
              <w:suppressAutoHyphens/>
              <w:spacing w:before="0" w:after="0"/>
              <w:ind w:firstLine="0"/>
              <w:contextualSpacing/>
              <w:jc w:val="center"/>
              <w:rPr>
                <w:rFonts w:ascii="Arial" w:hAnsi="Arial" w:cs="Arial"/>
                <w:b/>
                <w:caps/>
                <w:sz w:val="21"/>
                <w:szCs w:val="21"/>
                <w:lang w:eastAsia="it-IT"/>
              </w:rPr>
            </w:pPr>
            <w:r w:rsidRPr="00663ACF">
              <w:rPr>
                <w:rFonts w:ascii="Arial" w:hAnsi="Arial" w:cs="Arial"/>
                <w:sz w:val="21"/>
                <w:szCs w:val="21"/>
              </w:rPr>
              <w:t>68</w:t>
            </w:r>
          </w:p>
        </w:tc>
        <w:tc>
          <w:tcPr>
            <w:tcW w:w="2492" w:type="pct"/>
            <w:vAlign w:val="center"/>
          </w:tcPr>
          <w:p w:rsidR="00204E5E" w:rsidRPr="00663ACF" w:rsidRDefault="00204E5E" w:rsidP="00204E5E">
            <w:pPr>
              <w:keepNext w:val="0"/>
              <w:suppressAutoHyphens/>
              <w:spacing w:before="0" w:after="0"/>
              <w:ind w:firstLine="0"/>
              <w:contextualSpacing/>
              <w:jc w:val="center"/>
              <w:rPr>
                <w:rFonts w:ascii="Arial" w:hAnsi="Arial" w:cs="Arial"/>
                <w:sz w:val="21"/>
                <w:szCs w:val="21"/>
              </w:rPr>
            </w:pPr>
            <w:r w:rsidRPr="00663ACF">
              <w:rPr>
                <w:rFonts w:ascii="Arial" w:hAnsi="Arial" w:cs="Arial"/>
                <w:sz w:val="21"/>
                <w:szCs w:val="21"/>
              </w:rPr>
              <w:t>Silos/ zbiornik naziemny o poj. 68 m</w:t>
            </w:r>
            <w:r w:rsidRPr="00663ACF">
              <w:rPr>
                <w:rFonts w:ascii="Arial" w:hAnsi="Arial" w:cs="Arial"/>
                <w:sz w:val="21"/>
                <w:szCs w:val="21"/>
                <w:vertAlign w:val="superscript"/>
              </w:rPr>
              <w:t>3</w:t>
            </w:r>
          </w:p>
          <w:p w:rsidR="00204E5E" w:rsidRPr="00663ACF" w:rsidRDefault="00204E5E" w:rsidP="00204E5E">
            <w:pPr>
              <w:keepNext w:val="0"/>
              <w:suppressAutoHyphens/>
              <w:spacing w:before="0" w:after="0"/>
              <w:ind w:firstLine="0"/>
              <w:contextualSpacing/>
              <w:jc w:val="center"/>
              <w:rPr>
                <w:rFonts w:ascii="Arial" w:hAnsi="Arial" w:cs="Arial"/>
                <w:sz w:val="21"/>
                <w:szCs w:val="21"/>
              </w:rPr>
            </w:pPr>
            <w:r w:rsidRPr="00663ACF">
              <w:rPr>
                <w:rFonts w:ascii="Arial" w:hAnsi="Arial" w:cs="Arial"/>
                <w:sz w:val="21"/>
                <w:szCs w:val="21"/>
              </w:rPr>
              <w:t>umieszczony na utwardzonej powierzchni, wewnątrz budynku, w hali procesowej wyposażone w filtry wydmuchowe</w:t>
            </w:r>
          </w:p>
        </w:tc>
      </w:tr>
      <w:tr w:rsidR="00204E5E" w:rsidRPr="00663ACF" w:rsidTr="00204E5E">
        <w:trPr>
          <w:trHeight w:val="20"/>
        </w:trPr>
        <w:tc>
          <w:tcPr>
            <w:tcW w:w="256" w:type="pct"/>
          </w:tcPr>
          <w:p w:rsidR="00204E5E" w:rsidRPr="00663ACF" w:rsidRDefault="00204E5E" w:rsidP="005D3834">
            <w:pPr>
              <w:pStyle w:val="Akapitzlist"/>
              <w:keepNext w:val="0"/>
              <w:numPr>
                <w:ilvl w:val="0"/>
                <w:numId w:val="56"/>
              </w:numPr>
              <w:suppressAutoHyphens/>
              <w:spacing w:before="0" w:after="0"/>
              <w:jc w:val="center"/>
              <w:rPr>
                <w:rFonts w:ascii="Arial" w:hAnsi="Arial" w:cs="Arial"/>
                <w:b/>
                <w:caps/>
                <w:sz w:val="21"/>
                <w:szCs w:val="21"/>
                <w:lang w:val="pl-PL" w:eastAsia="it-IT"/>
              </w:rPr>
            </w:pPr>
          </w:p>
        </w:tc>
        <w:tc>
          <w:tcPr>
            <w:tcW w:w="1496" w:type="pct"/>
            <w:vAlign w:val="center"/>
          </w:tcPr>
          <w:p w:rsidR="00204E5E" w:rsidRPr="00663ACF" w:rsidRDefault="00204E5E" w:rsidP="008179BF">
            <w:pPr>
              <w:keepNext w:val="0"/>
              <w:suppressAutoHyphens/>
              <w:spacing w:before="0" w:after="0"/>
              <w:ind w:firstLine="0"/>
              <w:contextualSpacing/>
              <w:jc w:val="left"/>
              <w:rPr>
                <w:rFonts w:ascii="Arial" w:hAnsi="Arial" w:cs="Arial"/>
                <w:b/>
                <w:caps/>
                <w:sz w:val="21"/>
                <w:szCs w:val="21"/>
                <w:lang w:eastAsia="it-IT"/>
              </w:rPr>
            </w:pPr>
            <w:r w:rsidRPr="00663ACF">
              <w:rPr>
                <w:rFonts w:ascii="Arial" w:hAnsi="Arial" w:cs="Arial"/>
                <w:sz w:val="21"/>
                <w:szCs w:val="21"/>
              </w:rPr>
              <w:t>Inhibitor korozji np. NALCO 1806</w:t>
            </w:r>
            <w:r w:rsidRPr="00663ACF">
              <w:rPr>
                <w:rFonts w:ascii="Arial" w:hAnsi="Arial" w:cs="Arial"/>
                <w:sz w:val="21"/>
                <w:szCs w:val="21"/>
              </w:rPr>
              <w:br/>
              <w:t>(np. mieszanina kwasu fosforowego i 4-chloro-m-krezolu)</w:t>
            </w:r>
          </w:p>
        </w:tc>
        <w:tc>
          <w:tcPr>
            <w:tcW w:w="756" w:type="pct"/>
            <w:vAlign w:val="center"/>
          </w:tcPr>
          <w:p w:rsidR="00204E5E" w:rsidRPr="00663ACF" w:rsidRDefault="00204E5E" w:rsidP="008179BF">
            <w:pPr>
              <w:keepNext w:val="0"/>
              <w:suppressAutoHyphens/>
              <w:spacing w:before="0" w:after="0"/>
              <w:ind w:firstLine="0"/>
              <w:contextualSpacing/>
              <w:jc w:val="center"/>
              <w:rPr>
                <w:rFonts w:ascii="Arial" w:hAnsi="Arial" w:cs="Arial"/>
                <w:b/>
                <w:caps/>
                <w:sz w:val="21"/>
                <w:szCs w:val="21"/>
                <w:lang w:eastAsia="it-IT"/>
              </w:rPr>
            </w:pPr>
            <w:r w:rsidRPr="00663ACF">
              <w:rPr>
                <w:rFonts w:ascii="Arial" w:hAnsi="Arial" w:cs="Arial"/>
                <w:sz w:val="21"/>
                <w:szCs w:val="21"/>
              </w:rPr>
              <w:t>1</w:t>
            </w:r>
          </w:p>
        </w:tc>
        <w:tc>
          <w:tcPr>
            <w:tcW w:w="2492" w:type="pct"/>
            <w:vAlign w:val="center"/>
          </w:tcPr>
          <w:p w:rsidR="00204E5E" w:rsidRPr="00663ACF" w:rsidRDefault="00204E5E" w:rsidP="00204E5E">
            <w:pPr>
              <w:keepNext w:val="0"/>
              <w:suppressAutoHyphens/>
              <w:spacing w:before="0" w:after="0"/>
              <w:ind w:firstLine="0"/>
              <w:contextualSpacing/>
              <w:jc w:val="center"/>
              <w:rPr>
                <w:rFonts w:ascii="Arial" w:hAnsi="Arial" w:cs="Arial"/>
                <w:sz w:val="21"/>
                <w:szCs w:val="21"/>
              </w:rPr>
            </w:pPr>
            <w:r w:rsidRPr="00663ACF">
              <w:rPr>
                <w:rFonts w:ascii="Arial" w:hAnsi="Arial" w:cs="Arial"/>
                <w:sz w:val="21"/>
                <w:szCs w:val="21"/>
              </w:rPr>
              <w:t>Zbiornik naziemny  o poj. 1 m</w:t>
            </w:r>
            <w:r w:rsidRPr="00663ACF">
              <w:rPr>
                <w:rFonts w:ascii="Arial" w:hAnsi="Arial" w:cs="Arial"/>
                <w:sz w:val="21"/>
                <w:szCs w:val="21"/>
                <w:vertAlign w:val="superscript"/>
              </w:rPr>
              <w:t>3</w:t>
            </w:r>
            <w:r w:rsidRPr="00663ACF">
              <w:rPr>
                <w:rFonts w:ascii="Arial" w:hAnsi="Arial" w:cs="Arial"/>
                <w:sz w:val="21"/>
                <w:szCs w:val="21"/>
              </w:rPr>
              <w:t xml:space="preserve"> pod dachem</w:t>
            </w:r>
          </w:p>
          <w:p w:rsidR="00204E5E" w:rsidRPr="00663ACF" w:rsidRDefault="00204E5E" w:rsidP="00204E5E">
            <w:pPr>
              <w:keepNext w:val="0"/>
              <w:suppressAutoHyphens/>
              <w:spacing w:before="0" w:after="0"/>
              <w:ind w:firstLine="0"/>
              <w:contextualSpacing/>
              <w:jc w:val="center"/>
              <w:rPr>
                <w:rFonts w:ascii="Arial" w:hAnsi="Arial" w:cs="Arial"/>
                <w:sz w:val="21"/>
                <w:szCs w:val="21"/>
              </w:rPr>
            </w:pPr>
            <w:r w:rsidRPr="00663ACF">
              <w:rPr>
                <w:rFonts w:ascii="Arial" w:hAnsi="Arial" w:cs="Arial"/>
                <w:sz w:val="21"/>
                <w:szCs w:val="21"/>
              </w:rPr>
              <w:t>umieszczony na utwardzonej powierzchni</w:t>
            </w:r>
          </w:p>
          <w:p w:rsidR="00204E5E" w:rsidRPr="00663ACF" w:rsidRDefault="00204E5E" w:rsidP="00204E5E">
            <w:pPr>
              <w:keepNext w:val="0"/>
              <w:spacing w:before="0" w:after="0"/>
              <w:ind w:firstLine="0"/>
              <w:jc w:val="center"/>
              <w:rPr>
                <w:rFonts w:ascii="Arial" w:hAnsi="Arial" w:cs="Arial"/>
                <w:sz w:val="21"/>
                <w:szCs w:val="21"/>
              </w:rPr>
            </w:pPr>
            <w:r w:rsidRPr="00663ACF">
              <w:rPr>
                <w:rFonts w:ascii="Arial" w:hAnsi="Arial" w:cs="Arial"/>
                <w:sz w:val="21"/>
                <w:szCs w:val="21"/>
              </w:rPr>
              <w:t>wewnątrz budynku</w:t>
            </w:r>
          </w:p>
          <w:p w:rsidR="00204E5E" w:rsidRPr="00663ACF" w:rsidRDefault="00204E5E" w:rsidP="00204E5E">
            <w:pPr>
              <w:keepNext w:val="0"/>
              <w:suppressAutoHyphens/>
              <w:spacing w:before="0" w:after="0"/>
              <w:ind w:firstLine="0"/>
              <w:contextualSpacing/>
              <w:jc w:val="center"/>
              <w:rPr>
                <w:rFonts w:ascii="Arial" w:hAnsi="Arial" w:cs="Arial"/>
                <w:caps/>
                <w:sz w:val="21"/>
                <w:szCs w:val="21"/>
                <w:lang w:eastAsia="it-IT"/>
              </w:rPr>
            </w:pPr>
          </w:p>
        </w:tc>
      </w:tr>
      <w:tr w:rsidR="00204E5E" w:rsidRPr="00663ACF" w:rsidTr="00204E5E">
        <w:trPr>
          <w:trHeight w:val="20"/>
        </w:trPr>
        <w:tc>
          <w:tcPr>
            <w:tcW w:w="256" w:type="pct"/>
          </w:tcPr>
          <w:p w:rsidR="00204E5E" w:rsidRPr="00663ACF" w:rsidRDefault="00204E5E" w:rsidP="005D3834">
            <w:pPr>
              <w:pStyle w:val="Akapitzlist"/>
              <w:keepNext w:val="0"/>
              <w:numPr>
                <w:ilvl w:val="0"/>
                <w:numId w:val="56"/>
              </w:numPr>
              <w:suppressAutoHyphens/>
              <w:spacing w:before="0" w:after="0"/>
              <w:jc w:val="center"/>
              <w:rPr>
                <w:rFonts w:ascii="Arial" w:hAnsi="Arial" w:cs="Arial"/>
                <w:b/>
                <w:caps/>
                <w:sz w:val="21"/>
                <w:szCs w:val="21"/>
                <w:lang w:val="pl-PL" w:eastAsia="it-IT"/>
              </w:rPr>
            </w:pPr>
          </w:p>
        </w:tc>
        <w:tc>
          <w:tcPr>
            <w:tcW w:w="1496" w:type="pct"/>
            <w:vAlign w:val="center"/>
          </w:tcPr>
          <w:p w:rsidR="00204E5E" w:rsidRPr="00663ACF" w:rsidRDefault="00204E5E" w:rsidP="008179BF">
            <w:pPr>
              <w:keepNext w:val="0"/>
              <w:suppressAutoHyphens/>
              <w:spacing w:before="0"/>
              <w:ind w:firstLine="0"/>
              <w:contextualSpacing/>
              <w:jc w:val="left"/>
              <w:rPr>
                <w:rFonts w:ascii="Arial" w:hAnsi="Arial" w:cs="Arial"/>
                <w:b/>
                <w:caps/>
                <w:sz w:val="21"/>
                <w:szCs w:val="21"/>
                <w:lang w:eastAsia="it-IT"/>
              </w:rPr>
            </w:pPr>
            <w:r w:rsidRPr="00663ACF">
              <w:rPr>
                <w:rFonts w:ascii="Arial" w:hAnsi="Arial" w:cs="Arial"/>
                <w:sz w:val="21"/>
                <w:szCs w:val="21"/>
              </w:rPr>
              <w:t>Glikol etylenowy (C</w:t>
            </w:r>
            <w:r w:rsidRPr="00663ACF">
              <w:rPr>
                <w:rFonts w:ascii="Arial" w:hAnsi="Arial" w:cs="Arial"/>
                <w:sz w:val="21"/>
                <w:szCs w:val="21"/>
                <w:vertAlign w:val="subscript"/>
              </w:rPr>
              <w:t>2</w:t>
            </w:r>
            <w:r w:rsidRPr="00663ACF">
              <w:rPr>
                <w:rFonts w:ascii="Arial" w:hAnsi="Arial" w:cs="Arial"/>
                <w:sz w:val="21"/>
                <w:szCs w:val="21"/>
              </w:rPr>
              <w:t>H</w:t>
            </w:r>
            <w:r w:rsidRPr="00663ACF">
              <w:rPr>
                <w:rFonts w:ascii="Arial" w:hAnsi="Arial" w:cs="Arial"/>
                <w:sz w:val="21"/>
                <w:szCs w:val="21"/>
                <w:vertAlign w:val="subscript"/>
              </w:rPr>
              <w:t>6</w:t>
            </w:r>
            <w:r w:rsidRPr="00663ACF">
              <w:rPr>
                <w:rFonts w:ascii="Arial" w:hAnsi="Arial" w:cs="Arial"/>
                <w:sz w:val="21"/>
                <w:szCs w:val="21"/>
              </w:rPr>
              <w:t>O</w:t>
            </w:r>
            <w:r w:rsidRPr="00663ACF">
              <w:rPr>
                <w:rFonts w:ascii="Arial" w:hAnsi="Arial" w:cs="Arial"/>
                <w:sz w:val="21"/>
                <w:szCs w:val="21"/>
                <w:vertAlign w:val="subscript"/>
              </w:rPr>
              <w:t>2</w:t>
            </w:r>
            <w:r w:rsidRPr="00663ACF">
              <w:rPr>
                <w:rFonts w:ascii="Arial" w:hAnsi="Arial" w:cs="Arial"/>
                <w:sz w:val="21"/>
                <w:szCs w:val="21"/>
              </w:rPr>
              <w:t>)</w:t>
            </w:r>
          </w:p>
        </w:tc>
        <w:tc>
          <w:tcPr>
            <w:tcW w:w="756" w:type="pct"/>
            <w:vAlign w:val="center"/>
          </w:tcPr>
          <w:p w:rsidR="00204E5E" w:rsidRPr="00663ACF" w:rsidRDefault="00204E5E" w:rsidP="008179BF">
            <w:pPr>
              <w:keepNext w:val="0"/>
              <w:suppressAutoHyphens/>
              <w:spacing w:before="0"/>
              <w:ind w:firstLine="0"/>
              <w:contextualSpacing/>
              <w:jc w:val="center"/>
              <w:rPr>
                <w:rFonts w:ascii="Arial" w:hAnsi="Arial" w:cs="Arial"/>
                <w:b/>
                <w:caps/>
                <w:sz w:val="21"/>
                <w:szCs w:val="21"/>
                <w:lang w:eastAsia="it-IT"/>
              </w:rPr>
            </w:pPr>
            <w:r w:rsidRPr="00663ACF">
              <w:rPr>
                <w:rFonts w:ascii="Arial" w:hAnsi="Arial" w:cs="Arial"/>
                <w:sz w:val="21"/>
                <w:szCs w:val="21"/>
              </w:rPr>
              <w:t>0,2</w:t>
            </w:r>
          </w:p>
        </w:tc>
        <w:tc>
          <w:tcPr>
            <w:tcW w:w="2492" w:type="pct"/>
            <w:vAlign w:val="center"/>
          </w:tcPr>
          <w:p w:rsidR="00204E5E" w:rsidRPr="00663ACF" w:rsidRDefault="00204E5E" w:rsidP="008179BF">
            <w:pPr>
              <w:keepNext w:val="0"/>
              <w:suppressAutoHyphens/>
              <w:spacing w:before="0" w:after="0"/>
              <w:ind w:firstLine="0"/>
              <w:contextualSpacing/>
              <w:jc w:val="center"/>
              <w:rPr>
                <w:rFonts w:ascii="Arial" w:hAnsi="Arial" w:cs="Arial"/>
                <w:sz w:val="21"/>
                <w:szCs w:val="21"/>
              </w:rPr>
            </w:pPr>
            <w:r w:rsidRPr="00663ACF">
              <w:rPr>
                <w:rFonts w:ascii="Arial" w:hAnsi="Arial" w:cs="Arial"/>
                <w:sz w:val="21"/>
                <w:szCs w:val="21"/>
              </w:rPr>
              <w:t xml:space="preserve">Zbiornik naziemny dwupłaszczowy </w:t>
            </w:r>
          </w:p>
          <w:p w:rsidR="00204E5E" w:rsidRPr="00663ACF" w:rsidRDefault="00204E5E" w:rsidP="00204E5E">
            <w:pPr>
              <w:keepNext w:val="0"/>
              <w:suppressAutoHyphens/>
              <w:spacing w:before="0" w:after="0"/>
              <w:ind w:firstLine="0"/>
              <w:contextualSpacing/>
              <w:jc w:val="center"/>
              <w:rPr>
                <w:rFonts w:ascii="Arial" w:hAnsi="Arial" w:cs="Arial"/>
                <w:sz w:val="21"/>
                <w:szCs w:val="21"/>
              </w:rPr>
            </w:pPr>
            <w:r w:rsidRPr="00663ACF">
              <w:rPr>
                <w:rFonts w:ascii="Arial" w:hAnsi="Arial" w:cs="Arial"/>
                <w:sz w:val="21"/>
                <w:szCs w:val="21"/>
              </w:rPr>
              <w:t>o poj. 0,2 m</w:t>
            </w:r>
            <w:r w:rsidRPr="00663ACF">
              <w:rPr>
                <w:rFonts w:ascii="Arial" w:hAnsi="Arial" w:cs="Arial"/>
                <w:sz w:val="21"/>
                <w:szCs w:val="21"/>
                <w:vertAlign w:val="superscript"/>
              </w:rPr>
              <w:t>3</w:t>
            </w:r>
            <w:r w:rsidRPr="00663ACF">
              <w:rPr>
                <w:rFonts w:ascii="Arial" w:hAnsi="Arial" w:cs="Arial"/>
                <w:sz w:val="21"/>
                <w:szCs w:val="21"/>
              </w:rPr>
              <w:t xml:space="preserve"> umieszczony na utwardzonej powierzchni wewnątrz budynku</w:t>
            </w:r>
            <w:r w:rsidRPr="00663ACF">
              <w:rPr>
                <w:rFonts w:ascii="Arial" w:hAnsi="Arial" w:cs="Arial"/>
                <w:sz w:val="21"/>
                <w:szCs w:val="21"/>
              </w:rPr>
              <w:br/>
            </w:r>
          </w:p>
        </w:tc>
      </w:tr>
      <w:tr w:rsidR="00204E5E" w:rsidRPr="00663ACF" w:rsidTr="00204E5E">
        <w:trPr>
          <w:trHeight w:val="20"/>
        </w:trPr>
        <w:tc>
          <w:tcPr>
            <w:tcW w:w="256" w:type="pct"/>
          </w:tcPr>
          <w:p w:rsidR="00204E5E" w:rsidRPr="00663ACF" w:rsidRDefault="00204E5E" w:rsidP="005D3834">
            <w:pPr>
              <w:pStyle w:val="Akapitzlist"/>
              <w:keepNext w:val="0"/>
              <w:numPr>
                <w:ilvl w:val="0"/>
                <w:numId w:val="56"/>
              </w:numPr>
              <w:suppressAutoHyphens/>
              <w:spacing w:before="0"/>
              <w:jc w:val="center"/>
              <w:rPr>
                <w:rFonts w:ascii="Arial" w:hAnsi="Arial" w:cs="Arial"/>
                <w:b/>
                <w:caps/>
                <w:sz w:val="21"/>
                <w:szCs w:val="21"/>
                <w:lang w:val="pl-PL" w:eastAsia="it-IT"/>
              </w:rPr>
            </w:pPr>
          </w:p>
        </w:tc>
        <w:tc>
          <w:tcPr>
            <w:tcW w:w="1496" w:type="pct"/>
            <w:vAlign w:val="center"/>
          </w:tcPr>
          <w:p w:rsidR="00204E5E" w:rsidRPr="00663ACF" w:rsidRDefault="00204E5E" w:rsidP="008179BF">
            <w:pPr>
              <w:keepNext w:val="0"/>
              <w:suppressAutoHyphens/>
              <w:spacing w:before="0"/>
              <w:ind w:firstLine="0"/>
              <w:contextualSpacing/>
              <w:jc w:val="left"/>
              <w:rPr>
                <w:rFonts w:ascii="Arial" w:hAnsi="Arial" w:cs="Arial"/>
                <w:b/>
                <w:caps/>
                <w:sz w:val="21"/>
                <w:szCs w:val="21"/>
                <w:lang w:eastAsia="it-IT"/>
              </w:rPr>
            </w:pPr>
            <w:r w:rsidRPr="00663ACF">
              <w:rPr>
                <w:rFonts w:ascii="Arial" w:hAnsi="Arial" w:cs="Arial"/>
                <w:sz w:val="21"/>
                <w:szCs w:val="21"/>
              </w:rPr>
              <w:t xml:space="preserve">Fosforan </w:t>
            </w:r>
            <w:proofErr w:type="spellStart"/>
            <w:r w:rsidRPr="00663ACF">
              <w:rPr>
                <w:rFonts w:ascii="Arial" w:hAnsi="Arial" w:cs="Arial"/>
                <w:sz w:val="21"/>
                <w:szCs w:val="21"/>
              </w:rPr>
              <w:t>trisodowy</w:t>
            </w:r>
            <w:proofErr w:type="spellEnd"/>
            <w:r w:rsidRPr="00663ACF">
              <w:rPr>
                <w:rFonts w:ascii="Arial" w:hAnsi="Arial" w:cs="Arial"/>
                <w:sz w:val="21"/>
                <w:szCs w:val="21"/>
              </w:rPr>
              <w:t>(Na</w:t>
            </w:r>
            <w:r w:rsidRPr="00663ACF">
              <w:rPr>
                <w:rFonts w:ascii="Arial" w:hAnsi="Arial" w:cs="Arial"/>
                <w:sz w:val="21"/>
                <w:szCs w:val="21"/>
                <w:vertAlign w:val="subscript"/>
              </w:rPr>
              <w:t>3</w:t>
            </w:r>
            <w:r w:rsidRPr="00663ACF">
              <w:rPr>
                <w:rFonts w:ascii="Arial" w:hAnsi="Arial" w:cs="Arial"/>
                <w:sz w:val="21"/>
                <w:szCs w:val="21"/>
              </w:rPr>
              <w:t>O</w:t>
            </w:r>
            <w:r w:rsidRPr="00663ACF">
              <w:rPr>
                <w:rFonts w:ascii="Arial" w:hAnsi="Arial" w:cs="Arial"/>
                <w:sz w:val="21"/>
                <w:szCs w:val="21"/>
                <w:vertAlign w:val="subscript"/>
              </w:rPr>
              <w:t>4</w:t>
            </w:r>
            <w:r w:rsidRPr="00663ACF">
              <w:rPr>
                <w:rFonts w:ascii="Arial" w:hAnsi="Arial" w:cs="Arial"/>
                <w:sz w:val="21"/>
                <w:szCs w:val="21"/>
              </w:rPr>
              <w:t>P)</w:t>
            </w:r>
          </w:p>
        </w:tc>
        <w:tc>
          <w:tcPr>
            <w:tcW w:w="756" w:type="pct"/>
            <w:vAlign w:val="center"/>
          </w:tcPr>
          <w:p w:rsidR="00204E5E" w:rsidRPr="00663ACF" w:rsidRDefault="00204E5E" w:rsidP="008179BF">
            <w:pPr>
              <w:keepNext w:val="0"/>
              <w:suppressAutoHyphens/>
              <w:spacing w:before="0"/>
              <w:ind w:firstLine="0"/>
              <w:contextualSpacing/>
              <w:jc w:val="center"/>
              <w:rPr>
                <w:rFonts w:ascii="Arial" w:hAnsi="Arial" w:cs="Arial"/>
                <w:b/>
                <w:caps/>
                <w:sz w:val="21"/>
                <w:szCs w:val="21"/>
                <w:lang w:eastAsia="it-IT"/>
              </w:rPr>
            </w:pPr>
            <w:r w:rsidRPr="00663ACF">
              <w:rPr>
                <w:rFonts w:ascii="Arial" w:hAnsi="Arial" w:cs="Arial"/>
                <w:sz w:val="21"/>
                <w:szCs w:val="21"/>
              </w:rPr>
              <w:t>1</w:t>
            </w:r>
          </w:p>
        </w:tc>
        <w:tc>
          <w:tcPr>
            <w:tcW w:w="2492" w:type="pct"/>
            <w:vAlign w:val="center"/>
          </w:tcPr>
          <w:p w:rsidR="00204E5E" w:rsidRPr="00663ACF" w:rsidRDefault="00204E5E" w:rsidP="00204E5E">
            <w:pPr>
              <w:keepNext w:val="0"/>
              <w:suppressAutoHyphens/>
              <w:spacing w:before="0" w:after="0"/>
              <w:ind w:firstLine="0"/>
              <w:contextualSpacing/>
              <w:jc w:val="center"/>
              <w:rPr>
                <w:rFonts w:ascii="Arial" w:hAnsi="Arial" w:cs="Arial"/>
                <w:sz w:val="21"/>
                <w:szCs w:val="21"/>
              </w:rPr>
            </w:pPr>
            <w:r w:rsidRPr="00663ACF">
              <w:rPr>
                <w:rFonts w:ascii="Arial" w:hAnsi="Arial" w:cs="Arial"/>
                <w:sz w:val="21"/>
                <w:szCs w:val="21"/>
              </w:rPr>
              <w:t>Zbiornik naziemny o poj. 1 m</w:t>
            </w:r>
            <w:r w:rsidRPr="00663ACF">
              <w:rPr>
                <w:rFonts w:ascii="Arial" w:hAnsi="Arial" w:cs="Arial"/>
                <w:sz w:val="21"/>
                <w:szCs w:val="21"/>
                <w:vertAlign w:val="superscript"/>
              </w:rPr>
              <w:t>3</w:t>
            </w:r>
            <w:r w:rsidRPr="00663ACF">
              <w:rPr>
                <w:rFonts w:ascii="Arial" w:hAnsi="Arial" w:cs="Arial"/>
                <w:sz w:val="21"/>
                <w:szCs w:val="21"/>
              </w:rPr>
              <w:t xml:space="preserve"> umieszczony</w:t>
            </w:r>
          </w:p>
          <w:p w:rsidR="00204E5E" w:rsidRPr="00663ACF" w:rsidRDefault="00204E5E" w:rsidP="00204E5E">
            <w:pPr>
              <w:keepNext w:val="0"/>
              <w:suppressAutoHyphens/>
              <w:spacing w:before="0" w:after="0"/>
              <w:ind w:firstLine="0"/>
              <w:contextualSpacing/>
              <w:jc w:val="center"/>
              <w:rPr>
                <w:rFonts w:ascii="Arial" w:hAnsi="Arial" w:cs="Arial"/>
                <w:sz w:val="21"/>
                <w:szCs w:val="21"/>
              </w:rPr>
            </w:pPr>
            <w:r w:rsidRPr="00663ACF">
              <w:rPr>
                <w:rFonts w:ascii="Arial" w:hAnsi="Arial" w:cs="Arial"/>
                <w:sz w:val="21"/>
                <w:szCs w:val="21"/>
              </w:rPr>
              <w:t>na utwardzonej powierzchni wewnątrz budynku</w:t>
            </w:r>
          </w:p>
        </w:tc>
      </w:tr>
      <w:tr w:rsidR="00204E5E" w:rsidRPr="00663ACF" w:rsidTr="00204E5E">
        <w:trPr>
          <w:trHeight w:val="20"/>
        </w:trPr>
        <w:tc>
          <w:tcPr>
            <w:tcW w:w="256" w:type="pct"/>
          </w:tcPr>
          <w:p w:rsidR="00204E5E" w:rsidRPr="00663ACF" w:rsidRDefault="00204E5E" w:rsidP="005D3834">
            <w:pPr>
              <w:pStyle w:val="Akapitzlist"/>
              <w:keepNext w:val="0"/>
              <w:numPr>
                <w:ilvl w:val="0"/>
                <w:numId w:val="56"/>
              </w:numPr>
              <w:suppressAutoHyphens/>
              <w:spacing w:before="0" w:after="0"/>
              <w:jc w:val="center"/>
              <w:rPr>
                <w:rFonts w:ascii="Arial" w:hAnsi="Arial" w:cs="Arial"/>
                <w:b/>
                <w:caps/>
                <w:sz w:val="21"/>
                <w:szCs w:val="21"/>
                <w:lang w:val="pl-PL" w:eastAsia="it-IT"/>
              </w:rPr>
            </w:pPr>
          </w:p>
        </w:tc>
        <w:tc>
          <w:tcPr>
            <w:tcW w:w="1496" w:type="pct"/>
            <w:vAlign w:val="center"/>
          </w:tcPr>
          <w:p w:rsidR="00204E5E" w:rsidRPr="00663ACF" w:rsidRDefault="00204E5E" w:rsidP="008179BF">
            <w:pPr>
              <w:keepNext w:val="0"/>
              <w:suppressAutoHyphens/>
              <w:spacing w:before="0" w:after="0"/>
              <w:ind w:firstLine="0"/>
              <w:contextualSpacing/>
              <w:jc w:val="left"/>
              <w:rPr>
                <w:rFonts w:ascii="Arial" w:hAnsi="Arial" w:cs="Arial"/>
                <w:b/>
                <w:caps/>
                <w:sz w:val="21"/>
                <w:szCs w:val="21"/>
                <w:lang w:eastAsia="it-IT"/>
              </w:rPr>
            </w:pPr>
            <w:proofErr w:type="spellStart"/>
            <w:r w:rsidRPr="00663ACF">
              <w:rPr>
                <w:rFonts w:ascii="Arial" w:hAnsi="Arial" w:cs="Arial"/>
                <w:sz w:val="21"/>
                <w:szCs w:val="21"/>
              </w:rPr>
              <w:t>Antyskalanty</w:t>
            </w:r>
            <w:proofErr w:type="spellEnd"/>
            <w:r w:rsidRPr="00663ACF">
              <w:rPr>
                <w:rFonts w:ascii="Arial" w:hAnsi="Arial" w:cs="Arial"/>
                <w:sz w:val="21"/>
                <w:szCs w:val="21"/>
              </w:rPr>
              <w:t xml:space="preserve"> RO</w:t>
            </w:r>
            <w:r w:rsidRPr="00663ACF">
              <w:rPr>
                <w:rFonts w:ascii="Arial" w:hAnsi="Arial" w:cs="Arial"/>
                <w:sz w:val="21"/>
                <w:szCs w:val="21"/>
              </w:rPr>
              <w:br/>
              <w:t>(np. polimery kwasu fosforowego)</w:t>
            </w:r>
          </w:p>
        </w:tc>
        <w:tc>
          <w:tcPr>
            <w:tcW w:w="756" w:type="pct"/>
            <w:vAlign w:val="center"/>
          </w:tcPr>
          <w:p w:rsidR="00204E5E" w:rsidRPr="00663ACF" w:rsidRDefault="00204E5E" w:rsidP="008179BF">
            <w:pPr>
              <w:keepNext w:val="0"/>
              <w:suppressAutoHyphens/>
              <w:spacing w:before="0" w:after="0"/>
              <w:ind w:firstLine="0"/>
              <w:contextualSpacing/>
              <w:jc w:val="center"/>
              <w:rPr>
                <w:rFonts w:ascii="Arial" w:hAnsi="Arial" w:cs="Arial"/>
                <w:b/>
                <w:caps/>
                <w:sz w:val="21"/>
                <w:szCs w:val="21"/>
                <w:lang w:eastAsia="it-IT"/>
              </w:rPr>
            </w:pPr>
            <w:r w:rsidRPr="00663ACF">
              <w:rPr>
                <w:rFonts w:ascii="Arial" w:hAnsi="Arial" w:cs="Arial"/>
                <w:sz w:val="21"/>
                <w:szCs w:val="21"/>
              </w:rPr>
              <w:t>0,12</w:t>
            </w:r>
          </w:p>
        </w:tc>
        <w:tc>
          <w:tcPr>
            <w:tcW w:w="2492" w:type="pct"/>
            <w:vAlign w:val="center"/>
          </w:tcPr>
          <w:p w:rsidR="00204E5E" w:rsidRPr="00663ACF" w:rsidRDefault="00204E5E" w:rsidP="00204E5E">
            <w:pPr>
              <w:keepNext w:val="0"/>
              <w:spacing w:before="0" w:after="0"/>
              <w:ind w:firstLine="0"/>
              <w:contextualSpacing/>
              <w:jc w:val="center"/>
              <w:rPr>
                <w:rFonts w:ascii="Arial" w:hAnsi="Arial" w:cs="Arial"/>
                <w:sz w:val="21"/>
                <w:szCs w:val="21"/>
              </w:rPr>
            </w:pPr>
            <w:r w:rsidRPr="00663ACF">
              <w:rPr>
                <w:rFonts w:ascii="Arial" w:hAnsi="Arial" w:cs="Arial"/>
                <w:sz w:val="21"/>
                <w:szCs w:val="21"/>
              </w:rPr>
              <w:t>Zbiornik naziemny pod dachem o poj. 0,12 m</w:t>
            </w:r>
            <w:r w:rsidRPr="00663ACF">
              <w:rPr>
                <w:rFonts w:ascii="Arial" w:hAnsi="Arial" w:cs="Arial"/>
                <w:sz w:val="21"/>
                <w:szCs w:val="21"/>
                <w:vertAlign w:val="superscript"/>
              </w:rPr>
              <w:t>3</w:t>
            </w:r>
          </w:p>
          <w:p w:rsidR="00204E5E" w:rsidRPr="00663ACF" w:rsidRDefault="00204E5E" w:rsidP="00204E5E">
            <w:pPr>
              <w:keepNext w:val="0"/>
              <w:spacing w:before="0" w:after="0"/>
              <w:ind w:firstLine="0"/>
              <w:contextualSpacing/>
              <w:jc w:val="center"/>
              <w:rPr>
                <w:rFonts w:ascii="Arial" w:hAnsi="Arial" w:cs="Arial"/>
                <w:sz w:val="21"/>
                <w:szCs w:val="21"/>
              </w:rPr>
            </w:pPr>
            <w:r w:rsidRPr="00663ACF">
              <w:rPr>
                <w:rFonts w:ascii="Arial" w:hAnsi="Arial" w:cs="Arial"/>
                <w:sz w:val="21"/>
                <w:szCs w:val="21"/>
              </w:rPr>
              <w:t>umieszczony na utwardzonej powierzchni</w:t>
            </w:r>
          </w:p>
          <w:p w:rsidR="00204E5E" w:rsidRPr="00663ACF" w:rsidRDefault="00204E5E" w:rsidP="00204E5E">
            <w:pPr>
              <w:keepNext w:val="0"/>
              <w:spacing w:before="0" w:after="0"/>
              <w:ind w:firstLine="0"/>
              <w:contextualSpacing/>
              <w:jc w:val="center"/>
              <w:rPr>
                <w:rFonts w:ascii="Arial" w:hAnsi="Arial" w:cs="Arial"/>
                <w:sz w:val="21"/>
                <w:szCs w:val="21"/>
              </w:rPr>
            </w:pPr>
            <w:r w:rsidRPr="00663ACF">
              <w:rPr>
                <w:rFonts w:ascii="Arial" w:hAnsi="Arial" w:cs="Arial"/>
                <w:sz w:val="21"/>
                <w:szCs w:val="21"/>
              </w:rPr>
              <w:t>wewnątrz budynku</w:t>
            </w:r>
          </w:p>
        </w:tc>
      </w:tr>
      <w:tr w:rsidR="00204E5E" w:rsidRPr="00663ACF" w:rsidTr="00204E5E">
        <w:trPr>
          <w:trHeight w:val="20"/>
        </w:trPr>
        <w:tc>
          <w:tcPr>
            <w:tcW w:w="256" w:type="pct"/>
          </w:tcPr>
          <w:p w:rsidR="00204E5E" w:rsidRPr="00663ACF" w:rsidRDefault="00204E5E" w:rsidP="005D3834">
            <w:pPr>
              <w:pStyle w:val="Akapitzlist"/>
              <w:keepNext w:val="0"/>
              <w:numPr>
                <w:ilvl w:val="0"/>
                <w:numId w:val="56"/>
              </w:numPr>
              <w:suppressAutoHyphens/>
              <w:spacing w:before="0" w:after="0"/>
              <w:jc w:val="center"/>
              <w:rPr>
                <w:rFonts w:ascii="Arial" w:hAnsi="Arial" w:cs="Arial"/>
                <w:b/>
                <w:caps/>
                <w:sz w:val="21"/>
                <w:szCs w:val="21"/>
                <w:lang w:val="pl-PL" w:eastAsia="it-IT"/>
              </w:rPr>
            </w:pPr>
          </w:p>
        </w:tc>
        <w:tc>
          <w:tcPr>
            <w:tcW w:w="1496" w:type="pct"/>
            <w:vAlign w:val="center"/>
          </w:tcPr>
          <w:p w:rsidR="00204E5E" w:rsidRPr="00663ACF" w:rsidRDefault="00204E5E" w:rsidP="008179BF">
            <w:pPr>
              <w:keepNext w:val="0"/>
              <w:suppressAutoHyphens/>
              <w:spacing w:before="0" w:after="0"/>
              <w:ind w:firstLine="0"/>
              <w:contextualSpacing/>
              <w:jc w:val="left"/>
              <w:rPr>
                <w:rFonts w:ascii="Arial" w:hAnsi="Arial" w:cs="Arial"/>
                <w:b/>
                <w:caps/>
                <w:sz w:val="21"/>
                <w:szCs w:val="21"/>
                <w:lang w:eastAsia="it-IT"/>
              </w:rPr>
            </w:pPr>
            <w:r w:rsidRPr="00663ACF">
              <w:rPr>
                <w:rFonts w:ascii="Arial" w:hAnsi="Arial" w:cs="Arial"/>
                <w:sz w:val="21"/>
                <w:szCs w:val="21"/>
              </w:rPr>
              <w:t>Wodorosiarczyn sodu</w:t>
            </w:r>
          </w:p>
        </w:tc>
        <w:tc>
          <w:tcPr>
            <w:tcW w:w="756" w:type="pct"/>
            <w:vAlign w:val="center"/>
          </w:tcPr>
          <w:p w:rsidR="00204E5E" w:rsidRPr="00663ACF" w:rsidRDefault="00204E5E" w:rsidP="008179BF">
            <w:pPr>
              <w:keepNext w:val="0"/>
              <w:suppressAutoHyphens/>
              <w:spacing w:before="0" w:after="0"/>
              <w:ind w:firstLine="0"/>
              <w:contextualSpacing/>
              <w:jc w:val="center"/>
              <w:rPr>
                <w:rFonts w:ascii="Arial" w:hAnsi="Arial" w:cs="Arial"/>
                <w:b/>
                <w:caps/>
                <w:sz w:val="21"/>
                <w:szCs w:val="21"/>
                <w:lang w:eastAsia="it-IT"/>
              </w:rPr>
            </w:pPr>
            <w:r w:rsidRPr="00663ACF">
              <w:rPr>
                <w:rFonts w:ascii="Arial" w:hAnsi="Arial" w:cs="Arial"/>
                <w:sz w:val="21"/>
                <w:szCs w:val="21"/>
              </w:rPr>
              <w:t>0,12</w:t>
            </w:r>
          </w:p>
        </w:tc>
        <w:tc>
          <w:tcPr>
            <w:tcW w:w="2492" w:type="pct"/>
            <w:vAlign w:val="center"/>
          </w:tcPr>
          <w:p w:rsidR="00204E5E" w:rsidRPr="00663ACF" w:rsidRDefault="00204E5E" w:rsidP="00204E5E">
            <w:pPr>
              <w:keepNext w:val="0"/>
              <w:spacing w:before="0" w:after="0"/>
              <w:ind w:firstLine="0"/>
              <w:contextualSpacing/>
              <w:jc w:val="center"/>
              <w:rPr>
                <w:rFonts w:ascii="Arial" w:hAnsi="Arial" w:cs="Arial"/>
                <w:sz w:val="21"/>
                <w:szCs w:val="21"/>
              </w:rPr>
            </w:pPr>
            <w:r w:rsidRPr="00663ACF">
              <w:rPr>
                <w:rFonts w:ascii="Arial" w:hAnsi="Arial" w:cs="Arial"/>
                <w:sz w:val="21"/>
                <w:szCs w:val="21"/>
              </w:rPr>
              <w:t>Zbiornik/ kontener naziemny o poj. 0,12 m</w:t>
            </w:r>
            <w:r w:rsidRPr="00663ACF">
              <w:rPr>
                <w:rFonts w:ascii="Arial" w:hAnsi="Arial" w:cs="Arial"/>
                <w:sz w:val="21"/>
                <w:szCs w:val="21"/>
                <w:vertAlign w:val="superscript"/>
              </w:rPr>
              <w:t>3</w:t>
            </w:r>
          </w:p>
          <w:p w:rsidR="00204E5E" w:rsidRPr="00663ACF" w:rsidRDefault="00204E5E" w:rsidP="00204E5E">
            <w:pPr>
              <w:keepNext w:val="0"/>
              <w:suppressAutoHyphens/>
              <w:spacing w:before="0" w:after="0"/>
              <w:ind w:firstLine="0"/>
              <w:contextualSpacing/>
              <w:jc w:val="center"/>
              <w:rPr>
                <w:rFonts w:ascii="Arial" w:hAnsi="Arial" w:cs="Arial"/>
                <w:sz w:val="21"/>
                <w:szCs w:val="21"/>
              </w:rPr>
            </w:pPr>
            <w:r w:rsidRPr="00663ACF">
              <w:rPr>
                <w:rFonts w:ascii="Arial" w:hAnsi="Arial" w:cs="Arial"/>
                <w:sz w:val="21"/>
                <w:szCs w:val="21"/>
              </w:rPr>
              <w:t>naziemny, umieszczony  na utwardzonej powierzchni wewnątrz budynku</w:t>
            </w:r>
          </w:p>
        </w:tc>
      </w:tr>
      <w:tr w:rsidR="00204E5E" w:rsidRPr="00663ACF" w:rsidTr="00204E5E">
        <w:trPr>
          <w:trHeight w:val="20"/>
        </w:trPr>
        <w:tc>
          <w:tcPr>
            <w:tcW w:w="256" w:type="pct"/>
          </w:tcPr>
          <w:p w:rsidR="00204E5E" w:rsidRPr="00663ACF" w:rsidRDefault="00204E5E" w:rsidP="005D3834">
            <w:pPr>
              <w:pStyle w:val="Akapitzlist"/>
              <w:keepNext w:val="0"/>
              <w:numPr>
                <w:ilvl w:val="0"/>
                <w:numId w:val="56"/>
              </w:numPr>
              <w:suppressAutoHyphens/>
              <w:spacing w:before="0" w:after="0"/>
              <w:jc w:val="center"/>
              <w:rPr>
                <w:rFonts w:ascii="Arial" w:hAnsi="Arial" w:cs="Arial"/>
                <w:b/>
                <w:caps/>
                <w:sz w:val="21"/>
                <w:szCs w:val="21"/>
                <w:lang w:val="pl-PL" w:eastAsia="it-IT"/>
              </w:rPr>
            </w:pPr>
          </w:p>
        </w:tc>
        <w:tc>
          <w:tcPr>
            <w:tcW w:w="1496" w:type="pct"/>
            <w:vAlign w:val="center"/>
          </w:tcPr>
          <w:p w:rsidR="00204E5E" w:rsidRPr="00663ACF" w:rsidRDefault="00204E5E" w:rsidP="008179BF">
            <w:pPr>
              <w:keepNext w:val="0"/>
              <w:suppressAutoHyphens/>
              <w:spacing w:before="0" w:after="0"/>
              <w:ind w:firstLine="0"/>
              <w:contextualSpacing/>
              <w:jc w:val="left"/>
              <w:rPr>
                <w:rFonts w:ascii="Arial" w:hAnsi="Arial" w:cs="Arial"/>
                <w:b/>
                <w:caps/>
                <w:sz w:val="21"/>
                <w:szCs w:val="21"/>
                <w:lang w:eastAsia="it-IT"/>
              </w:rPr>
            </w:pPr>
            <w:r w:rsidRPr="00663ACF">
              <w:rPr>
                <w:rFonts w:ascii="Arial" w:hAnsi="Arial" w:cs="Arial"/>
                <w:sz w:val="21"/>
                <w:szCs w:val="21"/>
              </w:rPr>
              <w:t>Detergenty RO</w:t>
            </w:r>
          </w:p>
        </w:tc>
        <w:tc>
          <w:tcPr>
            <w:tcW w:w="756" w:type="pct"/>
            <w:vAlign w:val="center"/>
          </w:tcPr>
          <w:p w:rsidR="00204E5E" w:rsidRPr="00663ACF" w:rsidRDefault="00204E5E" w:rsidP="008179BF">
            <w:pPr>
              <w:keepNext w:val="0"/>
              <w:suppressAutoHyphens/>
              <w:spacing w:before="0" w:after="0"/>
              <w:ind w:firstLine="0"/>
              <w:contextualSpacing/>
              <w:jc w:val="center"/>
              <w:rPr>
                <w:rFonts w:ascii="Arial" w:hAnsi="Arial" w:cs="Arial"/>
                <w:b/>
                <w:caps/>
                <w:sz w:val="21"/>
                <w:szCs w:val="21"/>
                <w:lang w:eastAsia="it-IT"/>
              </w:rPr>
            </w:pPr>
            <w:r w:rsidRPr="00663ACF">
              <w:rPr>
                <w:rFonts w:ascii="Arial" w:hAnsi="Arial" w:cs="Arial"/>
                <w:sz w:val="21"/>
                <w:szCs w:val="21"/>
              </w:rPr>
              <w:t>0,12</w:t>
            </w:r>
          </w:p>
        </w:tc>
        <w:tc>
          <w:tcPr>
            <w:tcW w:w="2492" w:type="pct"/>
            <w:vAlign w:val="center"/>
          </w:tcPr>
          <w:p w:rsidR="00204E5E" w:rsidRPr="00663ACF" w:rsidRDefault="00204E5E" w:rsidP="00204E5E">
            <w:pPr>
              <w:keepNext w:val="0"/>
              <w:spacing w:before="0" w:after="0"/>
              <w:ind w:firstLine="0"/>
              <w:contextualSpacing/>
              <w:jc w:val="center"/>
              <w:rPr>
                <w:rFonts w:ascii="Arial" w:hAnsi="Arial" w:cs="Arial"/>
                <w:sz w:val="21"/>
                <w:szCs w:val="21"/>
              </w:rPr>
            </w:pPr>
            <w:r w:rsidRPr="00663ACF">
              <w:rPr>
                <w:rFonts w:ascii="Arial" w:hAnsi="Arial" w:cs="Arial"/>
                <w:sz w:val="21"/>
                <w:szCs w:val="21"/>
              </w:rPr>
              <w:t>Zbiornik/ kontener naziemny o poj. 0,12 m</w:t>
            </w:r>
            <w:r w:rsidRPr="00663ACF">
              <w:rPr>
                <w:rFonts w:ascii="Arial" w:hAnsi="Arial" w:cs="Arial"/>
                <w:sz w:val="21"/>
                <w:szCs w:val="21"/>
                <w:vertAlign w:val="superscript"/>
              </w:rPr>
              <w:t>3</w:t>
            </w:r>
          </w:p>
          <w:p w:rsidR="00204E5E" w:rsidRPr="00663ACF" w:rsidRDefault="00204E5E" w:rsidP="00204E5E">
            <w:pPr>
              <w:keepNext w:val="0"/>
              <w:suppressAutoHyphens/>
              <w:spacing w:before="0" w:after="0"/>
              <w:ind w:firstLine="0"/>
              <w:contextualSpacing/>
              <w:jc w:val="center"/>
              <w:rPr>
                <w:rFonts w:ascii="Arial" w:hAnsi="Arial" w:cs="Arial"/>
                <w:sz w:val="21"/>
                <w:szCs w:val="21"/>
              </w:rPr>
            </w:pPr>
            <w:r w:rsidRPr="00663ACF">
              <w:rPr>
                <w:rFonts w:ascii="Arial" w:hAnsi="Arial" w:cs="Arial"/>
                <w:sz w:val="21"/>
                <w:szCs w:val="21"/>
              </w:rPr>
              <w:t>naziemny, umieszczony na utwardzonej powierzchni wewnątrz budynku</w:t>
            </w:r>
          </w:p>
        </w:tc>
      </w:tr>
      <w:tr w:rsidR="00204E5E" w:rsidRPr="00663ACF" w:rsidTr="00204E5E">
        <w:trPr>
          <w:trHeight w:val="20"/>
        </w:trPr>
        <w:tc>
          <w:tcPr>
            <w:tcW w:w="256" w:type="pct"/>
          </w:tcPr>
          <w:p w:rsidR="00204E5E" w:rsidRPr="00663ACF" w:rsidRDefault="00204E5E" w:rsidP="005D3834">
            <w:pPr>
              <w:pStyle w:val="Akapitzlist"/>
              <w:keepNext w:val="0"/>
              <w:numPr>
                <w:ilvl w:val="0"/>
                <w:numId w:val="56"/>
              </w:numPr>
              <w:suppressAutoHyphens/>
              <w:spacing w:before="0" w:after="0"/>
              <w:jc w:val="center"/>
              <w:rPr>
                <w:rFonts w:ascii="Arial" w:hAnsi="Arial" w:cs="Arial"/>
                <w:b/>
                <w:caps/>
                <w:sz w:val="21"/>
                <w:szCs w:val="21"/>
                <w:lang w:val="pl-PL" w:eastAsia="it-IT"/>
              </w:rPr>
            </w:pPr>
          </w:p>
        </w:tc>
        <w:tc>
          <w:tcPr>
            <w:tcW w:w="1496" w:type="pct"/>
            <w:vAlign w:val="center"/>
          </w:tcPr>
          <w:p w:rsidR="00204E5E" w:rsidRPr="00663ACF" w:rsidRDefault="00204E5E" w:rsidP="008179BF">
            <w:pPr>
              <w:keepNext w:val="0"/>
              <w:suppressAutoHyphens/>
              <w:spacing w:before="0" w:after="0"/>
              <w:ind w:firstLine="0"/>
              <w:contextualSpacing/>
              <w:jc w:val="left"/>
              <w:rPr>
                <w:rFonts w:ascii="Arial" w:hAnsi="Arial" w:cs="Arial"/>
                <w:b/>
                <w:caps/>
                <w:sz w:val="21"/>
                <w:szCs w:val="21"/>
                <w:lang w:eastAsia="it-IT"/>
              </w:rPr>
            </w:pPr>
            <w:r w:rsidRPr="00663ACF">
              <w:rPr>
                <w:rFonts w:ascii="Arial" w:hAnsi="Arial" w:cs="Arial"/>
                <w:sz w:val="21"/>
                <w:szCs w:val="21"/>
              </w:rPr>
              <w:t>Detergenty UF</w:t>
            </w:r>
          </w:p>
        </w:tc>
        <w:tc>
          <w:tcPr>
            <w:tcW w:w="756" w:type="pct"/>
            <w:vAlign w:val="center"/>
          </w:tcPr>
          <w:p w:rsidR="00204E5E" w:rsidRPr="00663ACF" w:rsidRDefault="00204E5E" w:rsidP="008179BF">
            <w:pPr>
              <w:keepNext w:val="0"/>
              <w:suppressAutoHyphens/>
              <w:spacing w:before="0" w:after="0"/>
              <w:ind w:firstLine="0"/>
              <w:contextualSpacing/>
              <w:jc w:val="center"/>
              <w:rPr>
                <w:rFonts w:ascii="Arial" w:hAnsi="Arial" w:cs="Arial"/>
                <w:b/>
                <w:caps/>
                <w:sz w:val="21"/>
                <w:szCs w:val="21"/>
                <w:lang w:eastAsia="it-IT"/>
              </w:rPr>
            </w:pPr>
            <w:r w:rsidRPr="00663ACF">
              <w:rPr>
                <w:rFonts w:ascii="Arial" w:hAnsi="Arial" w:cs="Arial"/>
                <w:sz w:val="21"/>
                <w:szCs w:val="21"/>
              </w:rPr>
              <w:t>0,2</w:t>
            </w:r>
          </w:p>
        </w:tc>
        <w:tc>
          <w:tcPr>
            <w:tcW w:w="2492" w:type="pct"/>
            <w:vAlign w:val="center"/>
          </w:tcPr>
          <w:p w:rsidR="00204E5E" w:rsidRPr="00663ACF" w:rsidRDefault="00204E5E" w:rsidP="00204E5E">
            <w:pPr>
              <w:keepNext w:val="0"/>
              <w:suppressAutoHyphens/>
              <w:spacing w:before="0" w:after="0"/>
              <w:ind w:firstLine="0"/>
              <w:contextualSpacing/>
              <w:jc w:val="center"/>
              <w:rPr>
                <w:rFonts w:ascii="Arial" w:hAnsi="Arial" w:cs="Arial"/>
                <w:sz w:val="21"/>
                <w:szCs w:val="21"/>
              </w:rPr>
            </w:pPr>
            <w:r w:rsidRPr="00663ACF">
              <w:rPr>
                <w:rFonts w:ascii="Arial" w:hAnsi="Arial" w:cs="Arial"/>
                <w:sz w:val="21"/>
                <w:szCs w:val="21"/>
              </w:rPr>
              <w:t>Zbiornik/ kontener nadziemny o poj. 0,2 m</w:t>
            </w:r>
            <w:r w:rsidRPr="00663ACF">
              <w:rPr>
                <w:rFonts w:ascii="Arial" w:hAnsi="Arial" w:cs="Arial"/>
                <w:sz w:val="21"/>
                <w:szCs w:val="21"/>
                <w:vertAlign w:val="superscript"/>
              </w:rPr>
              <w:t>3</w:t>
            </w:r>
          </w:p>
          <w:p w:rsidR="00204E5E" w:rsidRPr="00663ACF" w:rsidRDefault="00204E5E" w:rsidP="00204E5E">
            <w:pPr>
              <w:keepNext w:val="0"/>
              <w:suppressAutoHyphens/>
              <w:spacing w:before="0" w:after="0"/>
              <w:ind w:firstLine="0"/>
              <w:contextualSpacing/>
              <w:jc w:val="center"/>
              <w:rPr>
                <w:rFonts w:ascii="Arial" w:hAnsi="Arial" w:cs="Arial"/>
                <w:sz w:val="21"/>
                <w:szCs w:val="21"/>
              </w:rPr>
            </w:pPr>
            <w:r w:rsidRPr="00663ACF">
              <w:rPr>
                <w:rFonts w:ascii="Arial" w:hAnsi="Arial" w:cs="Arial"/>
                <w:sz w:val="21"/>
                <w:szCs w:val="21"/>
              </w:rPr>
              <w:t>naziemny, umieszczony na utwardzonej powierzchni wewnątrz budynku</w:t>
            </w:r>
          </w:p>
        </w:tc>
      </w:tr>
      <w:tr w:rsidR="00204E5E" w:rsidRPr="00663ACF" w:rsidTr="00204E5E">
        <w:trPr>
          <w:trHeight w:val="20"/>
        </w:trPr>
        <w:tc>
          <w:tcPr>
            <w:tcW w:w="256" w:type="pct"/>
          </w:tcPr>
          <w:p w:rsidR="00204E5E" w:rsidRPr="00663ACF" w:rsidRDefault="00204E5E" w:rsidP="005D3834">
            <w:pPr>
              <w:pStyle w:val="Akapitzlist"/>
              <w:keepNext w:val="0"/>
              <w:numPr>
                <w:ilvl w:val="0"/>
                <w:numId w:val="56"/>
              </w:numPr>
              <w:suppressAutoHyphens/>
              <w:spacing w:before="0" w:after="0"/>
              <w:jc w:val="center"/>
              <w:rPr>
                <w:rFonts w:ascii="Arial" w:hAnsi="Arial" w:cs="Arial"/>
                <w:b/>
                <w:caps/>
                <w:sz w:val="21"/>
                <w:szCs w:val="21"/>
                <w:lang w:val="pl-PL" w:eastAsia="it-IT"/>
              </w:rPr>
            </w:pPr>
          </w:p>
        </w:tc>
        <w:tc>
          <w:tcPr>
            <w:tcW w:w="1496" w:type="pct"/>
            <w:vAlign w:val="center"/>
          </w:tcPr>
          <w:p w:rsidR="00204E5E" w:rsidRPr="00663ACF" w:rsidRDefault="00204E5E" w:rsidP="008179BF">
            <w:pPr>
              <w:keepNext w:val="0"/>
              <w:suppressAutoHyphens/>
              <w:spacing w:before="0"/>
              <w:ind w:firstLine="0"/>
              <w:contextualSpacing/>
              <w:jc w:val="left"/>
              <w:rPr>
                <w:rFonts w:ascii="Arial" w:hAnsi="Arial" w:cs="Arial"/>
                <w:b/>
                <w:caps/>
                <w:sz w:val="21"/>
                <w:szCs w:val="21"/>
                <w:lang w:eastAsia="it-IT"/>
              </w:rPr>
            </w:pPr>
            <w:r w:rsidRPr="00663ACF">
              <w:rPr>
                <w:rFonts w:ascii="Arial" w:hAnsi="Arial" w:cs="Arial"/>
                <w:sz w:val="21"/>
                <w:szCs w:val="21"/>
              </w:rPr>
              <w:t>Olej smarowy</w:t>
            </w:r>
            <w:r w:rsidRPr="00663ACF">
              <w:rPr>
                <w:rFonts w:ascii="Arial" w:hAnsi="Arial" w:cs="Arial"/>
                <w:sz w:val="21"/>
                <w:szCs w:val="21"/>
              </w:rPr>
              <w:br/>
              <w:t xml:space="preserve">(mieszanina destylatów lekkich ropy naftowej obrabianych wodorem, destylatów parafinowych </w:t>
            </w:r>
            <w:r w:rsidRPr="00663ACF">
              <w:rPr>
                <w:rFonts w:ascii="Arial" w:hAnsi="Arial" w:cs="Arial"/>
                <w:sz w:val="21"/>
                <w:szCs w:val="21"/>
              </w:rPr>
              <w:br/>
              <w:t>z odparafinowania rozpuszczalnikowego ropy naftowej,  kwasu sulfonowego, soli sodowych oraz dodatków)</w:t>
            </w:r>
          </w:p>
        </w:tc>
        <w:tc>
          <w:tcPr>
            <w:tcW w:w="756" w:type="pct"/>
            <w:vAlign w:val="center"/>
          </w:tcPr>
          <w:p w:rsidR="00204E5E" w:rsidRPr="00663ACF" w:rsidRDefault="00204E5E" w:rsidP="008179BF">
            <w:pPr>
              <w:keepNext w:val="0"/>
              <w:suppressAutoHyphens/>
              <w:spacing w:before="0"/>
              <w:ind w:firstLine="0"/>
              <w:contextualSpacing/>
              <w:jc w:val="center"/>
              <w:rPr>
                <w:rFonts w:ascii="Arial" w:hAnsi="Arial" w:cs="Arial"/>
                <w:b/>
                <w:caps/>
                <w:sz w:val="21"/>
                <w:szCs w:val="21"/>
                <w:lang w:eastAsia="it-IT"/>
              </w:rPr>
            </w:pPr>
            <w:r w:rsidRPr="00663ACF">
              <w:rPr>
                <w:rFonts w:ascii="Arial" w:hAnsi="Arial" w:cs="Arial"/>
                <w:sz w:val="21"/>
                <w:szCs w:val="21"/>
              </w:rPr>
              <w:t>7</w:t>
            </w:r>
          </w:p>
        </w:tc>
        <w:tc>
          <w:tcPr>
            <w:tcW w:w="2492" w:type="pct"/>
            <w:vAlign w:val="center"/>
          </w:tcPr>
          <w:p w:rsidR="00204E5E" w:rsidRPr="00663ACF" w:rsidRDefault="00204E5E" w:rsidP="00204E5E">
            <w:pPr>
              <w:keepNext w:val="0"/>
              <w:suppressAutoHyphens/>
              <w:spacing w:before="0"/>
              <w:ind w:firstLine="0"/>
              <w:contextualSpacing/>
              <w:jc w:val="center"/>
              <w:rPr>
                <w:rFonts w:ascii="Arial" w:hAnsi="Arial" w:cs="Arial"/>
                <w:sz w:val="21"/>
                <w:szCs w:val="21"/>
              </w:rPr>
            </w:pPr>
            <w:r w:rsidRPr="00663ACF">
              <w:rPr>
                <w:rFonts w:ascii="Arial" w:hAnsi="Arial" w:cs="Arial"/>
                <w:sz w:val="21"/>
                <w:szCs w:val="21"/>
              </w:rPr>
              <w:t>Zbiornik naziemny o poj.  7 m</w:t>
            </w:r>
            <w:r w:rsidRPr="00663ACF">
              <w:rPr>
                <w:rFonts w:ascii="Arial" w:hAnsi="Arial" w:cs="Arial"/>
                <w:sz w:val="21"/>
                <w:szCs w:val="21"/>
                <w:vertAlign w:val="superscript"/>
              </w:rPr>
              <w:t>3</w:t>
            </w:r>
            <w:r w:rsidRPr="00663ACF">
              <w:rPr>
                <w:rFonts w:ascii="Arial" w:hAnsi="Arial" w:cs="Arial"/>
                <w:sz w:val="21"/>
                <w:szCs w:val="21"/>
              </w:rPr>
              <w:t xml:space="preserve"> umieszczony </w:t>
            </w:r>
            <w:r w:rsidRPr="00663ACF">
              <w:rPr>
                <w:rFonts w:ascii="Arial" w:hAnsi="Arial" w:cs="Arial"/>
                <w:sz w:val="21"/>
                <w:szCs w:val="21"/>
              </w:rPr>
              <w:br/>
              <w:t>na utwardzonej powierzchni, wewnątrz budynku</w:t>
            </w:r>
          </w:p>
        </w:tc>
      </w:tr>
      <w:tr w:rsidR="00204E5E" w:rsidRPr="00663ACF" w:rsidTr="00204E5E">
        <w:trPr>
          <w:trHeight w:val="20"/>
        </w:trPr>
        <w:tc>
          <w:tcPr>
            <w:tcW w:w="256" w:type="pct"/>
          </w:tcPr>
          <w:p w:rsidR="00204E5E" w:rsidRPr="00663ACF" w:rsidRDefault="00204E5E" w:rsidP="005D3834">
            <w:pPr>
              <w:pStyle w:val="Akapitzlist"/>
              <w:keepNext w:val="0"/>
              <w:numPr>
                <w:ilvl w:val="0"/>
                <w:numId w:val="56"/>
              </w:numPr>
              <w:suppressAutoHyphens/>
              <w:spacing w:before="0"/>
              <w:jc w:val="center"/>
              <w:rPr>
                <w:rFonts w:ascii="Arial" w:hAnsi="Arial" w:cs="Arial"/>
                <w:b/>
                <w:caps/>
                <w:sz w:val="21"/>
                <w:szCs w:val="21"/>
                <w:lang w:val="pl-PL" w:eastAsia="it-IT"/>
              </w:rPr>
            </w:pPr>
          </w:p>
        </w:tc>
        <w:tc>
          <w:tcPr>
            <w:tcW w:w="1496" w:type="pct"/>
            <w:vAlign w:val="center"/>
          </w:tcPr>
          <w:p w:rsidR="00204E5E" w:rsidRPr="00663ACF" w:rsidRDefault="00204E5E" w:rsidP="008179BF">
            <w:pPr>
              <w:keepNext w:val="0"/>
              <w:suppressAutoHyphens/>
              <w:spacing w:before="0"/>
              <w:ind w:firstLine="0"/>
              <w:contextualSpacing/>
              <w:jc w:val="left"/>
              <w:rPr>
                <w:rFonts w:ascii="Arial" w:hAnsi="Arial" w:cs="Arial"/>
                <w:b/>
                <w:caps/>
                <w:sz w:val="21"/>
                <w:szCs w:val="21"/>
                <w:lang w:eastAsia="it-IT"/>
              </w:rPr>
            </w:pPr>
            <w:r w:rsidRPr="00663ACF">
              <w:rPr>
                <w:rFonts w:ascii="Arial" w:hAnsi="Arial" w:cs="Arial"/>
                <w:sz w:val="21"/>
                <w:szCs w:val="21"/>
              </w:rPr>
              <w:t>Olej opałowy lekki</w:t>
            </w:r>
            <w:r w:rsidRPr="00663ACF">
              <w:rPr>
                <w:rFonts w:ascii="Arial" w:hAnsi="Arial" w:cs="Arial"/>
                <w:sz w:val="21"/>
                <w:szCs w:val="21"/>
              </w:rPr>
              <w:br/>
              <w:t>(mieszanina węglowodorów pocho</w:t>
            </w:r>
            <w:r w:rsidR="00CE1BC3" w:rsidRPr="00663ACF">
              <w:rPr>
                <w:rFonts w:ascii="Arial" w:hAnsi="Arial" w:cs="Arial"/>
                <w:sz w:val="21"/>
                <w:szCs w:val="21"/>
              </w:rPr>
              <w:t xml:space="preserve">dzenia naftowego </w:t>
            </w:r>
            <w:r w:rsidR="00CE1BC3" w:rsidRPr="00663ACF">
              <w:rPr>
                <w:rFonts w:ascii="Arial" w:hAnsi="Arial" w:cs="Arial"/>
                <w:sz w:val="21"/>
                <w:szCs w:val="21"/>
              </w:rPr>
              <w:lastRenderedPageBreak/>
              <w:t xml:space="preserve">zawierających </w:t>
            </w:r>
            <w:r w:rsidRPr="00663ACF">
              <w:rPr>
                <w:rFonts w:ascii="Arial" w:hAnsi="Arial" w:cs="Arial"/>
                <w:sz w:val="21"/>
                <w:szCs w:val="21"/>
              </w:rPr>
              <w:t xml:space="preserve">od 9 do </w:t>
            </w:r>
            <w:r w:rsidR="00CE1BC3" w:rsidRPr="00663ACF">
              <w:rPr>
                <w:rFonts w:ascii="Arial" w:hAnsi="Arial" w:cs="Arial"/>
                <w:sz w:val="21"/>
                <w:szCs w:val="21"/>
              </w:rPr>
              <w:br/>
            </w:r>
            <w:r w:rsidRPr="00663ACF">
              <w:rPr>
                <w:rFonts w:ascii="Arial" w:hAnsi="Arial" w:cs="Arial"/>
                <w:sz w:val="21"/>
                <w:szCs w:val="21"/>
              </w:rPr>
              <w:t xml:space="preserve">25 atomów węgla </w:t>
            </w:r>
            <w:r w:rsidRPr="00663ACF">
              <w:rPr>
                <w:rFonts w:ascii="Arial" w:hAnsi="Arial" w:cs="Arial"/>
                <w:sz w:val="21"/>
                <w:szCs w:val="21"/>
              </w:rPr>
              <w:br/>
              <w:t>w cząsteczce)</w:t>
            </w:r>
          </w:p>
        </w:tc>
        <w:tc>
          <w:tcPr>
            <w:tcW w:w="756" w:type="pct"/>
            <w:vAlign w:val="center"/>
          </w:tcPr>
          <w:p w:rsidR="00204E5E" w:rsidRPr="00663ACF" w:rsidRDefault="001C16DB" w:rsidP="008179BF">
            <w:pPr>
              <w:keepNext w:val="0"/>
              <w:suppressAutoHyphens/>
              <w:spacing w:before="0"/>
              <w:ind w:firstLine="0"/>
              <w:contextualSpacing/>
              <w:jc w:val="center"/>
              <w:rPr>
                <w:rFonts w:ascii="Arial" w:hAnsi="Arial" w:cs="Arial"/>
                <w:b/>
                <w:caps/>
                <w:sz w:val="21"/>
                <w:szCs w:val="21"/>
                <w:lang w:eastAsia="it-IT"/>
              </w:rPr>
            </w:pPr>
            <w:r w:rsidRPr="00663ACF">
              <w:rPr>
                <w:rFonts w:ascii="Arial" w:hAnsi="Arial" w:cs="Arial"/>
                <w:sz w:val="21"/>
                <w:szCs w:val="21"/>
              </w:rPr>
              <w:lastRenderedPageBreak/>
              <w:t>5</w:t>
            </w:r>
            <w:r w:rsidR="00204E5E" w:rsidRPr="00663ACF">
              <w:rPr>
                <w:rFonts w:ascii="Arial" w:hAnsi="Arial" w:cs="Arial"/>
                <w:sz w:val="21"/>
                <w:szCs w:val="21"/>
              </w:rPr>
              <w:t>0</w:t>
            </w:r>
          </w:p>
        </w:tc>
        <w:tc>
          <w:tcPr>
            <w:tcW w:w="2492" w:type="pct"/>
            <w:vAlign w:val="center"/>
          </w:tcPr>
          <w:p w:rsidR="00204E5E" w:rsidRPr="00663ACF" w:rsidRDefault="00204E5E" w:rsidP="00204E5E">
            <w:pPr>
              <w:keepNext w:val="0"/>
              <w:suppressAutoHyphens/>
              <w:spacing w:before="0"/>
              <w:ind w:firstLine="0"/>
              <w:contextualSpacing/>
              <w:jc w:val="center"/>
              <w:rPr>
                <w:rFonts w:ascii="Arial" w:hAnsi="Arial" w:cs="Arial"/>
                <w:sz w:val="21"/>
                <w:szCs w:val="21"/>
              </w:rPr>
            </w:pPr>
            <w:r w:rsidRPr="00663ACF">
              <w:rPr>
                <w:rFonts w:ascii="Arial" w:hAnsi="Arial" w:cs="Arial"/>
                <w:sz w:val="21"/>
                <w:szCs w:val="21"/>
              </w:rPr>
              <w:t xml:space="preserve">Zbiornik naziemny o poj.  </w:t>
            </w:r>
            <w:r w:rsidR="001C16DB" w:rsidRPr="00663ACF">
              <w:rPr>
                <w:rFonts w:ascii="Arial" w:hAnsi="Arial" w:cs="Arial"/>
                <w:sz w:val="21"/>
                <w:szCs w:val="21"/>
              </w:rPr>
              <w:t>50</w:t>
            </w:r>
            <w:r w:rsidRPr="00663ACF">
              <w:rPr>
                <w:rFonts w:ascii="Arial" w:hAnsi="Arial" w:cs="Arial"/>
                <w:sz w:val="21"/>
                <w:szCs w:val="21"/>
              </w:rPr>
              <w:t xml:space="preserve"> m</w:t>
            </w:r>
            <w:r w:rsidRPr="00663ACF">
              <w:rPr>
                <w:rFonts w:ascii="Arial" w:hAnsi="Arial" w:cs="Arial"/>
                <w:sz w:val="21"/>
                <w:szCs w:val="21"/>
                <w:vertAlign w:val="superscript"/>
              </w:rPr>
              <w:t>3</w:t>
            </w:r>
            <w:r w:rsidRPr="00663ACF">
              <w:rPr>
                <w:rFonts w:ascii="Arial" w:hAnsi="Arial" w:cs="Arial"/>
                <w:sz w:val="21"/>
                <w:szCs w:val="21"/>
              </w:rPr>
              <w:t xml:space="preserve">, umieszczony </w:t>
            </w:r>
            <w:r w:rsidR="00461696" w:rsidRPr="00663ACF">
              <w:rPr>
                <w:rFonts w:ascii="Arial" w:hAnsi="Arial" w:cs="Arial"/>
                <w:sz w:val="21"/>
                <w:szCs w:val="21"/>
              </w:rPr>
              <w:br/>
              <w:t>w betonowej wannie wychwytowej</w:t>
            </w:r>
          </w:p>
          <w:p w:rsidR="00CE1BC3" w:rsidRPr="00663ACF" w:rsidRDefault="00CE1BC3" w:rsidP="00204E5E">
            <w:pPr>
              <w:keepNext w:val="0"/>
              <w:suppressAutoHyphens/>
              <w:spacing w:before="0"/>
              <w:ind w:firstLine="0"/>
              <w:contextualSpacing/>
              <w:jc w:val="center"/>
              <w:rPr>
                <w:rFonts w:ascii="Arial" w:hAnsi="Arial" w:cs="Arial"/>
                <w:sz w:val="21"/>
                <w:szCs w:val="21"/>
              </w:rPr>
            </w:pPr>
          </w:p>
          <w:p w:rsidR="00CE1BC3" w:rsidRPr="00663ACF" w:rsidRDefault="00CE1BC3" w:rsidP="00204E5E">
            <w:pPr>
              <w:keepNext w:val="0"/>
              <w:suppressAutoHyphens/>
              <w:spacing w:before="0"/>
              <w:ind w:firstLine="0"/>
              <w:contextualSpacing/>
              <w:jc w:val="center"/>
              <w:rPr>
                <w:rFonts w:ascii="Arial" w:hAnsi="Arial" w:cs="Arial"/>
                <w:caps/>
                <w:sz w:val="21"/>
                <w:szCs w:val="21"/>
                <w:lang w:eastAsia="it-IT"/>
              </w:rPr>
            </w:pPr>
          </w:p>
        </w:tc>
      </w:tr>
      <w:tr w:rsidR="00204E5E" w:rsidRPr="00663ACF" w:rsidTr="00204E5E">
        <w:trPr>
          <w:trHeight w:val="20"/>
        </w:trPr>
        <w:tc>
          <w:tcPr>
            <w:tcW w:w="256" w:type="pct"/>
          </w:tcPr>
          <w:p w:rsidR="00204E5E" w:rsidRPr="00663ACF" w:rsidRDefault="00204E5E" w:rsidP="005D3834">
            <w:pPr>
              <w:pStyle w:val="Akapitzlist"/>
              <w:keepNext w:val="0"/>
              <w:numPr>
                <w:ilvl w:val="0"/>
                <w:numId w:val="56"/>
              </w:numPr>
              <w:suppressAutoHyphens/>
              <w:spacing w:before="0"/>
              <w:jc w:val="center"/>
              <w:rPr>
                <w:rFonts w:ascii="Arial" w:hAnsi="Arial" w:cs="Arial"/>
                <w:b/>
                <w:caps/>
                <w:sz w:val="21"/>
                <w:szCs w:val="21"/>
                <w:lang w:val="pl-PL" w:eastAsia="it-IT"/>
              </w:rPr>
            </w:pPr>
          </w:p>
        </w:tc>
        <w:tc>
          <w:tcPr>
            <w:tcW w:w="1496" w:type="pct"/>
            <w:vAlign w:val="center"/>
          </w:tcPr>
          <w:p w:rsidR="00204E5E" w:rsidRPr="00663ACF" w:rsidRDefault="00204E5E" w:rsidP="008179BF">
            <w:pPr>
              <w:keepNext w:val="0"/>
              <w:suppressAutoHyphens/>
              <w:spacing w:before="0"/>
              <w:ind w:firstLine="0"/>
              <w:contextualSpacing/>
              <w:jc w:val="left"/>
              <w:rPr>
                <w:rFonts w:ascii="Arial" w:hAnsi="Arial" w:cs="Arial"/>
                <w:b/>
                <w:caps/>
                <w:sz w:val="21"/>
                <w:szCs w:val="21"/>
                <w:lang w:eastAsia="it-IT"/>
              </w:rPr>
            </w:pPr>
            <w:r w:rsidRPr="00663ACF">
              <w:rPr>
                <w:rFonts w:ascii="Arial" w:hAnsi="Arial" w:cs="Arial"/>
                <w:sz w:val="21"/>
                <w:szCs w:val="21"/>
              </w:rPr>
              <w:t>Olej napędowy</w:t>
            </w:r>
            <w:r w:rsidRPr="00663ACF">
              <w:rPr>
                <w:rFonts w:ascii="Arial" w:hAnsi="Arial" w:cs="Arial"/>
                <w:sz w:val="21"/>
                <w:szCs w:val="21"/>
              </w:rPr>
              <w:br/>
              <w:t xml:space="preserve">(mieszanina węglowodorów parafinowych, naftenowych </w:t>
            </w:r>
            <w:r w:rsidRPr="00663ACF">
              <w:rPr>
                <w:rFonts w:ascii="Arial" w:hAnsi="Arial" w:cs="Arial"/>
                <w:sz w:val="21"/>
                <w:szCs w:val="21"/>
              </w:rPr>
              <w:br/>
              <w:t>i aromatycznych, wydzielonych z ropy naftowej w procesach destylacyjnych)</w:t>
            </w:r>
          </w:p>
        </w:tc>
        <w:tc>
          <w:tcPr>
            <w:tcW w:w="756" w:type="pct"/>
            <w:vAlign w:val="center"/>
          </w:tcPr>
          <w:p w:rsidR="00204E5E" w:rsidRPr="00663ACF" w:rsidRDefault="00204E5E" w:rsidP="008179BF">
            <w:pPr>
              <w:keepNext w:val="0"/>
              <w:suppressAutoHyphens/>
              <w:spacing w:before="0"/>
              <w:ind w:firstLine="0"/>
              <w:contextualSpacing/>
              <w:jc w:val="center"/>
              <w:rPr>
                <w:rFonts w:ascii="Arial" w:hAnsi="Arial" w:cs="Arial"/>
                <w:b/>
                <w:caps/>
                <w:sz w:val="21"/>
                <w:szCs w:val="21"/>
                <w:lang w:eastAsia="it-IT"/>
              </w:rPr>
            </w:pPr>
            <w:r w:rsidRPr="00663ACF">
              <w:rPr>
                <w:rFonts w:ascii="Arial" w:hAnsi="Arial" w:cs="Arial"/>
                <w:sz w:val="21"/>
                <w:szCs w:val="21"/>
              </w:rPr>
              <w:t>2</w:t>
            </w:r>
          </w:p>
        </w:tc>
        <w:tc>
          <w:tcPr>
            <w:tcW w:w="2492" w:type="pct"/>
            <w:vAlign w:val="center"/>
          </w:tcPr>
          <w:p w:rsidR="00204E5E" w:rsidRPr="00663ACF" w:rsidRDefault="00204E5E" w:rsidP="008179BF">
            <w:pPr>
              <w:keepNext w:val="0"/>
              <w:suppressAutoHyphens/>
              <w:spacing w:before="0"/>
              <w:ind w:firstLine="0"/>
              <w:contextualSpacing/>
              <w:jc w:val="center"/>
              <w:rPr>
                <w:rFonts w:ascii="Arial" w:hAnsi="Arial" w:cs="Arial"/>
                <w:sz w:val="21"/>
                <w:szCs w:val="21"/>
                <w:vertAlign w:val="superscript"/>
              </w:rPr>
            </w:pPr>
            <w:r w:rsidRPr="00663ACF">
              <w:rPr>
                <w:rFonts w:ascii="Arial" w:hAnsi="Arial" w:cs="Arial"/>
                <w:sz w:val="21"/>
                <w:szCs w:val="21"/>
              </w:rPr>
              <w:t xml:space="preserve">Zbiornik naziemny, umieszczony wewnątrz kontenera agregatu prądotwórczego, wyposażony w wannę wychwytową </w:t>
            </w:r>
            <w:r w:rsidRPr="00663ACF">
              <w:rPr>
                <w:rFonts w:ascii="Arial" w:hAnsi="Arial" w:cs="Arial"/>
                <w:sz w:val="21"/>
                <w:szCs w:val="21"/>
              </w:rPr>
              <w:br/>
              <w:t>o  poj. 2 m</w:t>
            </w:r>
            <w:r w:rsidRPr="00663ACF">
              <w:rPr>
                <w:rFonts w:ascii="Arial" w:hAnsi="Arial" w:cs="Arial"/>
                <w:sz w:val="21"/>
                <w:szCs w:val="21"/>
                <w:vertAlign w:val="superscript"/>
              </w:rPr>
              <w:t>3</w:t>
            </w:r>
          </w:p>
        </w:tc>
      </w:tr>
    </w:tbl>
    <w:p w:rsidR="00BB5B9E" w:rsidRPr="00663ACF" w:rsidRDefault="00BB5B9E" w:rsidP="00857F20">
      <w:pPr>
        <w:keepNext w:val="0"/>
        <w:tabs>
          <w:tab w:val="left" w:pos="851"/>
          <w:tab w:val="left" w:pos="3828"/>
        </w:tabs>
        <w:suppressAutoHyphens/>
        <w:spacing w:before="120" w:after="0" w:line="240" w:lineRule="atLeast"/>
        <w:ind w:firstLine="0"/>
        <w:contextualSpacing/>
        <w:rPr>
          <w:rFonts w:ascii="Arial" w:hAnsi="Arial" w:cs="Arial"/>
          <w:b/>
          <w:sz w:val="23"/>
          <w:szCs w:val="23"/>
        </w:rPr>
      </w:pPr>
    </w:p>
    <w:p w:rsidR="00A764BC" w:rsidRPr="00663ACF" w:rsidRDefault="0050559A" w:rsidP="00857F20">
      <w:pPr>
        <w:keepNext w:val="0"/>
        <w:tabs>
          <w:tab w:val="left" w:pos="851"/>
          <w:tab w:val="left" w:pos="3828"/>
        </w:tabs>
        <w:suppressAutoHyphens/>
        <w:spacing w:before="120" w:after="0" w:line="240" w:lineRule="atLeast"/>
        <w:ind w:firstLine="0"/>
        <w:contextualSpacing/>
        <w:rPr>
          <w:rFonts w:ascii="Arial" w:hAnsi="Arial" w:cs="Arial"/>
          <w:sz w:val="23"/>
          <w:szCs w:val="23"/>
        </w:rPr>
      </w:pPr>
      <w:r w:rsidRPr="00663ACF">
        <w:rPr>
          <w:rFonts w:ascii="Arial" w:hAnsi="Arial" w:cs="Arial"/>
          <w:b/>
          <w:sz w:val="23"/>
          <w:szCs w:val="23"/>
        </w:rPr>
        <w:t>I.</w:t>
      </w:r>
      <w:r w:rsidR="00F13525" w:rsidRPr="00663ACF">
        <w:rPr>
          <w:rFonts w:ascii="Arial" w:hAnsi="Arial" w:cs="Arial"/>
          <w:b/>
          <w:sz w:val="23"/>
          <w:szCs w:val="23"/>
        </w:rPr>
        <w:t>2.</w:t>
      </w:r>
      <w:r w:rsidRPr="00663ACF">
        <w:rPr>
          <w:rFonts w:ascii="Arial" w:hAnsi="Arial" w:cs="Arial"/>
          <w:b/>
          <w:sz w:val="23"/>
          <w:szCs w:val="23"/>
        </w:rPr>
        <w:t xml:space="preserve">3.7. </w:t>
      </w:r>
      <w:r w:rsidR="00A764BC" w:rsidRPr="00663ACF">
        <w:rPr>
          <w:rFonts w:ascii="Arial" w:hAnsi="Arial" w:cs="Arial"/>
          <w:b/>
          <w:sz w:val="23"/>
          <w:szCs w:val="23"/>
        </w:rPr>
        <w:t>Urządzenia gospodarki wodno – ściekowej</w:t>
      </w:r>
      <w:r w:rsidR="00A764BC" w:rsidRPr="00663ACF">
        <w:rPr>
          <w:rFonts w:ascii="Arial" w:hAnsi="Arial" w:cs="Arial"/>
          <w:sz w:val="23"/>
          <w:szCs w:val="23"/>
        </w:rPr>
        <w:t>:</w:t>
      </w:r>
    </w:p>
    <w:p w:rsidR="00A764BC" w:rsidRPr="00663ACF" w:rsidRDefault="00A764BC" w:rsidP="005D3834">
      <w:pPr>
        <w:pStyle w:val="Akapitzlist"/>
        <w:keepNext w:val="0"/>
        <w:numPr>
          <w:ilvl w:val="0"/>
          <w:numId w:val="53"/>
        </w:numPr>
        <w:suppressAutoHyphens/>
        <w:spacing w:before="0" w:after="0" w:line="240" w:lineRule="atLeast"/>
        <w:ind w:left="364"/>
        <w:rPr>
          <w:rFonts w:ascii="Arial" w:hAnsi="Arial" w:cs="Arial"/>
          <w:bCs/>
          <w:sz w:val="23"/>
          <w:szCs w:val="23"/>
        </w:rPr>
      </w:pPr>
      <w:r w:rsidRPr="00663ACF">
        <w:rPr>
          <w:rFonts w:ascii="Arial" w:hAnsi="Arial" w:cs="Arial"/>
          <w:bCs/>
          <w:sz w:val="23"/>
          <w:szCs w:val="23"/>
        </w:rPr>
        <w:t xml:space="preserve">zewnętrzny podziemny </w:t>
      </w:r>
      <w:r w:rsidRPr="00663ACF">
        <w:rPr>
          <w:rFonts w:ascii="Arial" w:hAnsi="Arial" w:cs="Arial"/>
          <w:sz w:val="23"/>
          <w:szCs w:val="23"/>
        </w:rPr>
        <w:t>żelbetowy</w:t>
      </w:r>
      <w:r w:rsidRPr="00663ACF">
        <w:rPr>
          <w:rFonts w:ascii="Arial" w:hAnsi="Arial" w:cs="Arial"/>
          <w:bCs/>
          <w:sz w:val="23"/>
          <w:szCs w:val="23"/>
        </w:rPr>
        <w:t xml:space="preserve"> zbiornik retencyjny ścieków deszczowych </w:t>
      </w:r>
      <w:r w:rsidRPr="00663ACF">
        <w:rPr>
          <w:rFonts w:ascii="Arial" w:hAnsi="Arial" w:cs="Arial"/>
          <w:bCs/>
          <w:sz w:val="23"/>
          <w:szCs w:val="23"/>
        </w:rPr>
        <w:br/>
        <w:t>o pojemności użytkowej 420 m</w:t>
      </w:r>
      <w:r w:rsidRPr="00663ACF">
        <w:rPr>
          <w:rFonts w:ascii="Arial" w:hAnsi="Arial" w:cs="Arial"/>
          <w:bCs/>
          <w:sz w:val="23"/>
          <w:szCs w:val="23"/>
          <w:vertAlign w:val="superscript"/>
        </w:rPr>
        <w:t>3</w:t>
      </w:r>
      <w:r w:rsidRPr="00663ACF">
        <w:rPr>
          <w:rFonts w:ascii="Arial" w:hAnsi="Arial" w:cs="Arial"/>
          <w:sz w:val="23"/>
          <w:szCs w:val="23"/>
        </w:rPr>
        <w:t>, w pokrywie zbiornika będą znajdowały się otwory włazowe i kontrolne; z zewnętrznego podziemnego zbiornika wód deszczowych ścieki będą stopniowo przepompowywane rurociągiem tłocznym przez pompownię ścieków deszczowych do wewnętrznego zbiornika wody technologicznej;</w:t>
      </w:r>
    </w:p>
    <w:p w:rsidR="00A764BC" w:rsidRPr="00663ACF" w:rsidRDefault="00A764BC" w:rsidP="005D3834">
      <w:pPr>
        <w:pStyle w:val="Akapitzlist"/>
        <w:keepNext w:val="0"/>
        <w:numPr>
          <w:ilvl w:val="0"/>
          <w:numId w:val="53"/>
        </w:numPr>
        <w:suppressAutoHyphens/>
        <w:spacing w:before="120" w:after="120" w:line="240" w:lineRule="atLeast"/>
        <w:ind w:left="364"/>
        <w:rPr>
          <w:rFonts w:ascii="Arial" w:hAnsi="Arial" w:cs="Arial"/>
          <w:bCs/>
          <w:sz w:val="23"/>
          <w:szCs w:val="23"/>
        </w:rPr>
      </w:pPr>
      <w:r w:rsidRPr="00663ACF">
        <w:rPr>
          <w:rFonts w:ascii="Arial" w:hAnsi="Arial" w:cs="Arial"/>
          <w:bCs/>
          <w:sz w:val="23"/>
          <w:szCs w:val="23"/>
        </w:rPr>
        <w:t xml:space="preserve">podziemny zbiornik spustów i odwodnień o pojemności </w:t>
      </w:r>
      <w:r w:rsidR="003A725A" w:rsidRPr="00663ACF">
        <w:rPr>
          <w:rFonts w:ascii="Arial" w:hAnsi="Arial" w:cs="Arial"/>
          <w:bCs/>
          <w:sz w:val="23"/>
          <w:szCs w:val="23"/>
        </w:rPr>
        <w:t>30</w:t>
      </w:r>
      <w:r w:rsidRPr="00663ACF">
        <w:rPr>
          <w:rFonts w:ascii="Arial" w:hAnsi="Arial" w:cs="Arial"/>
          <w:bCs/>
          <w:sz w:val="23"/>
          <w:szCs w:val="23"/>
        </w:rPr>
        <w:t xml:space="preserve"> m</w:t>
      </w:r>
      <w:r w:rsidRPr="00663ACF">
        <w:rPr>
          <w:rFonts w:ascii="Arial" w:hAnsi="Arial" w:cs="Arial"/>
          <w:bCs/>
          <w:sz w:val="23"/>
          <w:szCs w:val="23"/>
          <w:vertAlign w:val="superscript"/>
        </w:rPr>
        <w:t>3</w:t>
      </w:r>
      <w:r w:rsidRPr="00663ACF">
        <w:rPr>
          <w:rFonts w:ascii="Arial" w:hAnsi="Arial" w:cs="Arial"/>
          <w:bCs/>
          <w:sz w:val="23"/>
          <w:szCs w:val="23"/>
        </w:rPr>
        <w:t xml:space="preserve"> w budynku głównym (wewnętrzny zbiornik wody technologicznej, zbiornik odcieku „brudnego”);</w:t>
      </w:r>
    </w:p>
    <w:p w:rsidR="00C63FE2" w:rsidRPr="00663ACF" w:rsidRDefault="00C63FE2" w:rsidP="00C63FE2">
      <w:pPr>
        <w:pStyle w:val="Akapitzlist"/>
        <w:keepNext w:val="0"/>
        <w:numPr>
          <w:ilvl w:val="0"/>
          <w:numId w:val="53"/>
        </w:numPr>
        <w:suppressAutoHyphens/>
        <w:spacing w:before="120" w:after="120" w:line="240" w:lineRule="atLeast"/>
        <w:ind w:left="364"/>
        <w:rPr>
          <w:rFonts w:ascii="Arial" w:hAnsi="Arial" w:cs="Arial"/>
          <w:bCs/>
          <w:sz w:val="23"/>
          <w:szCs w:val="23"/>
        </w:rPr>
      </w:pPr>
      <w:r w:rsidRPr="00663ACF">
        <w:rPr>
          <w:rFonts w:ascii="Arial" w:hAnsi="Arial" w:cs="Arial"/>
          <w:sz w:val="23"/>
          <w:szCs w:val="23"/>
        </w:rPr>
        <w:t>zbiornik wodny o powierzchni 254 m</w:t>
      </w:r>
      <w:r w:rsidRPr="00663ACF">
        <w:rPr>
          <w:rFonts w:ascii="Arial" w:hAnsi="Arial" w:cs="Arial"/>
          <w:sz w:val="23"/>
          <w:szCs w:val="23"/>
          <w:vertAlign w:val="superscript"/>
        </w:rPr>
        <w:t>2</w:t>
      </w:r>
      <w:r w:rsidRPr="00663ACF">
        <w:rPr>
          <w:rFonts w:ascii="Arial" w:hAnsi="Arial" w:cs="Arial"/>
          <w:sz w:val="23"/>
          <w:szCs w:val="23"/>
        </w:rPr>
        <w:t xml:space="preserve"> (funkcja ozdobna-element środowiskowy)</w:t>
      </w:r>
      <w:r w:rsidR="00461696" w:rsidRPr="00663ACF">
        <w:rPr>
          <w:rFonts w:ascii="Arial" w:hAnsi="Arial" w:cs="Arial"/>
          <w:sz w:val="23"/>
          <w:szCs w:val="23"/>
          <w:lang w:val="pl-PL"/>
        </w:rPr>
        <w:t>;</w:t>
      </w:r>
    </w:p>
    <w:p w:rsidR="00C63FE2" w:rsidRPr="00663ACF" w:rsidRDefault="00C63FE2" w:rsidP="00C63FE2">
      <w:pPr>
        <w:pStyle w:val="Akapitzlist"/>
        <w:keepNext w:val="0"/>
        <w:numPr>
          <w:ilvl w:val="0"/>
          <w:numId w:val="53"/>
        </w:numPr>
        <w:suppressAutoHyphens/>
        <w:spacing w:before="120" w:after="120" w:line="240" w:lineRule="atLeast"/>
        <w:ind w:left="364"/>
        <w:rPr>
          <w:rFonts w:ascii="Arial" w:hAnsi="Arial" w:cs="Arial"/>
          <w:bCs/>
          <w:sz w:val="23"/>
          <w:szCs w:val="23"/>
        </w:rPr>
      </w:pPr>
      <w:r w:rsidRPr="00663ACF">
        <w:rPr>
          <w:rFonts w:ascii="Arial" w:hAnsi="Arial" w:cs="Arial"/>
          <w:sz w:val="23"/>
          <w:szCs w:val="23"/>
        </w:rPr>
        <w:t>zbiornik wody czystej o pojemności 200 m</w:t>
      </w:r>
      <w:r w:rsidRPr="00663ACF">
        <w:rPr>
          <w:rFonts w:ascii="Arial" w:hAnsi="Arial" w:cs="Arial"/>
          <w:sz w:val="23"/>
          <w:szCs w:val="23"/>
          <w:vertAlign w:val="superscript"/>
        </w:rPr>
        <w:t>3</w:t>
      </w:r>
      <w:r w:rsidRPr="00663ACF">
        <w:rPr>
          <w:rFonts w:ascii="Arial" w:hAnsi="Arial" w:cs="Arial"/>
          <w:sz w:val="23"/>
          <w:szCs w:val="23"/>
        </w:rPr>
        <w:t xml:space="preserve"> (zbiornik wody uzupełniającej do procesów technologicznych)</w:t>
      </w:r>
      <w:r w:rsidR="00461696" w:rsidRPr="00663ACF">
        <w:rPr>
          <w:rFonts w:ascii="Arial" w:hAnsi="Arial" w:cs="Arial"/>
          <w:sz w:val="23"/>
          <w:szCs w:val="23"/>
          <w:lang w:val="pl-PL"/>
        </w:rPr>
        <w:t>;</w:t>
      </w:r>
    </w:p>
    <w:p w:rsidR="00A764BC" w:rsidRPr="00663ACF" w:rsidRDefault="00A764BC" w:rsidP="005D3834">
      <w:pPr>
        <w:pStyle w:val="Akapitzlist"/>
        <w:keepNext w:val="0"/>
        <w:numPr>
          <w:ilvl w:val="0"/>
          <w:numId w:val="53"/>
        </w:numPr>
        <w:suppressAutoHyphens/>
        <w:spacing w:before="120" w:after="120" w:line="240" w:lineRule="atLeast"/>
        <w:ind w:left="364"/>
        <w:rPr>
          <w:rFonts w:ascii="Arial" w:hAnsi="Arial" w:cs="Arial"/>
          <w:bCs/>
          <w:sz w:val="23"/>
          <w:szCs w:val="23"/>
        </w:rPr>
      </w:pPr>
      <w:r w:rsidRPr="00663ACF">
        <w:rPr>
          <w:rFonts w:ascii="Arial" w:hAnsi="Arial" w:cs="Arial"/>
          <w:bCs/>
          <w:sz w:val="23"/>
          <w:szCs w:val="23"/>
        </w:rPr>
        <w:t>odwodnienia liniowe i studzienki bezodpływowe osadcze;</w:t>
      </w:r>
    </w:p>
    <w:p w:rsidR="00A764BC" w:rsidRPr="00663ACF" w:rsidRDefault="00A764BC" w:rsidP="005D3834">
      <w:pPr>
        <w:pStyle w:val="Akapitzlist"/>
        <w:keepNext w:val="0"/>
        <w:numPr>
          <w:ilvl w:val="0"/>
          <w:numId w:val="53"/>
        </w:numPr>
        <w:suppressAutoHyphens/>
        <w:spacing w:before="120" w:after="120" w:line="240" w:lineRule="atLeast"/>
        <w:ind w:left="364"/>
        <w:rPr>
          <w:rFonts w:ascii="Arial" w:hAnsi="Arial" w:cs="Arial"/>
          <w:bCs/>
          <w:sz w:val="23"/>
          <w:szCs w:val="23"/>
        </w:rPr>
      </w:pPr>
      <w:r w:rsidRPr="00663ACF">
        <w:rPr>
          <w:rFonts w:ascii="Arial" w:hAnsi="Arial" w:cs="Arial"/>
          <w:bCs/>
          <w:sz w:val="23"/>
          <w:szCs w:val="23"/>
        </w:rPr>
        <w:t>separator substancji ropopochodnych z osadnikami;</w:t>
      </w:r>
    </w:p>
    <w:p w:rsidR="00141F21" w:rsidRPr="00663ACF" w:rsidRDefault="00141F21" w:rsidP="005D3834">
      <w:pPr>
        <w:pStyle w:val="Akapitzlist"/>
        <w:keepNext w:val="0"/>
        <w:numPr>
          <w:ilvl w:val="0"/>
          <w:numId w:val="53"/>
        </w:numPr>
        <w:suppressAutoHyphens/>
        <w:spacing w:before="120" w:after="120" w:line="240" w:lineRule="atLeast"/>
        <w:ind w:left="364"/>
        <w:rPr>
          <w:rFonts w:ascii="Arial" w:hAnsi="Arial" w:cs="Arial"/>
          <w:bCs/>
          <w:sz w:val="23"/>
          <w:szCs w:val="23"/>
        </w:rPr>
      </w:pPr>
      <w:r w:rsidRPr="00663ACF">
        <w:rPr>
          <w:rFonts w:ascii="Arial" w:hAnsi="Arial" w:cs="Arial"/>
          <w:sz w:val="23"/>
          <w:szCs w:val="23"/>
          <w:lang w:eastAsia="fr-FR"/>
        </w:rPr>
        <w:t xml:space="preserve">sieć wodociągowa wody surowej dla celów </w:t>
      </w:r>
      <w:proofErr w:type="spellStart"/>
      <w:r w:rsidRPr="00663ACF">
        <w:rPr>
          <w:rFonts w:ascii="Arial" w:hAnsi="Arial" w:cs="Arial"/>
          <w:sz w:val="23"/>
          <w:szCs w:val="23"/>
          <w:lang w:eastAsia="fr-FR"/>
        </w:rPr>
        <w:t>zmywnych</w:t>
      </w:r>
      <w:proofErr w:type="spellEnd"/>
      <w:r w:rsidRPr="00663ACF">
        <w:rPr>
          <w:rFonts w:ascii="Arial" w:hAnsi="Arial" w:cs="Arial"/>
          <w:sz w:val="23"/>
          <w:szCs w:val="23"/>
          <w:lang w:eastAsia="fr-FR"/>
        </w:rPr>
        <w:t xml:space="preserve"> i technologicznych;</w:t>
      </w:r>
    </w:p>
    <w:p w:rsidR="00A764BC" w:rsidRPr="00663ACF" w:rsidRDefault="00A764BC" w:rsidP="005D3834">
      <w:pPr>
        <w:pStyle w:val="Akapitzlist"/>
        <w:keepNext w:val="0"/>
        <w:numPr>
          <w:ilvl w:val="0"/>
          <w:numId w:val="53"/>
        </w:numPr>
        <w:suppressAutoHyphens/>
        <w:spacing w:before="120" w:after="120" w:line="240" w:lineRule="atLeast"/>
        <w:ind w:left="364"/>
        <w:rPr>
          <w:rFonts w:ascii="Arial" w:hAnsi="Arial" w:cs="Arial"/>
          <w:sz w:val="23"/>
          <w:szCs w:val="23"/>
          <w:lang w:eastAsia="fr-FR"/>
        </w:rPr>
      </w:pPr>
      <w:r w:rsidRPr="00663ACF">
        <w:rPr>
          <w:rFonts w:ascii="Arial" w:hAnsi="Arial" w:cs="Arial"/>
          <w:sz w:val="23"/>
          <w:szCs w:val="23"/>
          <w:lang w:eastAsia="fr-FR"/>
        </w:rPr>
        <w:t>sieć wodociągowa wody pitnej;</w:t>
      </w:r>
    </w:p>
    <w:p w:rsidR="00A764BC" w:rsidRPr="00663ACF" w:rsidRDefault="00A764BC" w:rsidP="005D3834">
      <w:pPr>
        <w:pStyle w:val="Akapitzlist"/>
        <w:keepNext w:val="0"/>
        <w:numPr>
          <w:ilvl w:val="0"/>
          <w:numId w:val="53"/>
        </w:numPr>
        <w:suppressAutoHyphens/>
        <w:spacing w:before="120" w:after="120" w:line="240" w:lineRule="atLeast"/>
        <w:ind w:left="364"/>
        <w:rPr>
          <w:rFonts w:ascii="Arial" w:hAnsi="Arial" w:cs="Arial"/>
          <w:sz w:val="23"/>
          <w:szCs w:val="23"/>
          <w:lang w:eastAsia="fr-FR"/>
        </w:rPr>
      </w:pPr>
      <w:r w:rsidRPr="00663ACF">
        <w:rPr>
          <w:rFonts w:ascii="Arial" w:hAnsi="Arial" w:cs="Arial"/>
          <w:sz w:val="23"/>
          <w:szCs w:val="23"/>
          <w:lang w:eastAsia="fr-FR"/>
        </w:rPr>
        <w:t>pompownia wody ppoż.;</w:t>
      </w:r>
    </w:p>
    <w:p w:rsidR="00A764BC" w:rsidRPr="00663ACF" w:rsidRDefault="00A764BC" w:rsidP="005D3834">
      <w:pPr>
        <w:pStyle w:val="Akapitzlist"/>
        <w:keepNext w:val="0"/>
        <w:numPr>
          <w:ilvl w:val="0"/>
          <w:numId w:val="53"/>
        </w:numPr>
        <w:suppressAutoHyphens/>
        <w:spacing w:before="120" w:after="120" w:line="240" w:lineRule="atLeast"/>
        <w:ind w:left="364"/>
        <w:rPr>
          <w:rFonts w:ascii="Arial" w:hAnsi="Arial" w:cs="Arial"/>
          <w:sz w:val="23"/>
          <w:szCs w:val="23"/>
          <w:lang w:eastAsia="fr-FR"/>
        </w:rPr>
      </w:pPr>
      <w:r w:rsidRPr="00663ACF">
        <w:rPr>
          <w:rFonts w:ascii="Arial" w:hAnsi="Arial" w:cs="Arial"/>
          <w:sz w:val="23"/>
          <w:szCs w:val="23"/>
          <w:lang w:eastAsia="fr-FR"/>
        </w:rPr>
        <w:t xml:space="preserve"> pr</w:t>
      </w:r>
      <w:r w:rsidR="00C0027F" w:rsidRPr="00663ACF">
        <w:rPr>
          <w:rFonts w:ascii="Arial" w:hAnsi="Arial" w:cs="Arial"/>
          <w:sz w:val="23"/>
          <w:szCs w:val="23"/>
          <w:lang w:eastAsia="fr-FR"/>
        </w:rPr>
        <w:t xml:space="preserve">zeciwpożarowe sieci zewnętrzne </w:t>
      </w:r>
      <w:r w:rsidRPr="00663ACF">
        <w:rPr>
          <w:rFonts w:ascii="Arial" w:hAnsi="Arial" w:cs="Arial"/>
          <w:sz w:val="23"/>
          <w:szCs w:val="23"/>
          <w:lang w:eastAsia="fr-FR"/>
        </w:rPr>
        <w:t>z hydrantami nadziemnymi, instalacje gaśnicze</w:t>
      </w:r>
      <w:r w:rsidR="000702C0" w:rsidRPr="00663ACF">
        <w:rPr>
          <w:rFonts w:ascii="Arial" w:hAnsi="Arial" w:cs="Arial"/>
          <w:sz w:val="23"/>
          <w:szCs w:val="23"/>
          <w:lang w:eastAsia="fr-FR"/>
        </w:rPr>
        <w:t>,</w:t>
      </w:r>
      <w:r w:rsidRPr="00663ACF">
        <w:rPr>
          <w:rFonts w:ascii="Arial" w:hAnsi="Arial" w:cs="Arial"/>
          <w:sz w:val="23"/>
          <w:szCs w:val="23"/>
          <w:lang w:eastAsia="fr-FR"/>
        </w:rPr>
        <w:t xml:space="preserve"> zraszaczow</w:t>
      </w:r>
      <w:r w:rsidR="000702C0" w:rsidRPr="00663ACF">
        <w:rPr>
          <w:rFonts w:ascii="Arial" w:hAnsi="Arial" w:cs="Arial"/>
          <w:sz w:val="23"/>
          <w:szCs w:val="23"/>
          <w:lang w:eastAsia="fr-FR"/>
        </w:rPr>
        <w:t>e i</w:t>
      </w:r>
      <w:r w:rsidR="00C0027F" w:rsidRPr="00663ACF">
        <w:rPr>
          <w:rFonts w:ascii="Arial" w:hAnsi="Arial" w:cs="Arial"/>
          <w:sz w:val="23"/>
          <w:szCs w:val="23"/>
          <w:lang w:eastAsia="fr-FR"/>
        </w:rPr>
        <w:t xml:space="preserve"> </w:t>
      </w:r>
      <w:r w:rsidRPr="00663ACF">
        <w:rPr>
          <w:rFonts w:ascii="Arial" w:hAnsi="Arial" w:cs="Arial"/>
          <w:sz w:val="23"/>
          <w:szCs w:val="23"/>
          <w:lang w:eastAsia="fr-FR"/>
        </w:rPr>
        <w:t>hydrantowe w budynkach i obiektach ITPOE;</w:t>
      </w:r>
    </w:p>
    <w:p w:rsidR="00A764BC" w:rsidRPr="00663ACF" w:rsidRDefault="00A764BC" w:rsidP="005D3834">
      <w:pPr>
        <w:pStyle w:val="Akapitzlist"/>
        <w:keepNext w:val="0"/>
        <w:numPr>
          <w:ilvl w:val="0"/>
          <w:numId w:val="53"/>
        </w:numPr>
        <w:suppressAutoHyphens/>
        <w:spacing w:before="120" w:after="120" w:line="240" w:lineRule="atLeast"/>
        <w:ind w:left="364"/>
        <w:rPr>
          <w:rFonts w:ascii="Arial" w:hAnsi="Arial" w:cs="Arial"/>
          <w:sz w:val="23"/>
          <w:szCs w:val="23"/>
          <w:lang w:eastAsia="fr-FR"/>
        </w:rPr>
      </w:pPr>
      <w:r w:rsidRPr="00663ACF">
        <w:rPr>
          <w:rFonts w:ascii="Arial" w:hAnsi="Arial" w:cs="Arial"/>
          <w:sz w:val="23"/>
          <w:szCs w:val="23"/>
          <w:lang w:eastAsia="fr-FR"/>
        </w:rPr>
        <w:t>sieć kanalizacji deszczowej odprowadzająca wody deszczowe z dachów budynków oraz z dróg i placów z terenu ITPOE;</w:t>
      </w:r>
    </w:p>
    <w:p w:rsidR="00A764BC" w:rsidRPr="00663ACF" w:rsidRDefault="00A764BC" w:rsidP="005D3834">
      <w:pPr>
        <w:pStyle w:val="Akapitzlist"/>
        <w:keepNext w:val="0"/>
        <w:numPr>
          <w:ilvl w:val="0"/>
          <w:numId w:val="53"/>
        </w:numPr>
        <w:suppressAutoHyphens/>
        <w:spacing w:before="120" w:after="120" w:line="240" w:lineRule="atLeast"/>
        <w:ind w:left="364"/>
        <w:rPr>
          <w:rFonts w:ascii="Arial" w:hAnsi="Arial" w:cs="Arial"/>
          <w:sz w:val="23"/>
          <w:szCs w:val="23"/>
          <w:lang w:eastAsia="fr-FR"/>
        </w:rPr>
      </w:pPr>
      <w:r w:rsidRPr="00663ACF">
        <w:rPr>
          <w:rFonts w:ascii="Arial" w:hAnsi="Arial" w:cs="Arial"/>
          <w:sz w:val="23"/>
          <w:szCs w:val="23"/>
          <w:lang w:eastAsia="fr-FR"/>
        </w:rPr>
        <w:t>pompownia ścieków deszczowych;</w:t>
      </w:r>
    </w:p>
    <w:p w:rsidR="00CA50BC" w:rsidRPr="00663ACF" w:rsidRDefault="00A764BC" w:rsidP="004766A6">
      <w:pPr>
        <w:pStyle w:val="Akapitzlist"/>
        <w:keepNext w:val="0"/>
        <w:numPr>
          <w:ilvl w:val="0"/>
          <w:numId w:val="53"/>
        </w:numPr>
        <w:suppressAutoHyphens/>
        <w:spacing w:before="120" w:after="120" w:line="240" w:lineRule="atLeast"/>
        <w:ind w:left="364"/>
        <w:rPr>
          <w:rFonts w:ascii="Arial" w:hAnsi="Arial" w:cs="Arial"/>
          <w:sz w:val="23"/>
          <w:szCs w:val="23"/>
          <w:lang w:eastAsia="fr-FR"/>
        </w:rPr>
      </w:pPr>
      <w:r w:rsidRPr="00663ACF">
        <w:rPr>
          <w:rFonts w:ascii="Arial" w:hAnsi="Arial" w:cs="Arial"/>
          <w:sz w:val="23"/>
          <w:szCs w:val="23"/>
          <w:lang w:eastAsia="fr-FR"/>
        </w:rPr>
        <w:t>sieć kanalizacji ścieków sanitarnych.</w:t>
      </w:r>
    </w:p>
    <w:p w:rsidR="00791EE3" w:rsidRPr="00663ACF" w:rsidRDefault="00791EE3" w:rsidP="00531E05">
      <w:pPr>
        <w:keepNext w:val="0"/>
        <w:suppressAutoHyphens/>
        <w:spacing w:before="0" w:after="0"/>
        <w:ind w:firstLine="0"/>
        <w:contextualSpacing/>
        <w:rPr>
          <w:rFonts w:ascii="Arial" w:hAnsi="Arial" w:cs="Arial"/>
          <w:b/>
          <w:sz w:val="23"/>
          <w:szCs w:val="23"/>
          <w:lang w:eastAsia="it-IT"/>
        </w:rPr>
      </w:pPr>
    </w:p>
    <w:p w:rsidR="001C16DB" w:rsidRPr="00663ACF" w:rsidRDefault="001C16DB" w:rsidP="001C16DB">
      <w:pPr>
        <w:keepNext w:val="0"/>
        <w:suppressAutoHyphens/>
        <w:spacing w:before="0" w:after="0" w:line="240" w:lineRule="atLeast"/>
        <w:ind w:firstLine="0"/>
        <w:contextualSpacing/>
        <w:rPr>
          <w:rFonts w:ascii="Arial" w:hAnsi="Arial" w:cs="Arial"/>
          <w:sz w:val="23"/>
          <w:szCs w:val="23"/>
          <w:lang w:eastAsia="it-IT"/>
        </w:rPr>
      </w:pPr>
      <w:r w:rsidRPr="00663ACF">
        <w:rPr>
          <w:rFonts w:ascii="Arial" w:hAnsi="Arial" w:cs="Arial"/>
          <w:b/>
          <w:sz w:val="23"/>
          <w:szCs w:val="23"/>
          <w:lang w:eastAsia="it-IT"/>
        </w:rPr>
        <w:t>I.2.3.8. Infrastruktura ITPOE:</w:t>
      </w:r>
    </w:p>
    <w:p w:rsidR="001C16DB" w:rsidRPr="00663ACF" w:rsidRDefault="001C16DB" w:rsidP="001C16DB">
      <w:pPr>
        <w:pStyle w:val="Akapitzlist"/>
        <w:keepNext w:val="0"/>
        <w:numPr>
          <w:ilvl w:val="0"/>
          <w:numId w:val="53"/>
        </w:numPr>
        <w:suppressAutoHyphens/>
        <w:spacing w:before="0" w:after="0" w:line="240" w:lineRule="atLeast"/>
        <w:ind w:left="392"/>
        <w:rPr>
          <w:rFonts w:ascii="Arial" w:hAnsi="Arial" w:cs="Arial"/>
          <w:sz w:val="23"/>
          <w:szCs w:val="23"/>
          <w:lang w:eastAsia="it-IT"/>
        </w:rPr>
      </w:pPr>
      <w:r w:rsidRPr="00663ACF">
        <w:rPr>
          <w:rFonts w:ascii="Arial" w:hAnsi="Arial" w:cs="Arial"/>
          <w:sz w:val="23"/>
          <w:szCs w:val="23"/>
          <w:lang w:eastAsia="it-IT"/>
        </w:rPr>
        <w:t>waga wjazdowa i wyjazdowa (2 szt.),</w:t>
      </w:r>
    </w:p>
    <w:p w:rsidR="001C16DB" w:rsidRPr="00663ACF" w:rsidRDefault="001C16DB" w:rsidP="001C16DB">
      <w:pPr>
        <w:pStyle w:val="Akapitzlist"/>
        <w:keepNext w:val="0"/>
        <w:numPr>
          <w:ilvl w:val="0"/>
          <w:numId w:val="53"/>
        </w:numPr>
        <w:suppressAutoHyphens/>
        <w:spacing w:before="120" w:after="120" w:line="240" w:lineRule="atLeast"/>
        <w:ind w:left="392"/>
        <w:rPr>
          <w:rFonts w:ascii="Arial" w:hAnsi="Arial" w:cs="Arial"/>
          <w:sz w:val="23"/>
          <w:szCs w:val="23"/>
          <w:lang w:eastAsia="it-IT"/>
        </w:rPr>
      </w:pPr>
      <w:r w:rsidRPr="00663ACF">
        <w:rPr>
          <w:rFonts w:ascii="Arial" w:hAnsi="Arial" w:cs="Arial"/>
          <w:sz w:val="23"/>
          <w:szCs w:val="23"/>
          <w:lang w:eastAsia="it-IT"/>
        </w:rPr>
        <w:t>chłodnia wentylatorowa i kondensator,</w:t>
      </w:r>
    </w:p>
    <w:p w:rsidR="001C16DB" w:rsidRPr="00663ACF" w:rsidRDefault="001C16DB" w:rsidP="001C16DB">
      <w:pPr>
        <w:pStyle w:val="Akapitzlist"/>
        <w:keepNext w:val="0"/>
        <w:numPr>
          <w:ilvl w:val="0"/>
          <w:numId w:val="53"/>
        </w:numPr>
        <w:suppressAutoHyphens/>
        <w:spacing w:before="120" w:after="120" w:line="240" w:lineRule="atLeast"/>
        <w:ind w:left="392"/>
        <w:rPr>
          <w:rFonts w:ascii="Arial" w:hAnsi="Arial" w:cs="Arial"/>
          <w:sz w:val="23"/>
          <w:szCs w:val="23"/>
          <w:lang w:eastAsia="it-IT"/>
        </w:rPr>
      </w:pPr>
      <w:r w:rsidRPr="00663ACF">
        <w:rPr>
          <w:rFonts w:ascii="Arial" w:hAnsi="Arial" w:cs="Arial"/>
          <w:sz w:val="23"/>
          <w:szCs w:val="23"/>
          <w:lang w:eastAsia="it-IT"/>
        </w:rPr>
        <w:t>estakada rurociągowo-kablowa,</w:t>
      </w:r>
    </w:p>
    <w:p w:rsidR="001C16DB" w:rsidRPr="00663ACF" w:rsidRDefault="001C16DB" w:rsidP="001C16DB">
      <w:pPr>
        <w:pStyle w:val="Akapitzlist"/>
        <w:keepNext w:val="0"/>
        <w:numPr>
          <w:ilvl w:val="0"/>
          <w:numId w:val="53"/>
        </w:numPr>
        <w:suppressAutoHyphens/>
        <w:spacing w:before="120" w:after="120" w:line="240" w:lineRule="atLeast"/>
        <w:ind w:left="392"/>
        <w:rPr>
          <w:rFonts w:ascii="Arial" w:hAnsi="Arial" w:cs="Arial"/>
          <w:sz w:val="23"/>
          <w:szCs w:val="23"/>
          <w:lang w:eastAsia="it-IT"/>
        </w:rPr>
      </w:pPr>
      <w:r w:rsidRPr="00663ACF">
        <w:rPr>
          <w:rFonts w:ascii="Arial" w:hAnsi="Arial" w:cs="Arial"/>
          <w:sz w:val="23"/>
          <w:szCs w:val="23"/>
          <w:lang w:eastAsia="it-IT"/>
        </w:rPr>
        <w:t xml:space="preserve">podziemny tunel transportu żużla, </w:t>
      </w:r>
    </w:p>
    <w:p w:rsidR="001C16DB" w:rsidRPr="00663ACF" w:rsidRDefault="001C16DB" w:rsidP="001C16DB">
      <w:pPr>
        <w:pStyle w:val="Akapitzlist"/>
        <w:keepNext w:val="0"/>
        <w:numPr>
          <w:ilvl w:val="0"/>
          <w:numId w:val="53"/>
        </w:numPr>
        <w:suppressAutoHyphens/>
        <w:spacing w:before="120" w:after="120" w:line="240" w:lineRule="atLeast"/>
        <w:ind w:left="392"/>
        <w:rPr>
          <w:rFonts w:ascii="Arial" w:hAnsi="Arial" w:cs="Arial"/>
          <w:bCs/>
          <w:sz w:val="23"/>
          <w:szCs w:val="23"/>
        </w:rPr>
      </w:pPr>
      <w:r w:rsidRPr="00663ACF">
        <w:rPr>
          <w:rFonts w:ascii="Arial" w:hAnsi="Arial" w:cs="Arial"/>
          <w:bCs/>
          <w:sz w:val="23"/>
          <w:szCs w:val="23"/>
        </w:rPr>
        <w:t>betonowa wanna wychwytowa - zabezpieczenie techniczne zbiornika moczniku</w:t>
      </w:r>
      <w:r w:rsidR="003D4613" w:rsidRPr="00663ACF">
        <w:rPr>
          <w:rFonts w:ascii="Arial" w:hAnsi="Arial" w:cs="Arial"/>
          <w:bCs/>
          <w:sz w:val="23"/>
          <w:szCs w:val="23"/>
          <w:lang w:val="pl-PL"/>
        </w:rPr>
        <w:t>,</w:t>
      </w:r>
    </w:p>
    <w:p w:rsidR="001C16DB" w:rsidRPr="00663ACF" w:rsidRDefault="001C16DB" w:rsidP="001C16DB">
      <w:pPr>
        <w:pStyle w:val="Akapitzlist"/>
        <w:keepNext w:val="0"/>
        <w:numPr>
          <w:ilvl w:val="0"/>
          <w:numId w:val="53"/>
        </w:numPr>
        <w:suppressAutoHyphens/>
        <w:spacing w:before="120" w:after="120" w:line="240" w:lineRule="atLeast"/>
        <w:ind w:left="392"/>
        <w:rPr>
          <w:rFonts w:ascii="Arial" w:hAnsi="Arial" w:cs="Arial"/>
          <w:bCs/>
          <w:sz w:val="23"/>
          <w:szCs w:val="23"/>
        </w:rPr>
      </w:pPr>
      <w:r w:rsidRPr="00663ACF">
        <w:rPr>
          <w:rFonts w:ascii="Arial" w:hAnsi="Arial" w:cs="Arial"/>
          <w:bCs/>
          <w:sz w:val="23"/>
          <w:szCs w:val="23"/>
        </w:rPr>
        <w:t>system zamkniętego obiegu wody przemysłowej,</w:t>
      </w:r>
    </w:p>
    <w:p w:rsidR="001C16DB" w:rsidRPr="00663ACF" w:rsidRDefault="001C16DB" w:rsidP="001C16DB">
      <w:pPr>
        <w:pStyle w:val="Akapitzlist"/>
        <w:keepNext w:val="0"/>
        <w:numPr>
          <w:ilvl w:val="1"/>
          <w:numId w:val="54"/>
        </w:numPr>
        <w:suppressAutoHyphens/>
        <w:spacing w:before="120" w:after="120" w:line="240" w:lineRule="atLeast"/>
        <w:ind w:left="392"/>
        <w:rPr>
          <w:rFonts w:ascii="Arial" w:hAnsi="Arial" w:cs="Arial"/>
          <w:sz w:val="23"/>
          <w:szCs w:val="23"/>
          <w:lang w:eastAsia="fr-FR"/>
        </w:rPr>
      </w:pPr>
      <w:r w:rsidRPr="00663ACF">
        <w:rPr>
          <w:rFonts w:ascii="Arial" w:hAnsi="Arial" w:cs="Arial"/>
          <w:sz w:val="23"/>
          <w:szCs w:val="23"/>
          <w:lang w:eastAsia="fr-FR"/>
        </w:rPr>
        <w:t>sieci c.o. na estakadzie,</w:t>
      </w:r>
    </w:p>
    <w:p w:rsidR="001C16DB" w:rsidRPr="00663ACF" w:rsidRDefault="001C16DB" w:rsidP="001C16DB">
      <w:pPr>
        <w:pStyle w:val="Akapitzlist"/>
        <w:keepNext w:val="0"/>
        <w:numPr>
          <w:ilvl w:val="1"/>
          <w:numId w:val="54"/>
        </w:numPr>
        <w:suppressAutoHyphens/>
        <w:spacing w:before="120" w:after="120" w:line="240" w:lineRule="atLeast"/>
        <w:ind w:left="392"/>
        <w:rPr>
          <w:rFonts w:ascii="Arial" w:hAnsi="Arial" w:cs="Arial"/>
          <w:sz w:val="23"/>
          <w:szCs w:val="23"/>
          <w:lang w:eastAsia="fr-FR"/>
        </w:rPr>
      </w:pPr>
      <w:r w:rsidRPr="00663ACF">
        <w:rPr>
          <w:rFonts w:ascii="Arial" w:hAnsi="Arial" w:cs="Arial"/>
          <w:sz w:val="23"/>
          <w:szCs w:val="23"/>
          <w:lang w:eastAsia="fr-FR"/>
        </w:rPr>
        <w:t>sieci elektryczne,</w:t>
      </w:r>
    </w:p>
    <w:p w:rsidR="001C16DB" w:rsidRPr="00663ACF" w:rsidRDefault="001C16DB" w:rsidP="001C16DB">
      <w:pPr>
        <w:pStyle w:val="Akapitzlist"/>
        <w:keepNext w:val="0"/>
        <w:numPr>
          <w:ilvl w:val="1"/>
          <w:numId w:val="54"/>
        </w:numPr>
        <w:suppressAutoHyphens/>
        <w:spacing w:before="120" w:after="120" w:line="240" w:lineRule="atLeast"/>
        <w:ind w:left="392"/>
        <w:rPr>
          <w:rFonts w:ascii="Arial" w:hAnsi="Arial" w:cs="Arial"/>
          <w:sz w:val="23"/>
          <w:szCs w:val="23"/>
          <w:lang w:eastAsia="fr-FR"/>
        </w:rPr>
      </w:pPr>
      <w:r w:rsidRPr="00663ACF">
        <w:rPr>
          <w:rFonts w:ascii="Arial" w:hAnsi="Arial" w:cs="Arial"/>
          <w:sz w:val="23"/>
          <w:szCs w:val="23"/>
          <w:lang w:eastAsia="it-IT"/>
        </w:rPr>
        <w:t>drogi i place</w:t>
      </w:r>
      <w:r w:rsidRPr="00663ACF">
        <w:rPr>
          <w:rFonts w:ascii="Arial" w:hAnsi="Arial" w:cs="Arial"/>
          <w:sz w:val="23"/>
          <w:szCs w:val="23"/>
          <w:lang w:eastAsia="fr-FR"/>
        </w:rPr>
        <w:t xml:space="preserve"> tj. dla</w:t>
      </w:r>
      <w:r w:rsidR="003D4613" w:rsidRPr="00663ACF">
        <w:rPr>
          <w:rFonts w:ascii="Arial" w:hAnsi="Arial" w:cs="Arial"/>
          <w:sz w:val="23"/>
          <w:szCs w:val="23"/>
          <w:lang w:eastAsia="fr-FR"/>
        </w:rPr>
        <w:t xml:space="preserve"> układu wewnętrznej komunikacji</w:t>
      </w:r>
      <w:r w:rsidR="003D4613" w:rsidRPr="00663ACF">
        <w:rPr>
          <w:rFonts w:ascii="Arial" w:hAnsi="Arial" w:cs="Arial"/>
          <w:sz w:val="23"/>
          <w:szCs w:val="23"/>
          <w:lang w:val="pl-PL" w:eastAsia="fr-FR"/>
        </w:rPr>
        <w:t>,</w:t>
      </w:r>
    </w:p>
    <w:p w:rsidR="001C16DB" w:rsidRPr="00663ACF" w:rsidRDefault="001C16DB" w:rsidP="001C16DB">
      <w:pPr>
        <w:pStyle w:val="Akapitzlist"/>
        <w:keepNext w:val="0"/>
        <w:numPr>
          <w:ilvl w:val="0"/>
          <w:numId w:val="54"/>
        </w:numPr>
        <w:suppressAutoHyphens/>
        <w:spacing w:before="120" w:after="120" w:line="240" w:lineRule="atLeast"/>
        <w:ind w:left="378"/>
        <w:rPr>
          <w:rFonts w:ascii="Arial" w:hAnsi="Arial" w:cs="Arial"/>
          <w:sz w:val="23"/>
          <w:szCs w:val="23"/>
          <w:lang w:eastAsia="fr-FR"/>
        </w:rPr>
      </w:pPr>
      <w:r w:rsidRPr="00663ACF">
        <w:rPr>
          <w:rFonts w:ascii="Arial" w:hAnsi="Arial" w:cs="Arial"/>
          <w:sz w:val="23"/>
          <w:szCs w:val="23"/>
          <w:lang w:eastAsia="fr-FR"/>
        </w:rPr>
        <w:t>wewnętrzny plac manewrowy  o powierzchni 370</w:t>
      </w:r>
      <w:r w:rsidRPr="00663ACF">
        <w:rPr>
          <w:rFonts w:ascii="Arial" w:hAnsi="Arial" w:cs="Arial"/>
          <w:sz w:val="23"/>
          <w:szCs w:val="23"/>
        </w:rPr>
        <w:t> m</w:t>
      </w:r>
      <w:r w:rsidRPr="00663ACF">
        <w:rPr>
          <w:rFonts w:ascii="Arial" w:hAnsi="Arial" w:cs="Arial"/>
          <w:sz w:val="23"/>
          <w:szCs w:val="23"/>
          <w:vertAlign w:val="superscript"/>
        </w:rPr>
        <w:t>2</w:t>
      </w:r>
      <w:r w:rsidRPr="00663ACF">
        <w:rPr>
          <w:rFonts w:ascii="Arial" w:hAnsi="Arial" w:cs="Arial"/>
          <w:sz w:val="23"/>
          <w:szCs w:val="23"/>
        </w:rPr>
        <w:t xml:space="preserve">, </w:t>
      </w:r>
      <w:r w:rsidRPr="00663ACF">
        <w:rPr>
          <w:rFonts w:ascii="Arial" w:hAnsi="Arial" w:cs="Arial"/>
          <w:sz w:val="23"/>
          <w:szCs w:val="23"/>
          <w:lang w:eastAsia="fr-FR"/>
        </w:rPr>
        <w:t xml:space="preserve">o </w:t>
      </w:r>
      <w:r w:rsidRPr="00663ACF">
        <w:rPr>
          <w:rFonts w:ascii="Arial" w:hAnsi="Arial" w:cs="Arial"/>
          <w:sz w:val="23"/>
          <w:szCs w:val="23"/>
        </w:rPr>
        <w:t xml:space="preserve">utwardzonej nawierzchni, wyposażonej w </w:t>
      </w:r>
      <w:r w:rsidRPr="00663ACF">
        <w:rPr>
          <w:rFonts w:ascii="Arial" w:hAnsi="Arial" w:cs="Arial"/>
          <w:sz w:val="23"/>
          <w:szCs w:val="23"/>
          <w:lang w:eastAsia="fr-FR"/>
        </w:rPr>
        <w:t xml:space="preserve">odwodnienie placu poprzez wpusty uliczne odprowadzające ścieki deszczowe bezpośrednio z placu </w:t>
      </w:r>
      <w:r w:rsidRPr="00663ACF">
        <w:rPr>
          <w:rFonts w:ascii="Arial" w:hAnsi="Arial" w:cs="Arial"/>
          <w:sz w:val="23"/>
          <w:szCs w:val="23"/>
        </w:rPr>
        <w:t xml:space="preserve">poprzez separator </w:t>
      </w:r>
      <w:r w:rsidRPr="00663ACF">
        <w:rPr>
          <w:rFonts w:ascii="Arial" w:hAnsi="Arial" w:cs="Arial"/>
          <w:sz w:val="23"/>
          <w:szCs w:val="23"/>
          <w:lang w:eastAsia="fr-FR"/>
        </w:rPr>
        <w:t>do instalacji zewnętrznej kanalizacji deszczowej, p</w:t>
      </w:r>
      <w:r w:rsidRPr="00663ACF">
        <w:rPr>
          <w:rFonts w:ascii="Arial" w:hAnsi="Arial" w:cs="Arial"/>
          <w:sz w:val="23"/>
          <w:szCs w:val="23"/>
        </w:rPr>
        <w:t>lac nie będzie wykorzystywany na potrzeby technologiczne czy magazynowe,</w:t>
      </w:r>
    </w:p>
    <w:p w:rsidR="001C16DB" w:rsidRPr="00663ACF" w:rsidRDefault="001C16DB" w:rsidP="001C16DB">
      <w:pPr>
        <w:pStyle w:val="Akapitzlist"/>
        <w:keepNext w:val="0"/>
        <w:numPr>
          <w:ilvl w:val="1"/>
          <w:numId w:val="54"/>
        </w:numPr>
        <w:suppressAutoHyphens/>
        <w:spacing w:before="120" w:after="120" w:line="240" w:lineRule="atLeast"/>
        <w:ind w:left="392"/>
        <w:rPr>
          <w:rFonts w:ascii="Arial" w:hAnsi="Arial" w:cs="Arial"/>
          <w:sz w:val="23"/>
          <w:szCs w:val="23"/>
          <w:lang w:eastAsia="fr-FR"/>
        </w:rPr>
      </w:pPr>
      <w:r w:rsidRPr="00663ACF">
        <w:rPr>
          <w:rFonts w:ascii="Arial" w:hAnsi="Arial" w:cs="Arial"/>
          <w:sz w:val="23"/>
          <w:szCs w:val="23"/>
          <w:lang w:eastAsia="it-IT"/>
        </w:rPr>
        <w:t>tereny zielone.</w:t>
      </w:r>
    </w:p>
    <w:p w:rsidR="00A764BC" w:rsidRPr="00663ACF" w:rsidRDefault="00A764BC" w:rsidP="004766A6">
      <w:pPr>
        <w:keepNext w:val="0"/>
        <w:suppressAutoHyphens/>
        <w:spacing w:before="0" w:after="0"/>
        <w:contextualSpacing/>
        <w:rPr>
          <w:rFonts w:ascii="Arial" w:hAnsi="Arial" w:cs="Arial"/>
          <w:sz w:val="23"/>
          <w:szCs w:val="23"/>
          <w:lang w:eastAsia="fr-FR"/>
        </w:rPr>
      </w:pPr>
    </w:p>
    <w:p w:rsidR="00CA1501" w:rsidRPr="00663ACF" w:rsidRDefault="00285105" w:rsidP="00857F20">
      <w:pPr>
        <w:keepNext w:val="0"/>
        <w:tabs>
          <w:tab w:val="left" w:pos="851"/>
        </w:tabs>
        <w:suppressAutoHyphens/>
        <w:spacing w:before="0" w:after="0"/>
        <w:ind w:firstLine="0"/>
        <w:contextualSpacing/>
        <w:rPr>
          <w:rFonts w:ascii="Arial" w:hAnsi="Arial" w:cs="Arial"/>
          <w:b/>
          <w:sz w:val="23"/>
          <w:szCs w:val="23"/>
          <w:u w:val="single"/>
          <w:lang w:eastAsia="it-IT"/>
        </w:rPr>
      </w:pPr>
      <w:r w:rsidRPr="00663ACF">
        <w:rPr>
          <w:rFonts w:ascii="Arial" w:hAnsi="Arial" w:cs="Arial"/>
          <w:b/>
          <w:sz w:val="23"/>
          <w:szCs w:val="23"/>
          <w:u w:val="single"/>
          <w:lang w:eastAsia="it-IT"/>
        </w:rPr>
        <w:t>I.</w:t>
      </w:r>
      <w:r w:rsidR="00F13525" w:rsidRPr="00663ACF">
        <w:rPr>
          <w:rFonts w:ascii="Arial" w:hAnsi="Arial" w:cs="Arial"/>
          <w:b/>
          <w:sz w:val="23"/>
          <w:szCs w:val="23"/>
          <w:u w:val="single"/>
          <w:lang w:eastAsia="it-IT"/>
        </w:rPr>
        <w:t>3</w:t>
      </w:r>
      <w:r w:rsidR="00CA1501" w:rsidRPr="00663ACF">
        <w:rPr>
          <w:rFonts w:ascii="Arial" w:hAnsi="Arial" w:cs="Arial"/>
          <w:b/>
          <w:sz w:val="23"/>
          <w:szCs w:val="23"/>
          <w:u w:val="single"/>
          <w:lang w:eastAsia="it-IT"/>
        </w:rPr>
        <w:t xml:space="preserve">. </w:t>
      </w:r>
      <w:r w:rsidR="00CA1501" w:rsidRPr="00663ACF">
        <w:rPr>
          <w:rFonts w:ascii="Arial" w:hAnsi="Arial" w:cs="Arial"/>
          <w:b/>
          <w:sz w:val="23"/>
          <w:szCs w:val="23"/>
          <w:u w:val="single"/>
        </w:rPr>
        <w:t xml:space="preserve">Charakterystyka prowadzonych procesów termicznego przetwarzania odpadów </w:t>
      </w:r>
      <w:r w:rsidR="00CA1938" w:rsidRPr="00663ACF">
        <w:rPr>
          <w:rFonts w:ascii="Arial" w:hAnsi="Arial" w:cs="Arial"/>
          <w:b/>
          <w:sz w:val="23"/>
          <w:szCs w:val="23"/>
          <w:u w:val="single"/>
        </w:rPr>
        <w:br/>
      </w:r>
      <w:r w:rsidR="00CA1501" w:rsidRPr="00663ACF">
        <w:rPr>
          <w:rFonts w:ascii="Arial" w:hAnsi="Arial" w:cs="Arial"/>
          <w:b/>
          <w:sz w:val="23"/>
          <w:szCs w:val="23"/>
          <w:u w:val="single"/>
        </w:rPr>
        <w:t xml:space="preserve">w </w:t>
      </w:r>
      <w:r w:rsidR="00CA1501" w:rsidRPr="00663ACF">
        <w:rPr>
          <w:rFonts w:ascii="Arial" w:hAnsi="Arial" w:cs="Arial"/>
          <w:b/>
          <w:bCs/>
          <w:sz w:val="23"/>
          <w:szCs w:val="23"/>
          <w:u w:val="single"/>
        </w:rPr>
        <w:t xml:space="preserve">instalacji </w:t>
      </w:r>
      <w:r w:rsidR="00CA1501" w:rsidRPr="00663ACF">
        <w:rPr>
          <w:rFonts w:ascii="Arial" w:hAnsi="Arial" w:cs="Arial"/>
          <w:b/>
          <w:sz w:val="23"/>
          <w:szCs w:val="23"/>
          <w:u w:val="single"/>
        </w:rPr>
        <w:t>termicznego przekształcania od</w:t>
      </w:r>
      <w:r w:rsidR="0049248D" w:rsidRPr="00663ACF">
        <w:rPr>
          <w:rFonts w:ascii="Arial" w:hAnsi="Arial" w:cs="Arial"/>
          <w:b/>
          <w:sz w:val="23"/>
          <w:szCs w:val="23"/>
          <w:u w:val="single"/>
        </w:rPr>
        <w:t xml:space="preserve">padów </w:t>
      </w:r>
      <w:r w:rsidR="007D396B" w:rsidRPr="00663ACF">
        <w:rPr>
          <w:rFonts w:ascii="Arial" w:hAnsi="Arial" w:cs="Arial"/>
          <w:b/>
          <w:sz w:val="23"/>
          <w:szCs w:val="23"/>
          <w:u w:val="single"/>
        </w:rPr>
        <w:t xml:space="preserve">komunalnych i innych niż niebezpieczne, </w:t>
      </w:r>
      <w:r w:rsidR="00CA1501" w:rsidRPr="00663ACF">
        <w:rPr>
          <w:rFonts w:ascii="Arial" w:hAnsi="Arial" w:cs="Arial"/>
          <w:b/>
          <w:sz w:val="23"/>
          <w:szCs w:val="23"/>
          <w:u w:val="single"/>
        </w:rPr>
        <w:t>z odzyskiem energii</w:t>
      </w:r>
      <w:r w:rsidR="00CA1501" w:rsidRPr="00663ACF">
        <w:rPr>
          <w:rFonts w:ascii="Arial" w:hAnsi="Arial" w:cs="Arial"/>
          <w:sz w:val="23"/>
          <w:szCs w:val="23"/>
          <w:u w:val="single"/>
        </w:rPr>
        <w:t xml:space="preserve"> (</w:t>
      </w:r>
      <w:r w:rsidR="00CA1501" w:rsidRPr="00663ACF">
        <w:rPr>
          <w:rFonts w:ascii="Arial" w:hAnsi="Arial" w:cs="Arial"/>
          <w:b/>
          <w:bCs/>
          <w:sz w:val="23"/>
          <w:szCs w:val="23"/>
          <w:u w:val="single"/>
        </w:rPr>
        <w:t>ITPOE)</w:t>
      </w:r>
      <w:r w:rsidR="00CA1501" w:rsidRPr="00663ACF">
        <w:rPr>
          <w:rFonts w:ascii="Arial" w:hAnsi="Arial" w:cs="Arial"/>
          <w:b/>
          <w:sz w:val="23"/>
          <w:szCs w:val="23"/>
        </w:rPr>
        <w:t>:</w:t>
      </w:r>
    </w:p>
    <w:bookmarkEnd w:id="6"/>
    <w:p w:rsidR="00CA1501" w:rsidRPr="00663ACF" w:rsidRDefault="00CA1501" w:rsidP="00857F20">
      <w:pPr>
        <w:keepNext w:val="0"/>
        <w:suppressAutoHyphens/>
        <w:spacing w:before="0" w:after="0"/>
        <w:ind w:firstLine="0"/>
        <w:contextualSpacing/>
        <w:rPr>
          <w:rFonts w:ascii="Arial" w:hAnsi="Arial" w:cs="Arial"/>
          <w:i/>
          <w:sz w:val="23"/>
          <w:szCs w:val="23"/>
        </w:rPr>
      </w:pPr>
      <w:r w:rsidRPr="00663ACF">
        <w:rPr>
          <w:rFonts w:ascii="Arial" w:hAnsi="Arial" w:cs="Arial"/>
          <w:b/>
          <w:sz w:val="23"/>
          <w:szCs w:val="23"/>
        </w:rPr>
        <w:tab/>
      </w:r>
    </w:p>
    <w:p w:rsidR="00751A83" w:rsidRPr="00663ACF" w:rsidRDefault="00751A83" w:rsidP="00751A83">
      <w:pPr>
        <w:keepNext w:val="0"/>
        <w:suppressAutoHyphens/>
        <w:spacing w:after="0"/>
        <w:ind w:firstLine="0"/>
        <w:contextualSpacing/>
        <w:rPr>
          <w:rFonts w:ascii="Arial" w:hAnsi="Arial" w:cs="Arial"/>
          <w:sz w:val="23"/>
          <w:szCs w:val="23"/>
        </w:rPr>
      </w:pPr>
      <w:r w:rsidRPr="00663ACF">
        <w:rPr>
          <w:rFonts w:ascii="Arial" w:hAnsi="Arial" w:cs="Arial"/>
          <w:sz w:val="23"/>
          <w:szCs w:val="23"/>
        </w:rPr>
        <w:t xml:space="preserve">Proces </w:t>
      </w:r>
      <w:r w:rsidR="009D6CFE" w:rsidRPr="00663ACF">
        <w:rPr>
          <w:rFonts w:ascii="Arial" w:hAnsi="Arial" w:cs="Arial"/>
          <w:sz w:val="23"/>
          <w:szCs w:val="23"/>
        </w:rPr>
        <w:t xml:space="preserve">technologiczny produkcji </w:t>
      </w:r>
      <w:r w:rsidR="009D6CFE" w:rsidRPr="00663ACF">
        <w:rPr>
          <w:rFonts w:ascii="Arial" w:hAnsi="Arial" w:cs="Arial"/>
          <w:sz w:val="23"/>
          <w:szCs w:val="23"/>
          <w:lang w:eastAsia="it-IT"/>
        </w:rPr>
        <w:t xml:space="preserve">energii </w:t>
      </w:r>
      <w:r w:rsidR="009D6CFE" w:rsidRPr="00663ACF">
        <w:rPr>
          <w:rFonts w:ascii="Arial" w:hAnsi="Arial" w:cs="Arial"/>
          <w:sz w:val="23"/>
          <w:szCs w:val="23"/>
        </w:rPr>
        <w:t xml:space="preserve">w procesie kogeneracji ciepła i energii elektrycznej, </w:t>
      </w:r>
      <w:r w:rsidR="009D6CFE" w:rsidRPr="00663ACF">
        <w:rPr>
          <w:rFonts w:ascii="Arial" w:hAnsi="Arial" w:cs="Arial"/>
          <w:sz w:val="23"/>
          <w:szCs w:val="23"/>
          <w:lang w:eastAsia="it-IT"/>
        </w:rPr>
        <w:t>zawartej w termiczn</w:t>
      </w:r>
      <w:r w:rsidR="00856FDF" w:rsidRPr="00663ACF">
        <w:rPr>
          <w:rFonts w:ascii="Arial" w:hAnsi="Arial" w:cs="Arial"/>
          <w:sz w:val="23"/>
          <w:szCs w:val="23"/>
          <w:lang w:eastAsia="it-IT"/>
        </w:rPr>
        <w:t>i</w:t>
      </w:r>
      <w:r w:rsidR="009D6CFE" w:rsidRPr="00663ACF">
        <w:rPr>
          <w:rFonts w:ascii="Arial" w:hAnsi="Arial" w:cs="Arial"/>
          <w:sz w:val="23"/>
          <w:szCs w:val="23"/>
          <w:lang w:eastAsia="it-IT"/>
        </w:rPr>
        <w:t>e przekształcanych zmieszanych odpadach komunalnych i innych odpadach innych niż niebezpieczne</w:t>
      </w:r>
      <w:r w:rsidR="009D6CFE" w:rsidRPr="00663ACF">
        <w:rPr>
          <w:rFonts w:ascii="Arial" w:hAnsi="Arial" w:cs="Arial"/>
          <w:sz w:val="23"/>
          <w:szCs w:val="23"/>
        </w:rPr>
        <w:t xml:space="preserve"> odbywać się będzie </w:t>
      </w:r>
      <w:r w:rsidRPr="00663ACF">
        <w:rPr>
          <w:rFonts w:ascii="Arial" w:hAnsi="Arial" w:cs="Arial"/>
          <w:sz w:val="23"/>
          <w:szCs w:val="23"/>
        </w:rPr>
        <w:t xml:space="preserve">w następujących węzłach technologicznych: </w:t>
      </w:r>
      <w:r w:rsidRPr="00663ACF">
        <w:rPr>
          <w:rFonts w:ascii="Arial" w:hAnsi="Arial" w:cs="Arial"/>
          <w:sz w:val="23"/>
          <w:szCs w:val="23"/>
          <w:lang w:eastAsia="it-IT"/>
        </w:rPr>
        <w:t>węzeł przyjęcia i wyładunku wsadu</w:t>
      </w:r>
      <w:r w:rsidRPr="00663ACF">
        <w:rPr>
          <w:rFonts w:ascii="Arial" w:hAnsi="Arial" w:cs="Arial"/>
          <w:sz w:val="23"/>
          <w:szCs w:val="23"/>
        </w:rPr>
        <w:t>, w</w:t>
      </w:r>
      <w:r w:rsidRPr="00663ACF">
        <w:rPr>
          <w:rFonts w:ascii="Arial" w:hAnsi="Arial" w:cs="Arial"/>
          <w:sz w:val="23"/>
          <w:szCs w:val="23"/>
          <w:lang w:eastAsia="it-IT"/>
        </w:rPr>
        <w:t xml:space="preserve">ęzeł czasowego magazynowania </w:t>
      </w:r>
      <w:r w:rsidR="009D6CFE" w:rsidRPr="00663ACF">
        <w:rPr>
          <w:rFonts w:ascii="Arial" w:hAnsi="Arial" w:cs="Arial"/>
          <w:sz w:val="23"/>
          <w:szCs w:val="23"/>
          <w:lang w:eastAsia="it-IT"/>
        </w:rPr>
        <w:br/>
      </w:r>
      <w:r w:rsidRPr="00663ACF">
        <w:rPr>
          <w:rFonts w:ascii="Arial" w:hAnsi="Arial" w:cs="Arial"/>
          <w:sz w:val="23"/>
          <w:szCs w:val="23"/>
          <w:lang w:eastAsia="it-IT"/>
        </w:rPr>
        <w:t>i obróbki wstępnej wsadu, węzeł załadunku wsadu do procesu spalania; węzeł spalania, w</w:t>
      </w:r>
      <w:r w:rsidRPr="00663ACF">
        <w:rPr>
          <w:rFonts w:ascii="Arial" w:hAnsi="Arial" w:cs="Arial"/>
          <w:sz w:val="23"/>
          <w:szCs w:val="23"/>
        </w:rPr>
        <w:t>ęzeł odzysku i konwersji energii, węzeł obiegu wodno – parowego, w</w:t>
      </w:r>
      <w:r w:rsidRPr="00663ACF">
        <w:rPr>
          <w:rFonts w:ascii="Arial" w:hAnsi="Arial" w:cs="Arial"/>
          <w:sz w:val="23"/>
          <w:szCs w:val="23"/>
          <w:lang w:eastAsia="fr-FR"/>
        </w:rPr>
        <w:t>yprowadzenie ciepła (zasilanie sieci ciepłowniczej)</w:t>
      </w:r>
      <w:r w:rsidRPr="00663ACF">
        <w:rPr>
          <w:rFonts w:ascii="Arial" w:hAnsi="Arial" w:cs="Arial"/>
          <w:sz w:val="23"/>
          <w:szCs w:val="23"/>
        </w:rPr>
        <w:t xml:space="preserve">, wyprowadzenie mocy elektrycznej, węzeł oczyszczania spalin, </w:t>
      </w:r>
      <w:r w:rsidRPr="00663ACF">
        <w:rPr>
          <w:rFonts w:ascii="Arial" w:hAnsi="Arial" w:cs="Arial"/>
          <w:i/>
          <w:sz w:val="23"/>
          <w:szCs w:val="23"/>
        </w:rPr>
        <w:t>w</w:t>
      </w:r>
      <w:r w:rsidRPr="00663ACF">
        <w:rPr>
          <w:rFonts w:ascii="Arial" w:hAnsi="Arial" w:cs="Arial"/>
          <w:sz w:val="23"/>
          <w:szCs w:val="23"/>
        </w:rPr>
        <w:t>ęzeł automatyki i pomiarów, w</w:t>
      </w:r>
      <w:r w:rsidRPr="00663ACF">
        <w:rPr>
          <w:rFonts w:ascii="Arial" w:hAnsi="Arial" w:cs="Arial"/>
          <w:sz w:val="23"/>
          <w:szCs w:val="23"/>
          <w:lang w:eastAsia="it-IT"/>
        </w:rPr>
        <w:t>ęzeł frakcjonowania i waloryzacji żużla.</w:t>
      </w:r>
    </w:p>
    <w:p w:rsidR="00EE74FF" w:rsidRPr="00663ACF" w:rsidRDefault="00EE74FF" w:rsidP="00531E05">
      <w:pPr>
        <w:keepNext w:val="0"/>
        <w:spacing w:before="0" w:after="0" w:line="276" w:lineRule="auto"/>
        <w:ind w:firstLine="0"/>
        <w:contextualSpacing/>
        <w:rPr>
          <w:rFonts w:ascii="Arial" w:hAnsi="Arial" w:cs="Arial"/>
          <w:b/>
          <w:sz w:val="23"/>
          <w:szCs w:val="23"/>
        </w:rPr>
      </w:pPr>
    </w:p>
    <w:p w:rsidR="001F0D2F" w:rsidRPr="00663ACF" w:rsidRDefault="001F0D2F" w:rsidP="00531E05">
      <w:pPr>
        <w:keepNext w:val="0"/>
        <w:spacing w:before="0" w:after="0" w:line="276" w:lineRule="auto"/>
        <w:ind w:firstLine="0"/>
        <w:contextualSpacing/>
        <w:rPr>
          <w:rFonts w:ascii="Arial" w:hAnsi="Arial" w:cs="Arial"/>
          <w:b/>
          <w:sz w:val="23"/>
          <w:szCs w:val="23"/>
        </w:rPr>
      </w:pPr>
      <w:r w:rsidRPr="00663ACF">
        <w:rPr>
          <w:rFonts w:ascii="Arial" w:hAnsi="Arial" w:cs="Arial"/>
          <w:b/>
          <w:sz w:val="23"/>
          <w:szCs w:val="23"/>
        </w:rPr>
        <w:t>I.</w:t>
      </w:r>
      <w:r w:rsidR="00F13525" w:rsidRPr="00663ACF">
        <w:rPr>
          <w:rFonts w:ascii="Arial" w:hAnsi="Arial" w:cs="Arial"/>
          <w:b/>
          <w:sz w:val="23"/>
          <w:szCs w:val="23"/>
        </w:rPr>
        <w:t>3</w:t>
      </w:r>
      <w:r w:rsidRPr="00663ACF">
        <w:rPr>
          <w:rFonts w:ascii="Arial" w:hAnsi="Arial" w:cs="Arial"/>
          <w:b/>
          <w:sz w:val="23"/>
          <w:szCs w:val="23"/>
        </w:rPr>
        <w:t xml:space="preserve">.1. Przyjęcie i wyładunek odpadów: </w:t>
      </w:r>
    </w:p>
    <w:p w:rsidR="00751A83" w:rsidRPr="00663ACF" w:rsidRDefault="00751A83" w:rsidP="00531E05">
      <w:pPr>
        <w:keepNext w:val="0"/>
        <w:suppressAutoHyphens/>
        <w:spacing w:before="0" w:after="0"/>
        <w:ind w:firstLine="0"/>
        <w:contextualSpacing/>
        <w:rPr>
          <w:rFonts w:ascii="Arial" w:hAnsi="Arial" w:cs="Arial"/>
          <w:sz w:val="23"/>
          <w:szCs w:val="23"/>
          <w:lang w:eastAsia="fr-FR"/>
        </w:rPr>
      </w:pPr>
      <w:r w:rsidRPr="00663ACF">
        <w:rPr>
          <w:rFonts w:ascii="Arial" w:hAnsi="Arial" w:cs="Arial"/>
          <w:sz w:val="23"/>
          <w:szCs w:val="23"/>
        </w:rPr>
        <w:t>Przyjęcie odpadów na teren zakładu prowadzone będzie zgodnie z proce</w:t>
      </w:r>
      <w:r w:rsidR="002718F6" w:rsidRPr="00663ACF">
        <w:rPr>
          <w:rFonts w:ascii="Arial" w:hAnsi="Arial" w:cs="Arial"/>
          <w:sz w:val="23"/>
          <w:szCs w:val="23"/>
        </w:rPr>
        <w:t>durą ustaloną</w:t>
      </w:r>
      <w:r w:rsidR="002718F6" w:rsidRPr="00663ACF">
        <w:rPr>
          <w:rFonts w:ascii="Arial" w:hAnsi="Arial" w:cs="Arial"/>
          <w:sz w:val="23"/>
          <w:szCs w:val="23"/>
        </w:rPr>
        <w:br/>
        <w:t xml:space="preserve">w </w:t>
      </w:r>
      <w:r w:rsidR="002718F6" w:rsidRPr="00663ACF">
        <w:rPr>
          <w:rFonts w:ascii="Arial" w:hAnsi="Arial" w:cs="Arial"/>
          <w:b/>
          <w:sz w:val="23"/>
          <w:szCs w:val="23"/>
        </w:rPr>
        <w:t>załączniku nr 1</w:t>
      </w:r>
      <w:r w:rsidRPr="00663ACF">
        <w:rPr>
          <w:rFonts w:ascii="Arial" w:hAnsi="Arial" w:cs="Arial"/>
          <w:sz w:val="23"/>
          <w:szCs w:val="23"/>
        </w:rPr>
        <w:t xml:space="preserve"> do niniejszej decyzji. Dostawa odpadów odbywać się będzie zgodnie </w:t>
      </w:r>
      <w:r w:rsidRPr="00663ACF">
        <w:rPr>
          <w:rFonts w:ascii="Arial" w:hAnsi="Arial" w:cs="Arial"/>
          <w:sz w:val="23"/>
          <w:szCs w:val="23"/>
        </w:rPr>
        <w:br/>
        <w:t>z opracowanym przez prowadzącego instalacj</w:t>
      </w:r>
      <w:r w:rsidR="00285105" w:rsidRPr="00663ACF">
        <w:rPr>
          <w:rFonts w:ascii="Arial" w:hAnsi="Arial" w:cs="Arial"/>
          <w:sz w:val="23"/>
          <w:szCs w:val="23"/>
        </w:rPr>
        <w:t>ę</w:t>
      </w:r>
      <w:r w:rsidRPr="00663ACF">
        <w:rPr>
          <w:rFonts w:ascii="Arial" w:hAnsi="Arial" w:cs="Arial"/>
          <w:sz w:val="23"/>
          <w:szCs w:val="23"/>
        </w:rPr>
        <w:t xml:space="preserve"> harmonogramem, od poniedziałku do soboty w godz. 6.00 – 22.00. </w:t>
      </w:r>
      <w:r w:rsidRPr="00663ACF">
        <w:rPr>
          <w:rFonts w:ascii="Arial" w:hAnsi="Arial" w:cs="Arial"/>
          <w:sz w:val="23"/>
          <w:szCs w:val="23"/>
          <w:lang w:eastAsia="fr-FR"/>
        </w:rPr>
        <w:t xml:space="preserve">Wszystkie samochody wjeżdżające z odpadami oraz wyjeżdżające </w:t>
      </w:r>
      <w:r w:rsidR="008A1EF4" w:rsidRPr="00663ACF">
        <w:rPr>
          <w:rFonts w:ascii="Arial" w:hAnsi="Arial" w:cs="Arial"/>
          <w:sz w:val="23"/>
          <w:szCs w:val="23"/>
          <w:lang w:eastAsia="fr-FR"/>
        </w:rPr>
        <w:br/>
      </w:r>
      <w:r w:rsidRPr="00663ACF">
        <w:rPr>
          <w:rFonts w:ascii="Arial" w:hAnsi="Arial" w:cs="Arial"/>
          <w:sz w:val="23"/>
          <w:szCs w:val="23"/>
          <w:lang w:eastAsia="fr-FR"/>
        </w:rPr>
        <w:t xml:space="preserve">z zakładu będą ważone dwukrotnie (przy wjeździe i wyjeździe) na legalizowanych wagach najazdowych. Przy </w:t>
      </w:r>
      <w:r w:rsidR="00141F21" w:rsidRPr="00663ACF">
        <w:rPr>
          <w:rFonts w:ascii="Arial" w:hAnsi="Arial" w:cs="Arial"/>
          <w:sz w:val="23"/>
          <w:szCs w:val="23"/>
          <w:lang w:eastAsia="fr-FR"/>
        </w:rPr>
        <w:t>bramie</w:t>
      </w:r>
      <w:r w:rsidRPr="00663ACF">
        <w:rPr>
          <w:rFonts w:ascii="Arial" w:hAnsi="Arial" w:cs="Arial"/>
          <w:sz w:val="23"/>
          <w:szCs w:val="23"/>
          <w:lang w:eastAsia="fr-FR"/>
        </w:rPr>
        <w:t xml:space="preserve"> wjazdowej znajdować się będzie detektor radioaktywności, który zapewni</w:t>
      </w:r>
      <w:r w:rsidR="00CE1BC3" w:rsidRPr="00663ACF">
        <w:rPr>
          <w:rFonts w:ascii="Arial" w:hAnsi="Arial" w:cs="Arial"/>
          <w:sz w:val="23"/>
          <w:szCs w:val="23"/>
          <w:lang w:eastAsia="fr-FR"/>
        </w:rPr>
        <w:t>ać będzie</w:t>
      </w:r>
      <w:r w:rsidRPr="00663ACF">
        <w:rPr>
          <w:rFonts w:ascii="Arial" w:hAnsi="Arial" w:cs="Arial"/>
          <w:sz w:val="23"/>
          <w:szCs w:val="23"/>
          <w:lang w:eastAsia="fr-FR"/>
        </w:rPr>
        <w:t xml:space="preserve"> możliwość kontrolowania dostarczanego wsadu pod kątem zawartości materiałów promieniotwórczych lub ewentualnego skażenia dostarczanych odpadów szkodliwymi substancjami. Po zważeniu </w:t>
      </w:r>
      <w:r w:rsidR="00CE1BC3" w:rsidRPr="00663ACF">
        <w:rPr>
          <w:rFonts w:ascii="Arial" w:hAnsi="Arial" w:cs="Arial"/>
          <w:sz w:val="23"/>
          <w:szCs w:val="23"/>
          <w:lang w:eastAsia="fr-FR"/>
        </w:rPr>
        <w:t>pojazdy</w:t>
      </w:r>
      <w:r w:rsidRPr="00663ACF">
        <w:rPr>
          <w:rFonts w:ascii="Arial" w:hAnsi="Arial" w:cs="Arial"/>
          <w:sz w:val="23"/>
          <w:szCs w:val="23"/>
          <w:lang w:eastAsia="fr-FR"/>
        </w:rPr>
        <w:t xml:space="preserve"> przejadą do </w:t>
      </w:r>
      <w:r w:rsidRPr="00663ACF">
        <w:rPr>
          <w:rFonts w:ascii="Arial" w:hAnsi="Arial" w:cs="Arial"/>
          <w:sz w:val="23"/>
          <w:szCs w:val="23"/>
        </w:rPr>
        <w:t xml:space="preserve">hali rozładunkowej, omówionej w pkt. </w:t>
      </w:r>
      <w:r w:rsidR="00791EE3" w:rsidRPr="00663ACF">
        <w:rPr>
          <w:rFonts w:ascii="Arial" w:hAnsi="Arial" w:cs="Arial"/>
          <w:sz w:val="23"/>
          <w:szCs w:val="23"/>
          <w:lang w:eastAsia="it-IT"/>
        </w:rPr>
        <w:t>I.2.3.1.</w:t>
      </w:r>
      <w:r w:rsidRPr="00663ACF">
        <w:rPr>
          <w:rFonts w:ascii="Arial" w:hAnsi="Arial" w:cs="Arial"/>
          <w:sz w:val="23"/>
          <w:szCs w:val="23"/>
        </w:rPr>
        <w:t xml:space="preserve"> decyzji</w:t>
      </w:r>
      <w:r w:rsidRPr="00663ACF">
        <w:rPr>
          <w:rFonts w:ascii="Arial" w:hAnsi="Arial" w:cs="Arial"/>
          <w:sz w:val="23"/>
          <w:szCs w:val="23"/>
          <w:lang w:eastAsia="fr-FR"/>
        </w:rPr>
        <w:t>. Pojazdy dowożące odpady kierowane będą do poszczególnych</w:t>
      </w:r>
      <w:r w:rsidR="002718F6" w:rsidRPr="00663ACF">
        <w:rPr>
          <w:rFonts w:ascii="Arial" w:hAnsi="Arial" w:cs="Arial"/>
          <w:sz w:val="23"/>
          <w:szCs w:val="23"/>
          <w:lang w:eastAsia="fr-FR"/>
        </w:rPr>
        <w:t xml:space="preserve"> punktów wyładowczych do bunkra</w:t>
      </w:r>
      <w:r w:rsidRPr="00663ACF">
        <w:rPr>
          <w:rFonts w:ascii="Arial" w:hAnsi="Arial" w:cs="Arial"/>
          <w:sz w:val="23"/>
          <w:szCs w:val="23"/>
          <w:lang w:eastAsia="fr-FR"/>
        </w:rPr>
        <w:t xml:space="preserve">. Dostawa odpadów do punktów wyładowczych do bunkra będzie sterowana przez system sygnalizacji świetlnej z odpowiednią procedurą zezwalającą na rozładunek. </w:t>
      </w:r>
    </w:p>
    <w:p w:rsidR="00751A83" w:rsidRPr="00663ACF" w:rsidRDefault="00751A83" w:rsidP="00751A83">
      <w:pPr>
        <w:keepNext w:val="0"/>
        <w:suppressAutoHyphens/>
        <w:spacing w:before="0" w:after="0"/>
        <w:ind w:firstLine="0"/>
        <w:contextualSpacing/>
        <w:rPr>
          <w:rFonts w:ascii="Arial" w:hAnsi="Arial" w:cs="Arial"/>
          <w:sz w:val="23"/>
          <w:szCs w:val="23"/>
          <w:lang w:eastAsia="fr-FR"/>
        </w:rPr>
      </w:pPr>
      <w:r w:rsidRPr="00663ACF">
        <w:rPr>
          <w:rFonts w:ascii="Arial" w:hAnsi="Arial" w:cs="Arial"/>
          <w:sz w:val="23"/>
          <w:szCs w:val="23"/>
          <w:lang w:eastAsia="fr-FR"/>
        </w:rPr>
        <w:t xml:space="preserve">Odpady wielkogabarytowe, dostarczone przez ciężarówki i rozładowane w </w:t>
      </w:r>
      <w:r w:rsidR="00CE1BC3" w:rsidRPr="00663ACF">
        <w:rPr>
          <w:rFonts w:ascii="Arial" w:hAnsi="Arial" w:cs="Arial"/>
          <w:sz w:val="23"/>
          <w:szCs w:val="23"/>
          <w:lang w:eastAsia="fr-FR"/>
        </w:rPr>
        <w:t>hali rozładowczej</w:t>
      </w:r>
      <w:r w:rsidRPr="00663ACF">
        <w:rPr>
          <w:rFonts w:ascii="Arial" w:hAnsi="Arial" w:cs="Arial"/>
          <w:sz w:val="23"/>
          <w:szCs w:val="23"/>
          <w:lang w:eastAsia="fr-FR"/>
        </w:rPr>
        <w:t>, zostaną załadowane do instalacji r</w:t>
      </w:r>
      <w:r w:rsidR="002718F6" w:rsidRPr="00663ACF">
        <w:rPr>
          <w:rFonts w:ascii="Arial" w:hAnsi="Arial" w:cs="Arial"/>
          <w:sz w:val="23"/>
          <w:szCs w:val="23"/>
          <w:lang w:eastAsia="fr-FR"/>
        </w:rPr>
        <w:t>ozdrabniającej</w:t>
      </w:r>
      <w:r w:rsidR="00CE1BC3" w:rsidRPr="00663ACF">
        <w:rPr>
          <w:rFonts w:ascii="Arial" w:hAnsi="Arial" w:cs="Arial"/>
          <w:sz w:val="23"/>
          <w:szCs w:val="23"/>
          <w:lang w:eastAsia="fr-FR"/>
        </w:rPr>
        <w:t xml:space="preserve"> przez ładowarkę a następnie p</w:t>
      </w:r>
      <w:r w:rsidRPr="00663ACF">
        <w:rPr>
          <w:rFonts w:ascii="Arial" w:hAnsi="Arial" w:cs="Arial"/>
          <w:sz w:val="23"/>
          <w:szCs w:val="23"/>
          <w:lang w:eastAsia="fr-FR"/>
        </w:rPr>
        <w:t>o rozdrobnieniu - zostaną skierowane do bunkra.</w:t>
      </w:r>
    </w:p>
    <w:p w:rsidR="00503BF7" w:rsidRPr="00663ACF" w:rsidRDefault="00503BF7" w:rsidP="00857F20">
      <w:pPr>
        <w:keepNext w:val="0"/>
        <w:spacing w:after="0" w:line="276" w:lineRule="auto"/>
        <w:ind w:firstLine="0"/>
        <w:contextualSpacing/>
        <w:rPr>
          <w:rFonts w:ascii="Arial" w:hAnsi="Arial" w:cs="Arial"/>
          <w:b/>
          <w:sz w:val="8"/>
          <w:szCs w:val="8"/>
          <w:lang w:eastAsia="fr-FR"/>
        </w:rPr>
      </w:pPr>
    </w:p>
    <w:p w:rsidR="00751A83" w:rsidRPr="00663ACF" w:rsidRDefault="00285105" w:rsidP="00751A83">
      <w:pPr>
        <w:keepNext w:val="0"/>
        <w:spacing w:after="0" w:line="276" w:lineRule="auto"/>
        <w:ind w:firstLine="0"/>
        <w:contextualSpacing/>
        <w:rPr>
          <w:rFonts w:ascii="Arial" w:hAnsi="Arial" w:cs="Arial"/>
          <w:b/>
          <w:sz w:val="23"/>
          <w:szCs w:val="23"/>
        </w:rPr>
      </w:pPr>
      <w:r w:rsidRPr="00663ACF">
        <w:rPr>
          <w:rFonts w:ascii="Arial" w:hAnsi="Arial" w:cs="Arial"/>
          <w:b/>
          <w:sz w:val="23"/>
          <w:szCs w:val="23"/>
          <w:lang w:eastAsia="fr-FR"/>
        </w:rPr>
        <w:t>I.</w:t>
      </w:r>
      <w:r w:rsidR="00F13525" w:rsidRPr="00663ACF">
        <w:rPr>
          <w:rFonts w:ascii="Arial" w:hAnsi="Arial" w:cs="Arial"/>
          <w:b/>
          <w:sz w:val="23"/>
          <w:szCs w:val="23"/>
          <w:lang w:eastAsia="fr-FR"/>
        </w:rPr>
        <w:t>3</w:t>
      </w:r>
      <w:r w:rsidR="00751A83" w:rsidRPr="00663ACF">
        <w:rPr>
          <w:rFonts w:ascii="Arial" w:hAnsi="Arial" w:cs="Arial"/>
          <w:b/>
          <w:sz w:val="23"/>
          <w:szCs w:val="23"/>
          <w:lang w:eastAsia="fr-FR"/>
        </w:rPr>
        <w:t>.2</w:t>
      </w:r>
      <w:r w:rsidR="00751A83" w:rsidRPr="00663ACF">
        <w:rPr>
          <w:rFonts w:ascii="Arial" w:hAnsi="Arial" w:cs="Arial"/>
          <w:b/>
          <w:sz w:val="23"/>
          <w:szCs w:val="23"/>
        </w:rPr>
        <w:t xml:space="preserve"> Magazynowanie wsadu </w:t>
      </w:r>
      <w:r w:rsidR="00751A83" w:rsidRPr="00663ACF">
        <w:rPr>
          <w:rFonts w:ascii="Arial" w:hAnsi="Arial" w:cs="Arial"/>
          <w:b/>
          <w:sz w:val="23"/>
          <w:szCs w:val="23"/>
          <w:lang w:eastAsia="it-IT"/>
        </w:rPr>
        <w:t>i obróbka wstępna wsadu</w:t>
      </w:r>
      <w:r w:rsidR="002718F6" w:rsidRPr="00663ACF">
        <w:rPr>
          <w:rFonts w:ascii="Arial" w:hAnsi="Arial" w:cs="Arial"/>
          <w:b/>
          <w:sz w:val="23"/>
          <w:szCs w:val="23"/>
          <w:lang w:eastAsia="it-IT"/>
        </w:rPr>
        <w:t>:</w:t>
      </w:r>
    </w:p>
    <w:p w:rsidR="00751A83" w:rsidRPr="00663ACF" w:rsidRDefault="00751A83" w:rsidP="00751A83">
      <w:pPr>
        <w:keepNext w:val="0"/>
        <w:suppressAutoHyphens/>
        <w:spacing w:before="0" w:after="0"/>
        <w:ind w:firstLine="0"/>
        <w:contextualSpacing/>
        <w:rPr>
          <w:rFonts w:ascii="Arial" w:hAnsi="Arial" w:cs="Arial"/>
          <w:sz w:val="23"/>
          <w:szCs w:val="23"/>
          <w:lang w:eastAsia="it-IT"/>
        </w:rPr>
      </w:pPr>
      <w:r w:rsidRPr="00663ACF">
        <w:rPr>
          <w:rFonts w:ascii="Arial" w:hAnsi="Arial" w:cs="Arial"/>
          <w:sz w:val="23"/>
          <w:szCs w:val="23"/>
          <w:lang w:eastAsia="fr-FR"/>
        </w:rPr>
        <w:t xml:space="preserve">Odpady w bunkrze będą mieszane (przez operatorów suwnicy - chwytakami), celem uśrednienia i zrównoważenia wartości opałowej, struktury, składu podawanego paliwa (odpadów), zapobiegania zagniwaniu i eliminując możliwość powstawania warunków do potencjalnego samozapłonu, itp. </w:t>
      </w:r>
    </w:p>
    <w:p w:rsidR="00751A83" w:rsidRPr="00663ACF" w:rsidRDefault="00751A83" w:rsidP="0064018A">
      <w:pPr>
        <w:keepNext w:val="0"/>
        <w:widowControl w:val="0"/>
        <w:autoSpaceDE w:val="0"/>
        <w:autoSpaceDN w:val="0"/>
        <w:adjustRightInd w:val="0"/>
        <w:spacing w:before="0" w:after="0"/>
        <w:ind w:firstLine="0"/>
        <w:contextualSpacing/>
        <w:rPr>
          <w:rFonts w:ascii="Arial" w:hAnsi="Arial" w:cs="Arial"/>
          <w:sz w:val="16"/>
          <w:szCs w:val="16"/>
          <w:lang w:eastAsia="fr-FR"/>
        </w:rPr>
      </w:pPr>
    </w:p>
    <w:p w:rsidR="001F0D2F" w:rsidRPr="00663ACF" w:rsidRDefault="001F0D2F" w:rsidP="00857F20">
      <w:pPr>
        <w:keepNext w:val="0"/>
        <w:widowControl w:val="0"/>
        <w:autoSpaceDE w:val="0"/>
        <w:autoSpaceDN w:val="0"/>
        <w:adjustRightInd w:val="0"/>
        <w:spacing w:after="0"/>
        <w:ind w:firstLine="0"/>
        <w:contextualSpacing/>
        <w:rPr>
          <w:rFonts w:ascii="Arial" w:hAnsi="Arial" w:cs="Arial"/>
          <w:b/>
          <w:sz w:val="23"/>
          <w:szCs w:val="23"/>
        </w:rPr>
      </w:pPr>
      <w:r w:rsidRPr="00663ACF">
        <w:rPr>
          <w:rFonts w:ascii="Arial" w:hAnsi="Arial" w:cs="Arial"/>
          <w:b/>
          <w:sz w:val="23"/>
          <w:szCs w:val="23"/>
        </w:rPr>
        <w:t>I.</w:t>
      </w:r>
      <w:r w:rsidR="00F13525" w:rsidRPr="00663ACF">
        <w:rPr>
          <w:rFonts w:ascii="Arial" w:hAnsi="Arial" w:cs="Arial"/>
          <w:b/>
          <w:sz w:val="23"/>
          <w:szCs w:val="23"/>
        </w:rPr>
        <w:t>3</w:t>
      </w:r>
      <w:r w:rsidRPr="00663ACF">
        <w:rPr>
          <w:rFonts w:ascii="Arial" w:hAnsi="Arial" w:cs="Arial"/>
          <w:b/>
          <w:sz w:val="23"/>
          <w:szCs w:val="23"/>
        </w:rPr>
        <w:t>.3. Załadunek wsadu do procesu spalania:</w:t>
      </w:r>
    </w:p>
    <w:p w:rsidR="00751A83" w:rsidRPr="00663ACF" w:rsidRDefault="001F0D2F" w:rsidP="00857F20">
      <w:pPr>
        <w:keepNext w:val="0"/>
        <w:suppressAutoHyphens/>
        <w:spacing w:before="0" w:after="0"/>
        <w:ind w:firstLine="0"/>
        <w:contextualSpacing/>
        <w:rPr>
          <w:rFonts w:ascii="Arial" w:hAnsi="Arial" w:cs="Arial"/>
          <w:sz w:val="23"/>
          <w:szCs w:val="23"/>
          <w:lang w:eastAsia="fr-FR"/>
        </w:rPr>
      </w:pPr>
      <w:r w:rsidRPr="00663ACF">
        <w:rPr>
          <w:rFonts w:ascii="Arial" w:hAnsi="Arial" w:cs="Arial"/>
          <w:sz w:val="23"/>
          <w:szCs w:val="23"/>
          <w:lang w:eastAsia="fr-FR"/>
        </w:rPr>
        <w:t xml:space="preserve">Po zmieszaniu przygotowane odpady z bunkra podawane będą do leja zasypowego komory spalania. Załadunek wsadu będzie w pełni zautomatyzowany poprzez zainstalowany system dźwigowy składający się z dwóch suwnic technologicznych z jezdnymi chwytakami wielołupinowymi / </w:t>
      </w:r>
      <w:proofErr w:type="spellStart"/>
      <w:r w:rsidRPr="00663ACF">
        <w:rPr>
          <w:rFonts w:ascii="Arial" w:hAnsi="Arial" w:cs="Arial"/>
          <w:sz w:val="23"/>
          <w:szCs w:val="23"/>
          <w:lang w:eastAsia="fr-FR"/>
        </w:rPr>
        <w:t>czaszowymi</w:t>
      </w:r>
      <w:proofErr w:type="spellEnd"/>
      <w:r w:rsidRPr="00663ACF">
        <w:rPr>
          <w:rFonts w:ascii="Arial" w:hAnsi="Arial" w:cs="Arial"/>
          <w:sz w:val="23"/>
          <w:szCs w:val="23"/>
          <w:lang w:eastAsia="fr-FR"/>
        </w:rPr>
        <w:t>. Z leja zasypowego odpady podawane będą mechanicznie na ruszty schodkowe. Automatyczny system podawania odpadów, pozwalać będzie na zatrzymanie podawania</w:t>
      </w:r>
      <w:r w:rsidR="00751A83" w:rsidRPr="00663ACF">
        <w:rPr>
          <w:rFonts w:ascii="Arial" w:hAnsi="Arial" w:cs="Arial"/>
          <w:sz w:val="23"/>
          <w:szCs w:val="23"/>
          <w:lang w:eastAsia="fr-FR"/>
        </w:rPr>
        <w:t>:</w:t>
      </w:r>
    </w:p>
    <w:p w:rsidR="001F0D2F" w:rsidRPr="00663ACF" w:rsidRDefault="001F0D2F" w:rsidP="0064018A">
      <w:pPr>
        <w:keepNext w:val="0"/>
        <w:suppressAutoHyphens/>
        <w:spacing w:before="0" w:after="0"/>
        <w:ind w:left="14" w:firstLine="0"/>
        <w:contextualSpacing/>
        <w:rPr>
          <w:rFonts w:ascii="Arial" w:hAnsi="Arial" w:cs="Arial"/>
          <w:sz w:val="23"/>
          <w:szCs w:val="23"/>
          <w:lang w:eastAsia="fr-FR"/>
        </w:rPr>
      </w:pPr>
      <w:r w:rsidRPr="00663ACF">
        <w:rPr>
          <w:rFonts w:ascii="Arial" w:hAnsi="Arial" w:cs="Arial"/>
          <w:sz w:val="23"/>
          <w:szCs w:val="23"/>
          <w:lang w:eastAsia="fr-FR"/>
        </w:rPr>
        <w:t>a/ podczas rozruchu, do czasu osiągnięcia wymaganej temperatury,</w:t>
      </w:r>
    </w:p>
    <w:p w:rsidR="00503BF7" w:rsidRPr="00663ACF" w:rsidRDefault="001F0D2F" w:rsidP="0064018A">
      <w:pPr>
        <w:keepNext w:val="0"/>
        <w:suppressAutoHyphens/>
        <w:spacing w:before="0" w:after="0"/>
        <w:ind w:left="14" w:firstLine="0"/>
        <w:contextualSpacing/>
        <w:rPr>
          <w:rFonts w:ascii="Arial" w:hAnsi="Arial" w:cs="Arial"/>
          <w:sz w:val="23"/>
          <w:szCs w:val="23"/>
          <w:lang w:eastAsia="fr-FR"/>
        </w:rPr>
      </w:pPr>
      <w:r w:rsidRPr="00663ACF">
        <w:rPr>
          <w:rFonts w:ascii="Arial" w:hAnsi="Arial" w:cs="Arial"/>
          <w:sz w:val="23"/>
          <w:szCs w:val="23"/>
          <w:lang w:eastAsia="fr-FR"/>
        </w:rPr>
        <w:t>b/ podczas procesu, w razie nieosiągnięcia wymaganej temperatury,</w:t>
      </w:r>
    </w:p>
    <w:p w:rsidR="001F0D2F" w:rsidRPr="00663ACF" w:rsidRDefault="001F0D2F" w:rsidP="0064018A">
      <w:pPr>
        <w:keepNext w:val="0"/>
        <w:suppressAutoHyphens/>
        <w:spacing w:before="0" w:after="0"/>
        <w:ind w:left="14" w:firstLine="0"/>
        <w:contextualSpacing/>
        <w:rPr>
          <w:rFonts w:ascii="Arial" w:hAnsi="Arial" w:cs="Arial"/>
          <w:sz w:val="23"/>
          <w:szCs w:val="23"/>
          <w:lang w:eastAsia="fr-FR"/>
        </w:rPr>
      </w:pPr>
      <w:r w:rsidRPr="00663ACF">
        <w:rPr>
          <w:rFonts w:ascii="Arial" w:hAnsi="Arial" w:cs="Arial"/>
          <w:sz w:val="23"/>
          <w:szCs w:val="23"/>
          <w:lang w:eastAsia="fr-FR"/>
        </w:rPr>
        <w:t xml:space="preserve">c/ w przypadku, gdy ciągłe pomiary wykazują, że jakakolwiek dopuszczalna wielkość emisji została przekroczona z powodu zakłóceń </w:t>
      </w:r>
      <w:r w:rsidR="0064018A" w:rsidRPr="00663ACF">
        <w:rPr>
          <w:rFonts w:ascii="Arial" w:hAnsi="Arial" w:cs="Arial"/>
          <w:sz w:val="23"/>
          <w:szCs w:val="23"/>
          <w:lang w:eastAsia="fr-FR"/>
        </w:rPr>
        <w:t xml:space="preserve">pracy </w:t>
      </w:r>
      <w:r w:rsidRPr="00663ACF">
        <w:rPr>
          <w:rFonts w:ascii="Arial" w:hAnsi="Arial" w:cs="Arial"/>
          <w:sz w:val="23"/>
          <w:szCs w:val="23"/>
          <w:lang w:eastAsia="fr-FR"/>
        </w:rPr>
        <w:t>lub awarii urządzeń ochronnych ograniczających emisję do powietrza.</w:t>
      </w:r>
    </w:p>
    <w:p w:rsidR="00503BF7" w:rsidRPr="00663ACF" w:rsidRDefault="00503BF7" w:rsidP="00857F20">
      <w:pPr>
        <w:keepNext w:val="0"/>
        <w:suppressAutoHyphens/>
        <w:spacing w:before="0" w:after="0"/>
        <w:ind w:firstLine="0"/>
        <w:contextualSpacing/>
        <w:rPr>
          <w:rFonts w:ascii="Arial" w:hAnsi="Arial" w:cs="Arial"/>
          <w:sz w:val="23"/>
          <w:szCs w:val="23"/>
          <w:lang w:eastAsia="fr-FR"/>
        </w:rPr>
      </w:pPr>
    </w:p>
    <w:p w:rsidR="001F0D2F" w:rsidRPr="00663ACF" w:rsidRDefault="001F0D2F" w:rsidP="00857F20">
      <w:pPr>
        <w:keepNext w:val="0"/>
        <w:spacing w:after="0" w:line="276" w:lineRule="auto"/>
        <w:ind w:firstLine="0"/>
        <w:contextualSpacing/>
        <w:rPr>
          <w:rFonts w:ascii="Arial" w:hAnsi="Arial" w:cs="Arial"/>
          <w:b/>
          <w:sz w:val="23"/>
          <w:szCs w:val="23"/>
        </w:rPr>
      </w:pPr>
      <w:r w:rsidRPr="00663ACF">
        <w:rPr>
          <w:rFonts w:ascii="Arial" w:hAnsi="Arial" w:cs="Arial"/>
          <w:b/>
          <w:sz w:val="23"/>
          <w:szCs w:val="23"/>
          <w:lang w:eastAsia="fr-FR"/>
        </w:rPr>
        <w:t>I.</w:t>
      </w:r>
      <w:r w:rsidR="00F13525" w:rsidRPr="00663ACF">
        <w:rPr>
          <w:rFonts w:ascii="Arial" w:hAnsi="Arial" w:cs="Arial"/>
          <w:b/>
          <w:sz w:val="23"/>
          <w:szCs w:val="23"/>
          <w:lang w:eastAsia="fr-FR"/>
        </w:rPr>
        <w:t>3</w:t>
      </w:r>
      <w:r w:rsidRPr="00663ACF">
        <w:rPr>
          <w:rFonts w:ascii="Arial" w:hAnsi="Arial" w:cs="Arial"/>
          <w:b/>
          <w:sz w:val="23"/>
          <w:szCs w:val="23"/>
          <w:lang w:eastAsia="fr-FR"/>
        </w:rPr>
        <w:t>.4.</w:t>
      </w:r>
      <w:r w:rsidR="007B7719" w:rsidRPr="00663ACF">
        <w:rPr>
          <w:rFonts w:ascii="Arial" w:hAnsi="Arial" w:cs="Arial"/>
          <w:b/>
          <w:sz w:val="23"/>
          <w:szCs w:val="23"/>
          <w:lang w:eastAsia="fr-FR"/>
        </w:rPr>
        <w:t xml:space="preserve"> </w:t>
      </w:r>
      <w:r w:rsidRPr="00663ACF">
        <w:rPr>
          <w:rFonts w:ascii="Arial" w:hAnsi="Arial" w:cs="Arial"/>
          <w:b/>
          <w:sz w:val="23"/>
          <w:szCs w:val="23"/>
        </w:rPr>
        <w:t>Proces</w:t>
      </w:r>
      <w:r w:rsidR="007B7719" w:rsidRPr="00663ACF">
        <w:rPr>
          <w:rFonts w:ascii="Arial" w:hAnsi="Arial" w:cs="Arial"/>
          <w:b/>
          <w:sz w:val="23"/>
          <w:szCs w:val="23"/>
        </w:rPr>
        <w:t xml:space="preserve"> </w:t>
      </w:r>
      <w:r w:rsidRPr="00663ACF">
        <w:rPr>
          <w:rFonts w:ascii="Arial" w:hAnsi="Arial" w:cs="Arial"/>
          <w:b/>
          <w:sz w:val="23"/>
          <w:szCs w:val="23"/>
        </w:rPr>
        <w:t>spalania odpadów</w:t>
      </w:r>
      <w:r w:rsidR="002718F6" w:rsidRPr="00663ACF">
        <w:rPr>
          <w:rFonts w:ascii="Arial" w:hAnsi="Arial" w:cs="Arial"/>
          <w:b/>
          <w:sz w:val="23"/>
          <w:szCs w:val="23"/>
        </w:rPr>
        <w:t>:</w:t>
      </w:r>
    </w:p>
    <w:p w:rsidR="00114804" w:rsidRPr="00663ACF" w:rsidRDefault="00114804" w:rsidP="00114804">
      <w:pPr>
        <w:keepNext w:val="0"/>
        <w:spacing w:after="0"/>
        <w:ind w:firstLine="0"/>
        <w:contextualSpacing/>
        <w:rPr>
          <w:rFonts w:ascii="Arial" w:hAnsi="Arial" w:cs="Arial"/>
          <w:sz w:val="23"/>
          <w:szCs w:val="23"/>
          <w:lang w:eastAsia="fr-FR"/>
        </w:rPr>
      </w:pPr>
      <w:r w:rsidRPr="00663ACF">
        <w:rPr>
          <w:rFonts w:ascii="Arial" w:hAnsi="Arial" w:cs="Arial"/>
          <w:sz w:val="23"/>
          <w:szCs w:val="23"/>
          <w:lang w:eastAsia="fr-FR"/>
        </w:rPr>
        <w:lastRenderedPageBreak/>
        <w:t xml:space="preserve">Spalanie odpadów na będącym w ciągłym ruchu ruszcie rozpoczynać się będzie </w:t>
      </w:r>
      <w:r w:rsidRPr="00663ACF">
        <w:rPr>
          <w:rFonts w:ascii="Arial" w:hAnsi="Arial" w:cs="Arial"/>
          <w:sz w:val="23"/>
          <w:szCs w:val="23"/>
          <w:lang w:eastAsia="fr-FR"/>
        </w:rPr>
        <w:br/>
        <w:t>w temperaturze min. 850°C. W komorze kotła temperatura będzie wynosić w przedziale 850°C - 1000°C. W celu zmniejszenia ilości materiałów niespalanych i ograniczenia tlenku węgla w gazie spalinowym, prowadzony będzie proces dopalania. Gazy z odpadów w tej części przebywać będą przynajmniej przez 2 sekundy przy temperaturze minimum 850°C.</w:t>
      </w:r>
    </w:p>
    <w:p w:rsidR="00114804" w:rsidRPr="00663ACF" w:rsidRDefault="00114804" w:rsidP="00114804">
      <w:pPr>
        <w:keepNext w:val="0"/>
        <w:spacing w:after="0"/>
        <w:ind w:firstLine="0"/>
        <w:contextualSpacing/>
        <w:rPr>
          <w:rFonts w:ascii="Arial" w:hAnsi="Arial" w:cs="Arial"/>
          <w:sz w:val="23"/>
          <w:szCs w:val="23"/>
          <w:lang w:eastAsia="fr-FR"/>
        </w:rPr>
      </w:pPr>
      <w:r w:rsidRPr="00663ACF">
        <w:rPr>
          <w:rFonts w:ascii="Arial" w:hAnsi="Arial" w:cs="Arial"/>
          <w:sz w:val="23"/>
          <w:szCs w:val="23"/>
          <w:lang w:eastAsia="fr-FR"/>
        </w:rPr>
        <w:t xml:space="preserve">Odpady przekształcone w wyniku procesu spalania - żużel - będą stopniowo schłodzone przez wodę w wannie odżużlacza. Żużel zrzucany na końcu rusztu transportowany będzie do węzła waloryzacji i frakcjonowania żużla (I2.). Dodatkowo układ będzie wyposażony w automatyczny system kontroli spalania ACC, odpowiadający za utrzymanie prawidłowych proporcji mieszanki paliwowo-powietrznej. </w:t>
      </w:r>
    </w:p>
    <w:p w:rsidR="00246B08" w:rsidRPr="00663ACF" w:rsidRDefault="00246B08" w:rsidP="00141F21">
      <w:pPr>
        <w:keepNext w:val="0"/>
        <w:spacing w:after="0" w:line="276" w:lineRule="auto"/>
        <w:ind w:firstLine="0"/>
        <w:contextualSpacing/>
        <w:rPr>
          <w:rFonts w:ascii="Arial" w:hAnsi="Arial" w:cs="Arial"/>
          <w:b/>
          <w:sz w:val="23"/>
          <w:szCs w:val="23"/>
          <w:lang w:eastAsia="fr-FR"/>
        </w:rPr>
      </w:pPr>
    </w:p>
    <w:p w:rsidR="001F0D2F" w:rsidRPr="00663ACF" w:rsidRDefault="001F0D2F" w:rsidP="00141F21">
      <w:pPr>
        <w:keepNext w:val="0"/>
        <w:spacing w:after="0" w:line="276" w:lineRule="auto"/>
        <w:ind w:firstLine="0"/>
        <w:contextualSpacing/>
        <w:rPr>
          <w:rFonts w:ascii="Arial" w:hAnsi="Arial" w:cs="Arial"/>
          <w:sz w:val="23"/>
          <w:szCs w:val="23"/>
          <w:lang w:eastAsia="fr-FR"/>
        </w:rPr>
      </w:pPr>
      <w:r w:rsidRPr="00663ACF">
        <w:rPr>
          <w:rFonts w:ascii="Arial" w:hAnsi="Arial" w:cs="Arial"/>
          <w:b/>
          <w:sz w:val="23"/>
          <w:szCs w:val="23"/>
          <w:lang w:eastAsia="fr-FR"/>
        </w:rPr>
        <w:t>I.</w:t>
      </w:r>
      <w:r w:rsidR="00F13525" w:rsidRPr="00663ACF">
        <w:rPr>
          <w:rFonts w:ascii="Arial" w:hAnsi="Arial" w:cs="Arial"/>
          <w:b/>
          <w:sz w:val="23"/>
          <w:szCs w:val="23"/>
          <w:lang w:eastAsia="fr-FR"/>
        </w:rPr>
        <w:t>3</w:t>
      </w:r>
      <w:r w:rsidRPr="00663ACF">
        <w:rPr>
          <w:rFonts w:ascii="Arial" w:hAnsi="Arial" w:cs="Arial"/>
          <w:b/>
          <w:sz w:val="23"/>
          <w:szCs w:val="23"/>
          <w:lang w:eastAsia="fr-FR"/>
        </w:rPr>
        <w:t>.5.</w:t>
      </w:r>
      <w:r w:rsidR="00103FBD" w:rsidRPr="00663ACF">
        <w:rPr>
          <w:rFonts w:ascii="Arial" w:hAnsi="Arial" w:cs="Arial"/>
          <w:b/>
          <w:sz w:val="23"/>
          <w:szCs w:val="23"/>
          <w:lang w:eastAsia="fr-FR"/>
        </w:rPr>
        <w:t xml:space="preserve"> </w:t>
      </w:r>
      <w:r w:rsidRPr="00663ACF">
        <w:rPr>
          <w:rFonts w:ascii="Arial" w:hAnsi="Arial" w:cs="Arial"/>
          <w:b/>
          <w:sz w:val="23"/>
          <w:szCs w:val="23"/>
        </w:rPr>
        <w:t>Proces odzysku i konwersji energii</w:t>
      </w:r>
      <w:r w:rsidR="00856FDF" w:rsidRPr="00663ACF">
        <w:rPr>
          <w:rFonts w:ascii="Arial" w:hAnsi="Arial" w:cs="Arial"/>
          <w:b/>
          <w:sz w:val="23"/>
          <w:szCs w:val="23"/>
        </w:rPr>
        <w:t>:</w:t>
      </w:r>
    </w:p>
    <w:p w:rsidR="00141F21" w:rsidRPr="00663ACF" w:rsidRDefault="00141F21" w:rsidP="00141F21">
      <w:pPr>
        <w:keepNext w:val="0"/>
        <w:spacing w:after="0"/>
        <w:ind w:firstLine="0"/>
        <w:rPr>
          <w:rFonts w:ascii="Arial" w:hAnsi="Arial" w:cs="Arial"/>
          <w:sz w:val="23"/>
          <w:szCs w:val="23"/>
        </w:rPr>
      </w:pPr>
      <w:r w:rsidRPr="00663ACF">
        <w:rPr>
          <w:rFonts w:ascii="Arial" w:hAnsi="Arial" w:cs="Arial"/>
          <w:sz w:val="23"/>
          <w:szCs w:val="23"/>
        </w:rPr>
        <w:t>W celu odzyskania ciepła powstałego na skutek spalania odpadów zainstalowano kocioł odzysk</w:t>
      </w:r>
      <w:r w:rsidR="00FF2608" w:rsidRPr="00663ACF">
        <w:rPr>
          <w:rFonts w:ascii="Arial" w:hAnsi="Arial" w:cs="Arial"/>
          <w:sz w:val="23"/>
          <w:szCs w:val="23"/>
        </w:rPr>
        <w:t>nicowy</w:t>
      </w:r>
      <w:r w:rsidRPr="00663ACF">
        <w:rPr>
          <w:rFonts w:ascii="Arial" w:hAnsi="Arial" w:cs="Arial"/>
          <w:sz w:val="23"/>
          <w:szCs w:val="23"/>
        </w:rPr>
        <w:t xml:space="preserve"> z układem pionowym i poziomym. W celu maksymalnego wykorzystania energii cieplnej spalin w części wylotowej kotła zainstalowany będzie ekonomizer, w którym będzie zachodził drugi etap odzysku ciepła. Para produkowana przez kocioł odzysknicowy, </w:t>
      </w:r>
      <w:r w:rsidR="002718F6" w:rsidRPr="00663ACF">
        <w:rPr>
          <w:rFonts w:ascii="Arial" w:hAnsi="Arial" w:cs="Arial"/>
          <w:sz w:val="23"/>
          <w:szCs w:val="23"/>
        </w:rPr>
        <w:br/>
      </w:r>
      <w:r w:rsidRPr="00663ACF">
        <w:rPr>
          <w:rFonts w:ascii="Arial" w:hAnsi="Arial" w:cs="Arial"/>
          <w:sz w:val="23"/>
          <w:szCs w:val="23"/>
        </w:rPr>
        <w:t xml:space="preserve">za pomocą rurociągów pary świeżej (główny kolektor pary) będzie przesyłana na kogeneracyjny układ z turbiną parową. Para na wyjściu zbierana </w:t>
      </w:r>
      <w:r w:rsidR="00204E5E" w:rsidRPr="00663ACF">
        <w:rPr>
          <w:rFonts w:ascii="Arial" w:hAnsi="Arial" w:cs="Arial"/>
          <w:sz w:val="23"/>
          <w:szCs w:val="23"/>
        </w:rPr>
        <w:t>będzie</w:t>
      </w:r>
      <w:r w:rsidRPr="00663ACF">
        <w:rPr>
          <w:rFonts w:ascii="Arial" w:hAnsi="Arial" w:cs="Arial"/>
          <w:sz w:val="23"/>
          <w:szCs w:val="23"/>
        </w:rPr>
        <w:t xml:space="preserve"> razem w kolektorze pary wysokiego ciśnienia, wyposażonym w by-pass turbiny.</w:t>
      </w:r>
    </w:p>
    <w:p w:rsidR="00141F21" w:rsidRPr="00663ACF" w:rsidRDefault="00141F21" w:rsidP="00141F21">
      <w:pPr>
        <w:keepNext w:val="0"/>
        <w:spacing w:after="0"/>
        <w:ind w:firstLine="0"/>
        <w:rPr>
          <w:rFonts w:ascii="Arial" w:hAnsi="Arial" w:cs="Arial"/>
          <w:sz w:val="23"/>
          <w:szCs w:val="23"/>
          <w:u w:val="single"/>
        </w:rPr>
      </w:pPr>
      <w:r w:rsidRPr="00663ACF">
        <w:rPr>
          <w:rFonts w:ascii="Arial" w:hAnsi="Arial" w:cs="Arial"/>
          <w:sz w:val="23"/>
          <w:szCs w:val="23"/>
          <w:u w:val="single"/>
        </w:rPr>
        <w:t xml:space="preserve">Upust awaryjny kotła </w:t>
      </w:r>
    </w:p>
    <w:p w:rsidR="00141F21" w:rsidRPr="00663ACF" w:rsidRDefault="00141F21" w:rsidP="00141F21">
      <w:pPr>
        <w:keepNext w:val="0"/>
        <w:spacing w:after="0"/>
        <w:ind w:firstLine="0"/>
        <w:rPr>
          <w:rFonts w:ascii="Arial" w:hAnsi="Arial" w:cs="Arial"/>
          <w:sz w:val="23"/>
          <w:szCs w:val="23"/>
        </w:rPr>
      </w:pPr>
      <w:r w:rsidRPr="00663ACF">
        <w:rPr>
          <w:rFonts w:ascii="Arial" w:hAnsi="Arial" w:cs="Arial"/>
          <w:sz w:val="23"/>
          <w:szCs w:val="23"/>
        </w:rPr>
        <w:t xml:space="preserve">W przypadku konieczności opróżnienia kotła istnieje potrzeba odprowadzenia w krótkim okresie czasu dużej ilości gorącej, czystej wody kotłowej. Woda ta zostanie odprowadzana do podziemnego zbiornika </w:t>
      </w:r>
      <w:r w:rsidR="0064058B" w:rsidRPr="00663ACF">
        <w:rPr>
          <w:rFonts w:ascii="Arial" w:hAnsi="Arial" w:cs="Arial"/>
          <w:sz w:val="23"/>
          <w:szCs w:val="23"/>
        </w:rPr>
        <w:t>wody</w:t>
      </w:r>
      <w:r w:rsidR="00CE1BC3" w:rsidRPr="00663ACF">
        <w:rPr>
          <w:rFonts w:ascii="Arial" w:hAnsi="Arial" w:cs="Arial"/>
          <w:sz w:val="23"/>
          <w:szCs w:val="23"/>
        </w:rPr>
        <w:t xml:space="preserve"> </w:t>
      </w:r>
      <w:r w:rsidR="00E75712" w:rsidRPr="00663ACF">
        <w:rPr>
          <w:rFonts w:ascii="Arial" w:hAnsi="Arial" w:cs="Arial"/>
          <w:sz w:val="23"/>
          <w:szCs w:val="23"/>
        </w:rPr>
        <w:t xml:space="preserve">czystej </w:t>
      </w:r>
      <w:r w:rsidR="00CE1BC3" w:rsidRPr="00663ACF">
        <w:rPr>
          <w:rFonts w:ascii="Arial" w:hAnsi="Arial" w:cs="Arial"/>
          <w:sz w:val="23"/>
          <w:szCs w:val="23"/>
        </w:rPr>
        <w:t xml:space="preserve">o poj. </w:t>
      </w:r>
      <w:r w:rsidR="0064058B" w:rsidRPr="00663ACF">
        <w:rPr>
          <w:rFonts w:ascii="Arial" w:hAnsi="Arial" w:cs="Arial"/>
          <w:sz w:val="23"/>
          <w:szCs w:val="23"/>
        </w:rPr>
        <w:t xml:space="preserve">200 </w:t>
      </w:r>
      <w:r w:rsidR="00CE1BC3" w:rsidRPr="00663ACF">
        <w:rPr>
          <w:rFonts w:ascii="Arial" w:hAnsi="Arial" w:cs="Arial"/>
          <w:sz w:val="23"/>
          <w:szCs w:val="23"/>
        </w:rPr>
        <w:t>m</w:t>
      </w:r>
      <w:r w:rsidR="00CE1BC3" w:rsidRPr="00663ACF">
        <w:rPr>
          <w:rFonts w:ascii="Arial" w:hAnsi="Arial" w:cs="Arial"/>
          <w:sz w:val="23"/>
          <w:szCs w:val="23"/>
          <w:vertAlign w:val="superscript"/>
        </w:rPr>
        <w:t>3</w:t>
      </w:r>
      <w:r w:rsidRPr="00663ACF">
        <w:rPr>
          <w:rFonts w:ascii="Arial" w:hAnsi="Arial" w:cs="Arial"/>
          <w:sz w:val="23"/>
          <w:szCs w:val="23"/>
        </w:rPr>
        <w:t>, gdzie po schłodzeniu będzie mogła być ponownie wykorzystana do chłodzenia i nawilżania żużla.</w:t>
      </w:r>
    </w:p>
    <w:p w:rsidR="001F0D2F" w:rsidRPr="00663ACF" w:rsidRDefault="001F0D2F" w:rsidP="00141F21">
      <w:pPr>
        <w:keepNext w:val="0"/>
        <w:spacing w:after="0"/>
        <w:ind w:firstLine="0"/>
        <w:rPr>
          <w:rFonts w:ascii="Arial" w:hAnsi="Arial" w:cs="Arial"/>
          <w:sz w:val="23"/>
          <w:szCs w:val="23"/>
          <w:u w:val="single"/>
        </w:rPr>
      </w:pPr>
      <w:r w:rsidRPr="00663ACF">
        <w:rPr>
          <w:rFonts w:ascii="Arial" w:hAnsi="Arial" w:cs="Arial"/>
          <w:sz w:val="23"/>
          <w:szCs w:val="23"/>
          <w:u w:val="single"/>
        </w:rPr>
        <w:t>Kondensator pary</w:t>
      </w:r>
    </w:p>
    <w:p w:rsidR="001F0D2F" w:rsidRPr="00663ACF" w:rsidRDefault="001F0D2F" w:rsidP="00857F20">
      <w:pPr>
        <w:keepNext w:val="0"/>
        <w:spacing w:after="0"/>
        <w:ind w:firstLine="0"/>
        <w:rPr>
          <w:rFonts w:ascii="Arial" w:hAnsi="Arial" w:cs="Arial"/>
          <w:sz w:val="23"/>
          <w:szCs w:val="23"/>
        </w:rPr>
      </w:pPr>
      <w:r w:rsidRPr="00663ACF">
        <w:rPr>
          <w:rFonts w:ascii="Arial" w:hAnsi="Arial" w:cs="Arial"/>
          <w:sz w:val="23"/>
          <w:szCs w:val="23"/>
        </w:rPr>
        <w:t xml:space="preserve">Kondensator pary chłodzony powietrzem będzie wykorzystywał jego naturalny przepływ oraz będzie posiadał możliwość wymuszenia zabudowanymi wentylatorami zwiększonego obiegu powietrza z otoczenia. </w:t>
      </w:r>
    </w:p>
    <w:p w:rsidR="00A35FEB" w:rsidRPr="00663ACF" w:rsidRDefault="00A35FEB" w:rsidP="00A35FEB">
      <w:pPr>
        <w:keepNext w:val="0"/>
        <w:tabs>
          <w:tab w:val="left" w:pos="7524"/>
        </w:tabs>
        <w:ind w:firstLine="0"/>
        <w:rPr>
          <w:rFonts w:ascii="Arial" w:hAnsi="Arial" w:cs="Arial"/>
          <w:sz w:val="23"/>
          <w:szCs w:val="23"/>
          <w:u w:val="single"/>
        </w:rPr>
      </w:pPr>
      <w:r w:rsidRPr="00663ACF">
        <w:rPr>
          <w:rFonts w:ascii="Arial" w:hAnsi="Arial" w:cs="Arial"/>
          <w:sz w:val="23"/>
          <w:szCs w:val="23"/>
          <w:u w:val="single"/>
        </w:rPr>
        <w:t>Układ wody zasilającej i kondensatu</w:t>
      </w:r>
      <w:r w:rsidRPr="00663ACF">
        <w:rPr>
          <w:rFonts w:ascii="Arial" w:hAnsi="Arial" w:cs="Arial"/>
          <w:sz w:val="23"/>
          <w:szCs w:val="23"/>
        </w:rPr>
        <w:tab/>
      </w:r>
    </w:p>
    <w:p w:rsidR="00A35FEB" w:rsidRPr="00663ACF" w:rsidRDefault="00A35FEB" w:rsidP="00A35FEB">
      <w:pPr>
        <w:keepNext w:val="0"/>
        <w:suppressAutoHyphens/>
        <w:spacing w:before="240"/>
        <w:ind w:firstLine="0"/>
        <w:contextualSpacing/>
        <w:rPr>
          <w:rFonts w:ascii="Arial" w:hAnsi="Arial" w:cs="Arial"/>
          <w:strike/>
          <w:sz w:val="23"/>
          <w:szCs w:val="23"/>
          <w:lang w:eastAsia="fr-FR"/>
        </w:rPr>
      </w:pPr>
      <w:r w:rsidRPr="00663ACF">
        <w:rPr>
          <w:rFonts w:ascii="Arial" w:hAnsi="Arial" w:cs="Arial"/>
          <w:sz w:val="23"/>
          <w:szCs w:val="23"/>
          <w:lang w:eastAsia="fr-FR"/>
        </w:rPr>
        <w:t>Woda zasilająca dla kotła będzie przygotowywana w zbiorniku wody zasilającej</w:t>
      </w:r>
      <w:r w:rsidR="00114804" w:rsidRPr="00663ACF">
        <w:rPr>
          <w:rFonts w:ascii="Arial" w:hAnsi="Arial" w:cs="Arial"/>
          <w:sz w:val="23"/>
          <w:szCs w:val="23"/>
          <w:lang w:eastAsia="fr-FR"/>
        </w:rPr>
        <w:t xml:space="preserve">, będącym </w:t>
      </w:r>
      <w:r w:rsidRPr="00663ACF">
        <w:rPr>
          <w:rFonts w:ascii="Arial" w:hAnsi="Arial" w:cs="Arial"/>
          <w:sz w:val="23"/>
          <w:szCs w:val="23"/>
          <w:lang w:eastAsia="fr-FR"/>
        </w:rPr>
        <w:t xml:space="preserve">elementem </w:t>
      </w:r>
      <w:r w:rsidR="0064058B" w:rsidRPr="00663ACF">
        <w:rPr>
          <w:rFonts w:ascii="Arial" w:hAnsi="Arial" w:cs="Arial"/>
          <w:sz w:val="23"/>
          <w:szCs w:val="23"/>
          <w:lang w:eastAsia="fr-FR"/>
        </w:rPr>
        <w:t>instalacji obiegu kotła</w:t>
      </w:r>
      <w:r w:rsidRPr="00663ACF">
        <w:rPr>
          <w:rFonts w:ascii="Arial" w:hAnsi="Arial" w:cs="Arial"/>
          <w:sz w:val="23"/>
          <w:szCs w:val="23"/>
          <w:lang w:eastAsia="fr-FR"/>
        </w:rPr>
        <w:t>, zlokalizowany</w:t>
      </w:r>
      <w:r w:rsidR="00114804" w:rsidRPr="00663ACF">
        <w:rPr>
          <w:rFonts w:ascii="Arial" w:hAnsi="Arial" w:cs="Arial"/>
          <w:sz w:val="23"/>
          <w:szCs w:val="23"/>
          <w:lang w:eastAsia="fr-FR"/>
        </w:rPr>
        <w:t>m</w:t>
      </w:r>
      <w:r w:rsidRPr="00663ACF">
        <w:rPr>
          <w:rFonts w:ascii="Arial" w:hAnsi="Arial" w:cs="Arial"/>
          <w:sz w:val="23"/>
          <w:szCs w:val="23"/>
          <w:lang w:eastAsia="fr-FR"/>
        </w:rPr>
        <w:t xml:space="preserve"> na terenie hali procesowej ITPOE. Wszystkie zawracane z obiegów, czyste kondensaty będą wraz z wodą zasilającą z EC Rzeszów transportowane przez termiczny odgazowywacz do zbiornika wody zasilającej.</w:t>
      </w:r>
    </w:p>
    <w:p w:rsidR="00A35FEB" w:rsidRPr="00663ACF" w:rsidRDefault="00A35FEB" w:rsidP="00857F20">
      <w:pPr>
        <w:keepNext w:val="0"/>
        <w:spacing w:after="0"/>
        <w:ind w:firstLine="0"/>
        <w:rPr>
          <w:rFonts w:ascii="Arial" w:hAnsi="Arial" w:cs="Arial"/>
          <w:sz w:val="6"/>
          <w:szCs w:val="6"/>
          <w:u w:val="single"/>
        </w:rPr>
      </w:pPr>
    </w:p>
    <w:p w:rsidR="001F0D2F" w:rsidRPr="00663ACF" w:rsidRDefault="001F0D2F" w:rsidP="00857F20">
      <w:pPr>
        <w:keepNext w:val="0"/>
        <w:spacing w:after="0"/>
        <w:ind w:firstLine="0"/>
        <w:rPr>
          <w:rFonts w:ascii="Arial" w:hAnsi="Arial" w:cs="Arial"/>
          <w:sz w:val="23"/>
          <w:szCs w:val="23"/>
          <w:u w:val="single"/>
        </w:rPr>
      </w:pPr>
      <w:r w:rsidRPr="00663ACF">
        <w:rPr>
          <w:rFonts w:ascii="Arial" w:hAnsi="Arial" w:cs="Arial"/>
          <w:sz w:val="23"/>
          <w:szCs w:val="23"/>
          <w:u w:val="single"/>
        </w:rPr>
        <w:t>Obieg chłodzenia</w:t>
      </w:r>
    </w:p>
    <w:p w:rsidR="008A1EF4" w:rsidRPr="00663ACF" w:rsidRDefault="005136AC" w:rsidP="002718F6">
      <w:pPr>
        <w:pStyle w:val="Default"/>
        <w:tabs>
          <w:tab w:val="left" w:pos="426"/>
        </w:tabs>
        <w:suppressAutoHyphens/>
        <w:spacing w:line="240" w:lineRule="atLeast"/>
        <w:contextualSpacing/>
        <w:jc w:val="both"/>
        <w:rPr>
          <w:rFonts w:ascii="Arial" w:hAnsi="Arial" w:cs="Arial"/>
          <w:color w:val="auto"/>
          <w:sz w:val="23"/>
          <w:szCs w:val="23"/>
          <w:lang w:eastAsia="fr-FR"/>
        </w:rPr>
      </w:pPr>
      <w:r w:rsidRPr="00663ACF">
        <w:rPr>
          <w:rFonts w:ascii="Arial" w:hAnsi="Arial" w:cs="Arial"/>
          <w:color w:val="auto"/>
          <w:sz w:val="23"/>
          <w:szCs w:val="23"/>
        </w:rPr>
        <w:t xml:space="preserve">Dla potrzeb chłodzenia części instalacji </w:t>
      </w:r>
      <w:r w:rsidR="00EA77FC" w:rsidRPr="00663ACF">
        <w:rPr>
          <w:rFonts w:ascii="Arial" w:hAnsi="Arial" w:cs="Arial"/>
          <w:color w:val="auto"/>
          <w:sz w:val="23"/>
          <w:szCs w:val="23"/>
        </w:rPr>
        <w:t>zastosowany będzie</w:t>
      </w:r>
      <w:r w:rsidRPr="00663ACF">
        <w:rPr>
          <w:rFonts w:ascii="Arial" w:hAnsi="Arial" w:cs="Arial"/>
          <w:color w:val="auto"/>
          <w:sz w:val="23"/>
          <w:szCs w:val="23"/>
        </w:rPr>
        <w:t xml:space="preserve"> zamknięty obieg chłodzenia. Odprowadzane ciepło </w:t>
      </w:r>
      <w:r w:rsidR="00EA77FC" w:rsidRPr="00663ACF">
        <w:rPr>
          <w:rFonts w:ascii="Arial" w:hAnsi="Arial" w:cs="Arial"/>
          <w:color w:val="auto"/>
          <w:sz w:val="23"/>
          <w:szCs w:val="23"/>
        </w:rPr>
        <w:t>będzie</w:t>
      </w:r>
      <w:r w:rsidRPr="00663ACF">
        <w:rPr>
          <w:rFonts w:ascii="Arial" w:hAnsi="Arial" w:cs="Arial"/>
          <w:color w:val="auto"/>
          <w:sz w:val="23"/>
          <w:szCs w:val="23"/>
        </w:rPr>
        <w:t xml:space="preserve"> oddawane poprzez zwrotny układ chłodzenia do powietrza otoczenia</w:t>
      </w:r>
      <w:r w:rsidR="00EA77FC" w:rsidRPr="00663ACF">
        <w:rPr>
          <w:rFonts w:ascii="Arial" w:hAnsi="Arial" w:cs="Arial"/>
          <w:color w:val="auto"/>
          <w:sz w:val="23"/>
          <w:szCs w:val="23"/>
        </w:rPr>
        <w:t>, a z</w:t>
      </w:r>
      <w:r w:rsidRPr="00663ACF">
        <w:rPr>
          <w:rFonts w:ascii="Arial" w:hAnsi="Arial" w:cs="Arial"/>
          <w:color w:val="auto"/>
          <w:sz w:val="23"/>
          <w:szCs w:val="23"/>
          <w:lang w:eastAsia="fr-FR"/>
        </w:rPr>
        <w:t xml:space="preserve">imna woda zabezpieczona </w:t>
      </w:r>
      <w:r w:rsidR="004E2B82" w:rsidRPr="00663ACF">
        <w:rPr>
          <w:rFonts w:ascii="Arial" w:hAnsi="Arial" w:cs="Arial"/>
          <w:color w:val="auto"/>
          <w:sz w:val="23"/>
          <w:szCs w:val="23"/>
          <w:lang w:eastAsia="fr-FR"/>
        </w:rPr>
        <w:t xml:space="preserve">będzie </w:t>
      </w:r>
      <w:r w:rsidRPr="00663ACF">
        <w:rPr>
          <w:rFonts w:ascii="Arial" w:hAnsi="Arial" w:cs="Arial"/>
          <w:color w:val="auto"/>
          <w:sz w:val="23"/>
          <w:szCs w:val="23"/>
          <w:lang w:eastAsia="fr-FR"/>
        </w:rPr>
        <w:t>przed zamarzaniem poprzez zastosowanie mieszanki woda-glikol. Regulacja temperatury dolotowej będzie następowała poprzez wentylatory zwrotnego układu chłodzenia.</w:t>
      </w:r>
    </w:p>
    <w:p w:rsidR="008A1EF4" w:rsidRPr="00663ACF" w:rsidRDefault="008A1EF4" w:rsidP="002718F6">
      <w:pPr>
        <w:keepNext w:val="0"/>
        <w:spacing w:before="0" w:after="0"/>
        <w:ind w:firstLine="0"/>
        <w:rPr>
          <w:rFonts w:ascii="Arial" w:hAnsi="Arial" w:cs="Arial"/>
          <w:sz w:val="16"/>
          <w:szCs w:val="16"/>
        </w:rPr>
      </w:pPr>
    </w:p>
    <w:p w:rsidR="001F0D2F" w:rsidRPr="00663ACF" w:rsidRDefault="00EA77FC" w:rsidP="00857F20">
      <w:pPr>
        <w:keepNext w:val="0"/>
        <w:spacing w:after="0" w:line="276" w:lineRule="auto"/>
        <w:ind w:firstLine="0"/>
        <w:contextualSpacing/>
        <w:rPr>
          <w:rFonts w:ascii="Arial" w:hAnsi="Arial" w:cs="Arial"/>
          <w:b/>
          <w:sz w:val="23"/>
          <w:szCs w:val="23"/>
          <w:lang w:eastAsia="fr-FR"/>
        </w:rPr>
      </w:pPr>
      <w:r w:rsidRPr="00663ACF">
        <w:rPr>
          <w:rFonts w:ascii="Arial" w:hAnsi="Arial" w:cs="Arial"/>
          <w:b/>
          <w:sz w:val="23"/>
          <w:szCs w:val="23"/>
          <w:lang w:eastAsia="fr-FR"/>
        </w:rPr>
        <w:t>I.</w:t>
      </w:r>
      <w:r w:rsidR="00F13525" w:rsidRPr="00663ACF">
        <w:rPr>
          <w:rFonts w:ascii="Arial" w:hAnsi="Arial" w:cs="Arial"/>
          <w:b/>
          <w:sz w:val="23"/>
          <w:szCs w:val="23"/>
          <w:lang w:eastAsia="fr-FR"/>
        </w:rPr>
        <w:t>3</w:t>
      </w:r>
      <w:r w:rsidR="001F0D2F" w:rsidRPr="00663ACF">
        <w:rPr>
          <w:rFonts w:ascii="Arial" w:hAnsi="Arial" w:cs="Arial"/>
          <w:b/>
          <w:sz w:val="23"/>
          <w:szCs w:val="23"/>
          <w:lang w:eastAsia="fr-FR"/>
        </w:rPr>
        <w:t>.6. Wyprowadzenie ciepła (zasilanie sieci ciepłowniczej)</w:t>
      </w:r>
      <w:r w:rsidR="00856FDF" w:rsidRPr="00663ACF">
        <w:rPr>
          <w:rFonts w:ascii="Arial" w:hAnsi="Arial" w:cs="Arial"/>
          <w:b/>
          <w:sz w:val="23"/>
          <w:szCs w:val="23"/>
          <w:lang w:eastAsia="fr-FR"/>
        </w:rPr>
        <w:t>:</w:t>
      </w:r>
    </w:p>
    <w:p w:rsidR="00373EDF" w:rsidRPr="00663ACF" w:rsidRDefault="00373EDF" w:rsidP="00373EDF">
      <w:pPr>
        <w:keepNext w:val="0"/>
        <w:spacing w:after="0"/>
        <w:ind w:firstLine="0"/>
        <w:contextualSpacing/>
        <w:rPr>
          <w:rFonts w:ascii="Arial" w:hAnsi="Arial" w:cs="Arial"/>
          <w:sz w:val="23"/>
          <w:szCs w:val="23"/>
          <w:lang w:eastAsia="fr-FR"/>
        </w:rPr>
      </w:pPr>
      <w:r w:rsidRPr="00663ACF">
        <w:rPr>
          <w:rFonts w:ascii="Arial" w:hAnsi="Arial" w:cs="Arial"/>
          <w:sz w:val="23"/>
          <w:szCs w:val="23"/>
          <w:lang w:eastAsia="fr-FR"/>
        </w:rPr>
        <w:t>Ciepło wyprowadzane będzie z instalacji rurociągami do kolektora sieci cieplnej</w:t>
      </w:r>
      <w:r w:rsidRPr="00663ACF">
        <w:rPr>
          <w:rFonts w:ascii="Arial" w:hAnsi="Arial" w:cs="Arial"/>
          <w:sz w:val="23"/>
          <w:szCs w:val="23"/>
          <w:lang w:eastAsia="fr-FR"/>
        </w:rPr>
        <w:br/>
        <w:t xml:space="preserve">w budynku istniejącej rozdzielni ciepła EC Rzeszów. Zasilanie miejskiej sieci ciepłowniczej odbywać się będzie poprzez kolektory zasilające </w:t>
      </w:r>
      <w:r w:rsidR="00EA77FC" w:rsidRPr="00663ACF">
        <w:rPr>
          <w:rFonts w:ascii="Arial" w:hAnsi="Arial" w:cs="Arial"/>
          <w:sz w:val="23"/>
          <w:szCs w:val="23"/>
          <w:lang w:eastAsia="fr-FR"/>
        </w:rPr>
        <w:t>z Rozdzielni ciepła EC Rzeszów.</w:t>
      </w:r>
    </w:p>
    <w:p w:rsidR="001F0D2F" w:rsidRPr="00663ACF" w:rsidRDefault="001F0D2F" w:rsidP="00857F20">
      <w:pPr>
        <w:keepNext w:val="0"/>
        <w:suppressAutoHyphens/>
        <w:spacing w:after="0" w:line="276" w:lineRule="auto"/>
        <w:contextualSpacing/>
        <w:rPr>
          <w:rFonts w:ascii="Arial" w:hAnsi="Arial" w:cs="Arial"/>
          <w:sz w:val="23"/>
          <w:szCs w:val="23"/>
          <w:lang w:eastAsia="fr-FR"/>
        </w:rPr>
      </w:pPr>
    </w:p>
    <w:p w:rsidR="001F0D2F" w:rsidRPr="00663ACF" w:rsidRDefault="00EA77FC" w:rsidP="00857F20">
      <w:pPr>
        <w:keepNext w:val="0"/>
        <w:spacing w:after="0" w:line="276" w:lineRule="auto"/>
        <w:ind w:firstLine="0"/>
        <w:contextualSpacing/>
        <w:rPr>
          <w:rFonts w:ascii="Arial" w:hAnsi="Arial" w:cs="Arial"/>
          <w:b/>
          <w:lang w:eastAsia="fr-FR"/>
        </w:rPr>
      </w:pPr>
      <w:bookmarkStart w:id="7" w:name="_Toc486534314"/>
      <w:r w:rsidRPr="00663ACF">
        <w:rPr>
          <w:rFonts w:ascii="Arial" w:hAnsi="Arial" w:cs="Arial"/>
          <w:b/>
          <w:lang w:eastAsia="fr-FR"/>
        </w:rPr>
        <w:t>I.</w:t>
      </w:r>
      <w:r w:rsidR="00F13525" w:rsidRPr="00663ACF">
        <w:rPr>
          <w:rFonts w:ascii="Arial" w:hAnsi="Arial" w:cs="Arial"/>
          <w:b/>
          <w:lang w:eastAsia="fr-FR"/>
        </w:rPr>
        <w:t>3</w:t>
      </w:r>
      <w:r w:rsidR="001F0D2F" w:rsidRPr="00663ACF">
        <w:rPr>
          <w:rFonts w:ascii="Arial" w:hAnsi="Arial" w:cs="Arial"/>
          <w:b/>
          <w:lang w:eastAsia="fr-FR"/>
        </w:rPr>
        <w:t>.7. Wyprowadzenie energii elektrycznej</w:t>
      </w:r>
      <w:r w:rsidR="00856FDF" w:rsidRPr="00663ACF">
        <w:rPr>
          <w:rFonts w:ascii="Arial" w:hAnsi="Arial" w:cs="Arial"/>
          <w:b/>
          <w:lang w:eastAsia="fr-FR"/>
        </w:rPr>
        <w:t>:</w:t>
      </w:r>
    </w:p>
    <w:bookmarkEnd w:id="7"/>
    <w:p w:rsidR="00373EDF" w:rsidRPr="00663ACF" w:rsidRDefault="00EA77FC" w:rsidP="00373EDF">
      <w:pPr>
        <w:keepNext w:val="0"/>
        <w:suppressAutoHyphens/>
        <w:spacing w:after="0"/>
        <w:ind w:firstLine="0"/>
        <w:contextualSpacing/>
        <w:rPr>
          <w:rFonts w:ascii="Arial" w:hAnsi="Arial" w:cs="Arial"/>
          <w:sz w:val="23"/>
          <w:szCs w:val="23"/>
        </w:rPr>
      </w:pPr>
      <w:r w:rsidRPr="00663ACF">
        <w:rPr>
          <w:rFonts w:ascii="Arial" w:hAnsi="Arial" w:cs="Arial"/>
          <w:sz w:val="23"/>
          <w:szCs w:val="23"/>
        </w:rPr>
        <w:t>Z</w:t>
      </w:r>
      <w:r w:rsidR="00373EDF" w:rsidRPr="00663ACF">
        <w:rPr>
          <w:rFonts w:ascii="Arial" w:hAnsi="Arial" w:cs="Arial"/>
          <w:sz w:val="23"/>
          <w:szCs w:val="23"/>
        </w:rPr>
        <w:t xml:space="preserve">realizowane </w:t>
      </w:r>
      <w:r w:rsidRPr="00663ACF">
        <w:rPr>
          <w:rFonts w:ascii="Arial" w:hAnsi="Arial" w:cs="Arial"/>
          <w:sz w:val="23"/>
          <w:szCs w:val="23"/>
        </w:rPr>
        <w:t xml:space="preserve">będą </w:t>
      </w:r>
      <w:r w:rsidR="00373EDF" w:rsidRPr="00663ACF">
        <w:rPr>
          <w:rFonts w:ascii="Arial" w:hAnsi="Arial" w:cs="Arial"/>
          <w:sz w:val="23"/>
          <w:szCs w:val="23"/>
        </w:rPr>
        <w:t>dwa niezależne tory zasilania potrzeb własnych i wyprowadzenia mocy</w:t>
      </w:r>
      <w:r w:rsidR="000D1E13" w:rsidRPr="00663ACF">
        <w:rPr>
          <w:rFonts w:ascii="Arial" w:hAnsi="Arial" w:cs="Arial"/>
          <w:sz w:val="23"/>
          <w:szCs w:val="23"/>
        </w:rPr>
        <w:t>:</w:t>
      </w:r>
      <w:r w:rsidR="007B7719" w:rsidRPr="00663ACF">
        <w:rPr>
          <w:rFonts w:ascii="Arial" w:hAnsi="Arial" w:cs="Arial"/>
          <w:sz w:val="23"/>
          <w:szCs w:val="23"/>
        </w:rPr>
        <w:t xml:space="preserve"> </w:t>
      </w:r>
      <w:r w:rsidR="00373EDF" w:rsidRPr="00663ACF">
        <w:rPr>
          <w:rFonts w:ascii="Arial" w:hAnsi="Arial" w:cs="Arial"/>
          <w:sz w:val="23"/>
          <w:szCs w:val="23"/>
        </w:rPr>
        <w:t>poprzez sieć średniego napięcia na zew</w:t>
      </w:r>
      <w:r w:rsidR="000D1E13" w:rsidRPr="00663ACF">
        <w:rPr>
          <w:rFonts w:ascii="Arial" w:hAnsi="Arial" w:cs="Arial"/>
          <w:sz w:val="23"/>
          <w:szCs w:val="23"/>
        </w:rPr>
        <w:t xml:space="preserve">nątrz do sieci PGE Dystrybucja oraz </w:t>
      </w:r>
      <w:r w:rsidR="00373EDF" w:rsidRPr="00663ACF">
        <w:rPr>
          <w:rFonts w:ascii="Arial" w:hAnsi="Arial" w:cs="Arial"/>
          <w:sz w:val="23"/>
          <w:szCs w:val="23"/>
        </w:rPr>
        <w:t>dwukierunkowo moc na  zasilanie potrzeb własnych EC Rzeszów oraz zasilanie potrzeb własnych ITPOE</w:t>
      </w:r>
      <w:r w:rsidR="00F80B7B" w:rsidRPr="00663ACF">
        <w:rPr>
          <w:rFonts w:ascii="Arial" w:hAnsi="Arial" w:cs="Arial"/>
          <w:sz w:val="23"/>
          <w:szCs w:val="23"/>
        </w:rPr>
        <w:t>.</w:t>
      </w:r>
      <w:r w:rsidR="00373EDF" w:rsidRPr="00663ACF">
        <w:rPr>
          <w:rFonts w:ascii="Arial" w:hAnsi="Arial" w:cs="Arial"/>
          <w:sz w:val="23"/>
          <w:szCs w:val="23"/>
        </w:rPr>
        <w:br/>
      </w:r>
      <w:r w:rsidR="000D1E13" w:rsidRPr="00663ACF">
        <w:rPr>
          <w:rFonts w:ascii="Arial" w:hAnsi="Arial" w:cs="Arial"/>
          <w:sz w:val="23"/>
          <w:szCs w:val="23"/>
          <w:lang w:eastAsia="fr-FR"/>
        </w:rPr>
        <w:lastRenderedPageBreak/>
        <w:t xml:space="preserve">W </w:t>
      </w:r>
      <w:r w:rsidR="00373EDF" w:rsidRPr="00663ACF">
        <w:rPr>
          <w:rFonts w:ascii="Arial" w:hAnsi="Arial" w:cs="Arial"/>
          <w:sz w:val="23"/>
          <w:szCs w:val="23"/>
          <w:lang w:eastAsia="fr-FR"/>
        </w:rPr>
        <w:t>przypadku, przerw</w:t>
      </w:r>
      <w:r w:rsidR="000D1E13" w:rsidRPr="00663ACF">
        <w:rPr>
          <w:rFonts w:ascii="Arial" w:hAnsi="Arial" w:cs="Arial"/>
          <w:sz w:val="23"/>
          <w:szCs w:val="23"/>
          <w:lang w:eastAsia="fr-FR"/>
        </w:rPr>
        <w:t xml:space="preserve">y </w:t>
      </w:r>
      <w:r w:rsidR="00373EDF" w:rsidRPr="00663ACF">
        <w:rPr>
          <w:rFonts w:ascii="Arial" w:hAnsi="Arial" w:cs="Arial"/>
          <w:sz w:val="23"/>
          <w:szCs w:val="23"/>
          <w:lang w:eastAsia="fr-FR"/>
        </w:rPr>
        <w:t>w zasilaniu energią elektryczną zostanie uruchomiony agregat Diesla, który zapewni bezpieczne zatrzymanie instalacji i będzie stanowił źródło zasilania awaryjnego.</w:t>
      </w:r>
    </w:p>
    <w:p w:rsidR="001F0D2F" w:rsidRPr="00663ACF" w:rsidRDefault="000D1E13" w:rsidP="00857F20">
      <w:pPr>
        <w:keepNext w:val="0"/>
        <w:spacing w:after="0" w:line="276" w:lineRule="auto"/>
        <w:ind w:firstLine="0"/>
        <w:contextualSpacing/>
        <w:rPr>
          <w:rFonts w:ascii="Arial" w:hAnsi="Arial" w:cs="Arial"/>
          <w:sz w:val="23"/>
          <w:szCs w:val="23"/>
        </w:rPr>
      </w:pPr>
      <w:r w:rsidRPr="00663ACF">
        <w:rPr>
          <w:rFonts w:ascii="Arial" w:hAnsi="Arial" w:cs="Arial"/>
          <w:b/>
          <w:sz w:val="23"/>
          <w:szCs w:val="23"/>
          <w:lang w:eastAsia="fr-FR"/>
        </w:rPr>
        <w:t>I.</w:t>
      </w:r>
      <w:r w:rsidR="00F13525" w:rsidRPr="00663ACF">
        <w:rPr>
          <w:rFonts w:ascii="Arial" w:hAnsi="Arial" w:cs="Arial"/>
          <w:b/>
          <w:sz w:val="23"/>
          <w:szCs w:val="23"/>
          <w:lang w:eastAsia="fr-FR"/>
        </w:rPr>
        <w:t>3</w:t>
      </w:r>
      <w:r w:rsidR="001F0D2F" w:rsidRPr="00663ACF">
        <w:rPr>
          <w:rFonts w:ascii="Arial" w:hAnsi="Arial" w:cs="Arial"/>
          <w:b/>
          <w:sz w:val="23"/>
          <w:szCs w:val="23"/>
          <w:lang w:eastAsia="fr-FR"/>
        </w:rPr>
        <w:t>.8.</w:t>
      </w:r>
      <w:r w:rsidR="004E2B82" w:rsidRPr="00663ACF">
        <w:rPr>
          <w:rFonts w:ascii="Arial" w:hAnsi="Arial" w:cs="Arial"/>
          <w:b/>
          <w:sz w:val="23"/>
          <w:szCs w:val="23"/>
          <w:lang w:eastAsia="fr-FR"/>
        </w:rPr>
        <w:t xml:space="preserve"> </w:t>
      </w:r>
      <w:r w:rsidR="001F0D2F" w:rsidRPr="00663ACF">
        <w:rPr>
          <w:rFonts w:ascii="Arial" w:hAnsi="Arial" w:cs="Arial"/>
          <w:b/>
          <w:sz w:val="23"/>
          <w:szCs w:val="23"/>
        </w:rPr>
        <w:t>Oczyszczanie spalin</w:t>
      </w:r>
      <w:r w:rsidR="00856FDF" w:rsidRPr="00663ACF">
        <w:rPr>
          <w:rFonts w:ascii="Arial" w:hAnsi="Arial" w:cs="Arial"/>
          <w:b/>
          <w:sz w:val="23"/>
          <w:szCs w:val="23"/>
        </w:rPr>
        <w:t>:</w:t>
      </w:r>
    </w:p>
    <w:p w:rsidR="001F0D2F" w:rsidRPr="00663ACF" w:rsidRDefault="001F0D2F" w:rsidP="002718F6">
      <w:pPr>
        <w:keepNext w:val="0"/>
        <w:spacing w:after="0"/>
        <w:ind w:firstLine="0"/>
        <w:contextualSpacing/>
        <w:rPr>
          <w:rFonts w:ascii="Arial" w:hAnsi="Arial" w:cs="Arial"/>
          <w:sz w:val="23"/>
          <w:szCs w:val="23"/>
          <w:lang w:eastAsia="fr-FR"/>
        </w:rPr>
      </w:pPr>
      <w:r w:rsidRPr="00663ACF">
        <w:rPr>
          <w:rFonts w:ascii="Arial" w:hAnsi="Arial" w:cs="Arial"/>
          <w:sz w:val="23"/>
          <w:szCs w:val="23"/>
          <w:lang w:eastAsia="fr-FR"/>
        </w:rPr>
        <w:t xml:space="preserve">Zastosowany będzie skuteczny system oczyszczania spalin oparty na półsuchej metodzie redukcji zanieczyszczeń kwaśnych z niekatalityczną redukcją tlenków azotu. Pył zebrany </w:t>
      </w:r>
      <w:r w:rsidR="000D1E13" w:rsidRPr="00663ACF">
        <w:rPr>
          <w:rFonts w:ascii="Arial" w:hAnsi="Arial" w:cs="Arial"/>
          <w:sz w:val="23"/>
          <w:szCs w:val="23"/>
          <w:lang w:eastAsia="fr-FR"/>
        </w:rPr>
        <w:br/>
      </w:r>
      <w:r w:rsidRPr="00663ACF">
        <w:rPr>
          <w:rFonts w:ascii="Arial" w:hAnsi="Arial" w:cs="Arial"/>
          <w:sz w:val="23"/>
          <w:szCs w:val="23"/>
          <w:lang w:eastAsia="fr-FR"/>
        </w:rPr>
        <w:t xml:space="preserve">w lejach zasypowych </w:t>
      </w:r>
      <w:r w:rsidR="000D1E13" w:rsidRPr="00663ACF">
        <w:rPr>
          <w:rFonts w:ascii="Arial" w:hAnsi="Arial" w:cs="Arial"/>
          <w:sz w:val="23"/>
          <w:szCs w:val="23"/>
          <w:lang w:eastAsia="fr-FR"/>
        </w:rPr>
        <w:t xml:space="preserve">odpylacza </w:t>
      </w:r>
      <w:r w:rsidRPr="00663ACF">
        <w:rPr>
          <w:rFonts w:ascii="Arial" w:hAnsi="Arial" w:cs="Arial"/>
          <w:sz w:val="23"/>
          <w:szCs w:val="23"/>
          <w:lang w:eastAsia="fr-FR"/>
        </w:rPr>
        <w:t xml:space="preserve">będzie przenoszony układem przenośników śrubowych </w:t>
      </w:r>
      <w:r w:rsidR="00B768D5" w:rsidRPr="00663ACF">
        <w:rPr>
          <w:rFonts w:ascii="Arial" w:hAnsi="Arial" w:cs="Arial"/>
          <w:sz w:val="23"/>
          <w:szCs w:val="23"/>
          <w:lang w:eastAsia="fr-FR"/>
        </w:rPr>
        <w:br/>
      </w:r>
      <w:r w:rsidRPr="00663ACF">
        <w:rPr>
          <w:rFonts w:ascii="Arial" w:hAnsi="Arial" w:cs="Arial"/>
          <w:sz w:val="23"/>
          <w:szCs w:val="23"/>
          <w:lang w:eastAsia="fr-FR"/>
        </w:rPr>
        <w:t xml:space="preserve">do silosu magazynowego. Na </w:t>
      </w:r>
      <w:r w:rsidR="004E2B82" w:rsidRPr="00663ACF">
        <w:rPr>
          <w:rFonts w:ascii="Arial" w:hAnsi="Arial" w:cs="Arial"/>
          <w:sz w:val="23"/>
          <w:szCs w:val="23"/>
          <w:lang w:eastAsia="fr-FR"/>
        </w:rPr>
        <w:t>emitorze EP-1</w:t>
      </w:r>
      <w:r w:rsidRPr="00663ACF">
        <w:rPr>
          <w:rFonts w:ascii="Arial" w:hAnsi="Arial" w:cs="Arial"/>
          <w:sz w:val="23"/>
          <w:szCs w:val="23"/>
          <w:lang w:eastAsia="fr-FR"/>
        </w:rPr>
        <w:t xml:space="preserve"> będ</w:t>
      </w:r>
      <w:r w:rsidR="000D1E13" w:rsidRPr="00663ACF">
        <w:rPr>
          <w:rFonts w:ascii="Arial" w:hAnsi="Arial" w:cs="Arial"/>
          <w:sz w:val="23"/>
          <w:szCs w:val="23"/>
          <w:lang w:eastAsia="fr-FR"/>
        </w:rPr>
        <w:t>ą</w:t>
      </w:r>
      <w:r w:rsidRPr="00663ACF">
        <w:rPr>
          <w:rFonts w:ascii="Arial" w:hAnsi="Arial" w:cs="Arial"/>
          <w:sz w:val="23"/>
          <w:szCs w:val="23"/>
          <w:lang w:eastAsia="fr-FR"/>
        </w:rPr>
        <w:t xml:space="preserve"> zamonto</w:t>
      </w:r>
      <w:r w:rsidR="000D1E13" w:rsidRPr="00663ACF">
        <w:rPr>
          <w:rFonts w:ascii="Arial" w:hAnsi="Arial" w:cs="Arial"/>
          <w:sz w:val="23"/>
          <w:szCs w:val="23"/>
          <w:lang w:eastAsia="fr-FR"/>
        </w:rPr>
        <w:t>wane urządzenia</w:t>
      </w:r>
      <w:r w:rsidRPr="00663ACF">
        <w:rPr>
          <w:rFonts w:ascii="Arial" w:hAnsi="Arial" w:cs="Arial"/>
          <w:sz w:val="23"/>
          <w:szCs w:val="23"/>
          <w:lang w:eastAsia="fr-FR"/>
        </w:rPr>
        <w:t xml:space="preserve"> syste</w:t>
      </w:r>
      <w:r w:rsidR="000D1E13" w:rsidRPr="00663ACF">
        <w:rPr>
          <w:rFonts w:ascii="Arial" w:hAnsi="Arial" w:cs="Arial"/>
          <w:sz w:val="23"/>
          <w:szCs w:val="23"/>
          <w:lang w:eastAsia="fr-FR"/>
        </w:rPr>
        <w:t>mu ciągłego monitoringu emisji oraz emitor zostanie wyposażony w króćce pomiarowe</w:t>
      </w:r>
      <w:r w:rsidR="007B7719" w:rsidRPr="00663ACF">
        <w:rPr>
          <w:rFonts w:ascii="Arial" w:hAnsi="Arial" w:cs="Arial"/>
          <w:sz w:val="23"/>
          <w:szCs w:val="23"/>
          <w:lang w:eastAsia="fr-FR"/>
        </w:rPr>
        <w:t xml:space="preserve"> </w:t>
      </w:r>
      <w:r w:rsidR="000D1E13" w:rsidRPr="00663ACF">
        <w:rPr>
          <w:rFonts w:ascii="Arial" w:hAnsi="Arial" w:cs="Arial"/>
          <w:sz w:val="23"/>
          <w:szCs w:val="23"/>
          <w:lang w:eastAsia="fr-FR"/>
        </w:rPr>
        <w:t>do pomiarów kontrolnych.</w:t>
      </w:r>
    </w:p>
    <w:p w:rsidR="00204E5E" w:rsidRPr="00663ACF" w:rsidRDefault="00204E5E" w:rsidP="00857F20">
      <w:pPr>
        <w:keepNext w:val="0"/>
        <w:suppressAutoHyphens/>
        <w:autoSpaceDE w:val="0"/>
        <w:autoSpaceDN w:val="0"/>
        <w:adjustRightInd w:val="0"/>
        <w:spacing w:before="0" w:after="0" w:line="276" w:lineRule="auto"/>
        <w:ind w:firstLine="0"/>
        <w:contextualSpacing/>
        <w:rPr>
          <w:rFonts w:ascii="Arial" w:eastAsia="Calibri" w:hAnsi="Arial" w:cs="Arial"/>
          <w:b/>
          <w:bCs/>
          <w:sz w:val="23"/>
          <w:szCs w:val="23"/>
          <w:u w:val="single"/>
          <w:lang w:eastAsia="en-US"/>
        </w:rPr>
      </w:pPr>
    </w:p>
    <w:p w:rsidR="00470B81" w:rsidRPr="00663ACF" w:rsidRDefault="001B5866" w:rsidP="00857F20">
      <w:pPr>
        <w:keepNext w:val="0"/>
        <w:suppressAutoHyphens/>
        <w:autoSpaceDE w:val="0"/>
        <w:autoSpaceDN w:val="0"/>
        <w:adjustRightInd w:val="0"/>
        <w:spacing w:before="0" w:after="0" w:line="276" w:lineRule="auto"/>
        <w:ind w:firstLine="0"/>
        <w:contextualSpacing/>
        <w:rPr>
          <w:rFonts w:ascii="Arial" w:eastAsia="Calibri" w:hAnsi="Arial" w:cs="Arial"/>
          <w:sz w:val="23"/>
          <w:szCs w:val="23"/>
          <w:lang w:eastAsia="en-US"/>
        </w:rPr>
      </w:pPr>
      <w:r w:rsidRPr="00663ACF">
        <w:rPr>
          <w:rFonts w:ascii="Arial" w:eastAsia="Calibri" w:hAnsi="Arial" w:cs="Arial"/>
          <w:b/>
          <w:bCs/>
          <w:sz w:val="23"/>
          <w:szCs w:val="23"/>
          <w:u w:val="single"/>
          <w:lang w:eastAsia="en-US"/>
        </w:rPr>
        <w:t>II. Maksymalna dopuszczalna emisja</w:t>
      </w:r>
      <w:r w:rsidR="00387FDF" w:rsidRPr="00663ACF">
        <w:rPr>
          <w:rFonts w:ascii="Arial" w:eastAsia="Calibri" w:hAnsi="Arial" w:cs="Arial"/>
          <w:b/>
          <w:bCs/>
          <w:sz w:val="23"/>
          <w:szCs w:val="23"/>
          <w:u w:val="single"/>
          <w:lang w:eastAsia="en-US"/>
        </w:rPr>
        <w:t xml:space="preserve"> w warunkach normalnego funkcjonowania instalacji</w:t>
      </w:r>
      <w:r w:rsidRPr="00663ACF">
        <w:rPr>
          <w:rFonts w:ascii="Arial" w:eastAsia="Calibri" w:hAnsi="Arial" w:cs="Arial"/>
          <w:b/>
          <w:bCs/>
          <w:sz w:val="23"/>
          <w:szCs w:val="23"/>
          <w:lang w:eastAsia="en-US"/>
        </w:rPr>
        <w:t>:</w:t>
      </w:r>
    </w:p>
    <w:p w:rsidR="00EE4FF1" w:rsidRPr="00663ACF" w:rsidRDefault="00EE4FF1" w:rsidP="00857F20">
      <w:pPr>
        <w:pStyle w:val="Default"/>
        <w:suppressAutoHyphens/>
        <w:contextualSpacing/>
        <w:jc w:val="both"/>
        <w:rPr>
          <w:rFonts w:ascii="Arial" w:hAnsi="Arial" w:cs="Arial"/>
          <w:b/>
          <w:bCs/>
          <w:color w:val="auto"/>
          <w:sz w:val="12"/>
          <w:szCs w:val="12"/>
        </w:rPr>
      </w:pPr>
    </w:p>
    <w:p w:rsidR="001E228E" w:rsidRPr="00663ACF" w:rsidRDefault="001E228E" w:rsidP="00857F20">
      <w:pPr>
        <w:pStyle w:val="Default"/>
        <w:suppressAutoHyphens/>
        <w:contextualSpacing/>
        <w:jc w:val="both"/>
        <w:rPr>
          <w:rFonts w:ascii="Arial" w:hAnsi="Arial" w:cs="Arial"/>
          <w:color w:val="auto"/>
          <w:sz w:val="23"/>
          <w:szCs w:val="23"/>
        </w:rPr>
      </w:pPr>
      <w:r w:rsidRPr="00663ACF">
        <w:rPr>
          <w:rFonts w:ascii="Arial" w:hAnsi="Arial" w:cs="Arial"/>
          <w:b/>
          <w:bCs/>
          <w:color w:val="auto"/>
          <w:sz w:val="23"/>
          <w:szCs w:val="23"/>
        </w:rPr>
        <w:t xml:space="preserve">II.1. </w:t>
      </w:r>
      <w:r w:rsidRPr="00663ACF">
        <w:rPr>
          <w:rFonts w:ascii="Arial" w:hAnsi="Arial" w:cs="Arial"/>
          <w:b/>
          <w:bCs/>
          <w:color w:val="auto"/>
          <w:sz w:val="23"/>
          <w:szCs w:val="23"/>
          <w:u w:val="single"/>
        </w:rPr>
        <w:t>Dopuszczalna wielkość emisji gazów i pyłów wprowadzanych do powietrza</w:t>
      </w:r>
      <w:r w:rsidR="007B4355" w:rsidRPr="00663ACF">
        <w:rPr>
          <w:rFonts w:ascii="Arial" w:hAnsi="Arial" w:cs="Arial"/>
          <w:color w:val="auto"/>
          <w:sz w:val="23"/>
          <w:szCs w:val="23"/>
          <w:u w:val="single"/>
        </w:rPr>
        <w:br/>
      </w:r>
      <w:r w:rsidRPr="00663ACF">
        <w:rPr>
          <w:rFonts w:ascii="Arial" w:hAnsi="Arial" w:cs="Arial"/>
          <w:b/>
          <w:color w:val="auto"/>
          <w:sz w:val="23"/>
          <w:szCs w:val="23"/>
          <w:u w:val="single"/>
        </w:rPr>
        <w:t>w warunkach normalnego funkcjonowania instalacji</w:t>
      </w:r>
      <w:r w:rsidRPr="00663ACF">
        <w:rPr>
          <w:rFonts w:ascii="Arial" w:hAnsi="Arial" w:cs="Arial"/>
          <w:b/>
          <w:bCs/>
          <w:color w:val="auto"/>
          <w:sz w:val="23"/>
          <w:szCs w:val="23"/>
          <w:u w:val="single"/>
        </w:rPr>
        <w:t>.</w:t>
      </w:r>
    </w:p>
    <w:p w:rsidR="007B4355" w:rsidRPr="00663ACF" w:rsidRDefault="007B4355" w:rsidP="00857F20">
      <w:pPr>
        <w:keepNext w:val="0"/>
        <w:suppressAutoHyphens/>
        <w:spacing w:before="0" w:after="0"/>
        <w:ind w:firstLine="0"/>
        <w:contextualSpacing/>
        <w:rPr>
          <w:rFonts w:ascii="Arial" w:hAnsi="Arial" w:cs="Arial"/>
          <w:b/>
          <w:bCs/>
          <w:sz w:val="21"/>
          <w:szCs w:val="21"/>
        </w:rPr>
      </w:pPr>
    </w:p>
    <w:p w:rsidR="00BB0D62" w:rsidRPr="00663ACF" w:rsidRDefault="001E228E" w:rsidP="00BB0D62">
      <w:pPr>
        <w:ind w:firstLine="0"/>
        <w:rPr>
          <w:rFonts w:ascii="Arial" w:hAnsi="Arial" w:cs="Arial"/>
          <w:sz w:val="23"/>
          <w:szCs w:val="23"/>
        </w:rPr>
      </w:pPr>
      <w:r w:rsidRPr="00663ACF">
        <w:rPr>
          <w:rFonts w:ascii="Arial" w:hAnsi="Arial" w:cs="Arial"/>
          <w:bCs/>
          <w:sz w:val="23"/>
          <w:szCs w:val="23"/>
        </w:rPr>
        <w:t xml:space="preserve">II.1.1. </w:t>
      </w:r>
      <w:r w:rsidRPr="00663ACF">
        <w:rPr>
          <w:rFonts w:ascii="Arial" w:hAnsi="Arial" w:cs="Arial"/>
          <w:sz w:val="23"/>
          <w:szCs w:val="23"/>
        </w:rPr>
        <w:t>Dopuszczalna ilość substancji zan</w:t>
      </w:r>
      <w:r w:rsidR="007B4355" w:rsidRPr="00663ACF">
        <w:rPr>
          <w:rFonts w:ascii="Arial" w:hAnsi="Arial" w:cs="Arial"/>
          <w:sz w:val="23"/>
          <w:szCs w:val="23"/>
        </w:rPr>
        <w:t xml:space="preserve">ieczyszczających wprowadzanych </w:t>
      </w:r>
      <w:r w:rsidRPr="00663ACF">
        <w:rPr>
          <w:rFonts w:ascii="Arial" w:hAnsi="Arial" w:cs="Arial"/>
          <w:sz w:val="23"/>
          <w:szCs w:val="23"/>
        </w:rPr>
        <w:t xml:space="preserve">do powietrza </w:t>
      </w:r>
      <w:r w:rsidR="00455639" w:rsidRPr="00663ACF">
        <w:rPr>
          <w:rFonts w:ascii="Arial" w:hAnsi="Arial" w:cs="Arial"/>
          <w:sz w:val="23"/>
          <w:szCs w:val="23"/>
        </w:rPr>
        <w:br/>
      </w:r>
      <w:r w:rsidRPr="00663ACF">
        <w:rPr>
          <w:rFonts w:ascii="Arial" w:hAnsi="Arial" w:cs="Arial"/>
          <w:sz w:val="23"/>
          <w:szCs w:val="23"/>
        </w:rPr>
        <w:t>z instalacji do termicznego przetwarza</w:t>
      </w:r>
      <w:r w:rsidR="007B4355" w:rsidRPr="00663ACF">
        <w:rPr>
          <w:rFonts w:ascii="Arial" w:hAnsi="Arial" w:cs="Arial"/>
          <w:sz w:val="23"/>
          <w:szCs w:val="23"/>
        </w:rPr>
        <w:t xml:space="preserve">nia odpadów </w:t>
      </w:r>
      <w:r w:rsidR="007D396B" w:rsidRPr="00663ACF">
        <w:rPr>
          <w:rFonts w:ascii="Arial" w:hAnsi="Arial" w:cs="Arial"/>
          <w:sz w:val="23"/>
          <w:szCs w:val="23"/>
        </w:rPr>
        <w:t xml:space="preserve">komunalnych i </w:t>
      </w:r>
      <w:r w:rsidR="007B4355" w:rsidRPr="00663ACF">
        <w:rPr>
          <w:rFonts w:ascii="Arial" w:hAnsi="Arial" w:cs="Arial"/>
          <w:sz w:val="23"/>
          <w:szCs w:val="23"/>
        </w:rPr>
        <w:t xml:space="preserve">innych </w:t>
      </w:r>
      <w:r w:rsidRPr="00663ACF">
        <w:rPr>
          <w:rFonts w:ascii="Arial" w:hAnsi="Arial" w:cs="Arial"/>
          <w:sz w:val="23"/>
          <w:szCs w:val="23"/>
        </w:rPr>
        <w:t xml:space="preserve">niż niebezpieczne </w:t>
      </w:r>
      <w:r w:rsidR="00455639" w:rsidRPr="00663ACF">
        <w:rPr>
          <w:rFonts w:ascii="Arial" w:hAnsi="Arial" w:cs="Arial"/>
          <w:sz w:val="23"/>
          <w:szCs w:val="23"/>
        </w:rPr>
        <w:br/>
      </w:r>
      <w:r w:rsidR="00204E5E" w:rsidRPr="00663ACF">
        <w:rPr>
          <w:rFonts w:ascii="Arial" w:hAnsi="Arial" w:cs="Arial"/>
          <w:sz w:val="23"/>
          <w:szCs w:val="23"/>
        </w:rPr>
        <w:t>[I1]</w:t>
      </w:r>
      <w:r w:rsidR="00F002D5" w:rsidRPr="00663ACF">
        <w:rPr>
          <w:rFonts w:ascii="Arial" w:hAnsi="Arial" w:cs="Arial"/>
          <w:sz w:val="23"/>
          <w:szCs w:val="23"/>
        </w:rPr>
        <w:t xml:space="preserve">, </w:t>
      </w:r>
      <w:r w:rsidR="00BB0D62" w:rsidRPr="00663ACF">
        <w:rPr>
          <w:rFonts w:ascii="Arial" w:hAnsi="Arial" w:cs="Arial"/>
          <w:sz w:val="23"/>
          <w:szCs w:val="23"/>
        </w:rPr>
        <w:t>odprowadzanych emitorem E-P1:</w:t>
      </w:r>
    </w:p>
    <w:p w:rsidR="00BB0D62" w:rsidRPr="00663ACF" w:rsidRDefault="00BB0D62" w:rsidP="00857F20">
      <w:pPr>
        <w:keepNext w:val="0"/>
        <w:suppressAutoHyphens/>
        <w:spacing w:before="0" w:after="0"/>
        <w:ind w:firstLine="0"/>
        <w:contextualSpacing/>
        <w:rPr>
          <w:rFonts w:ascii="Arial" w:hAnsi="Arial" w:cs="Arial"/>
          <w:b/>
          <w:sz w:val="21"/>
          <w:szCs w:val="21"/>
        </w:rPr>
      </w:pPr>
    </w:p>
    <w:p w:rsidR="00CF6BD1" w:rsidRPr="00663ACF" w:rsidRDefault="00EE4FF1" w:rsidP="00857F20">
      <w:pPr>
        <w:keepNext w:val="0"/>
        <w:suppressAutoHyphens/>
        <w:spacing w:before="0" w:after="0"/>
        <w:ind w:firstLine="0"/>
        <w:contextualSpacing/>
        <w:rPr>
          <w:rFonts w:ascii="Arial" w:hAnsi="Arial" w:cs="Arial"/>
          <w:b/>
          <w:sz w:val="21"/>
          <w:szCs w:val="21"/>
        </w:rPr>
      </w:pPr>
      <w:r w:rsidRPr="00663ACF">
        <w:rPr>
          <w:rFonts w:ascii="Arial" w:hAnsi="Arial" w:cs="Arial"/>
          <w:b/>
          <w:sz w:val="21"/>
          <w:szCs w:val="21"/>
        </w:rPr>
        <w:t xml:space="preserve">Tabela nr </w:t>
      </w:r>
      <w:r w:rsidR="007B5F95" w:rsidRPr="00663ACF">
        <w:rPr>
          <w:rFonts w:ascii="Arial" w:hAnsi="Arial" w:cs="Arial"/>
          <w:b/>
          <w:sz w:val="21"/>
          <w:szCs w:val="21"/>
        </w:rPr>
        <w:t>4</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4056"/>
        <w:gridCol w:w="1191"/>
        <w:gridCol w:w="1418"/>
        <w:gridCol w:w="2095"/>
      </w:tblGrid>
      <w:tr w:rsidR="00EE4FF1" w:rsidRPr="00663ACF" w:rsidTr="00103D96">
        <w:tc>
          <w:tcPr>
            <w:tcW w:w="531" w:type="dxa"/>
            <w:vMerge w:val="restart"/>
            <w:tcBorders>
              <w:top w:val="single" w:sz="4" w:space="0" w:color="auto"/>
              <w:left w:val="single" w:sz="4" w:space="0" w:color="auto"/>
              <w:right w:val="single" w:sz="4" w:space="0" w:color="auto"/>
            </w:tcBorders>
            <w:shd w:val="pct10" w:color="auto" w:fill="auto"/>
            <w:vAlign w:val="center"/>
          </w:tcPr>
          <w:p w:rsidR="00EE4FF1" w:rsidRPr="00663ACF" w:rsidRDefault="00EE4FF1" w:rsidP="00857F20">
            <w:pPr>
              <w:keepNext w:val="0"/>
              <w:suppressAutoHyphens/>
              <w:spacing w:before="0" w:after="0"/>
              <w:ind w:firstLine="0"/>
              <w:jc w:val="left"/>
              <w:rPr>
                <w:rFonts w:ascii="Arial" w:hAnsi="Arial" w:cs="Arial"/>
                <w:b/>
                <w:sz w:val="21"/>
                <w:szCs w:val="21"/>
              </w:rPr>
            </w:pPr>
            <w:r w:rsidRPr="00663ACF">
              <w:rPr>
                <w:rFonts w:ascii="Arial" w:hAnsi="Arial" w:cs="Arial"/>
                <w:b/>
                <w:sz w:val="21"/>
                <w:szCs w:val="21"/>
              </w:rPr>
              <w:t>Lp.</w:t>
            </w:r>
          </w:p>
        </w:tc>
        <w:tc>
          <w:tcPr>
            <w:tcW w:w="4056" w:type="dxa"/>
            <w:vMerge w:val="restart"/>
            <w:tcBorders>
              <w:top w:val="single" w:sz="4" w:space="0" w:color="auto"/>
              <w:left w:val="single" w:sz="4" w:space="0" w:color="auto"/>
              <w:right w:val="single" w:sz="4" w:space="0" w:color="auto"/>
            </w:tcBorders>
            <w:shd w:val="pct10" w:color="auto" w:fill="auto"/>
            <w:vAlign w:val="center"/>
          </w:tcPr>
          <w:p w:rsidR="00EE4FF1" w:rsidRPr="00663ACF" w:rsidRDefault="00EE4FF1" w:rsidP="00857F20">
            <w:pPr>
              <w:keepNext w:val="0"/>
              <w:suppressAutoHyphens/>
              <w:spacing w:before="0" w:after="0"/>
              <w:ind w:firstLine="0"/>
              <w:contextualSpacing/>
              <w:jc w:val="center"/>
              <w:rPr>
                <w:rFonts w:ascii="Arial" w:hAnsi="Arial" w:cs="Arial"/>
                <w:b/>
                <w:sz w:val="21"/>
                <w:szCs w:val="21"/>
              </w:rPr>
            </w:pPr>
            <w:r w:rsidRPr="00663ACF">
              <w:rPr>
                <w:rFonts w:ascii="Arial" w:hAnsi="Arial" w:cs="Arial"/>
                <w:b/>
                <w:sz w:val="21"/>
                <w:szCs w:val="21"/>
              </w:rPr>
              <w:t>Nazwa substancji</w:t>
            </w:r>
          </w:p>
          <w:p w:rsidR="00EE4FF1" w:rsidRPr="00663ACF" w:rsidRDefault="00EE4FF1" w:rsidP="00857F20">
            <w:pPr>
              <w:keepNext w:val="0"/>
              <w:suppressAutoHyphens/>
              <w:spacing w:before="0" w:after="0"/>
              <w:ind w:firstLine="0"/>
              <w:contextualSpacing/>
              <w:jc w:val="center"/>
              <w:rPr>
                <w:rFonts w:ascii="Arial" w:hAnsi="Arial" w:cs="Arial"/>
                <w:b/>
                <w:sz w:val="21"/>
                <w:szCs w:val="21"/>
              </w:rPr>
            </w:pPr>
            <w:r w:rsidRPr="00663ACF">
              <w:rPr>
                <w:rFonts w:ascii="Arial" w:hAnsi="Arial" w:cs="Arial"/>
                <w:b/>
                <w:sz w:val="21"/>
                <w:szCs w:val="21"/>
              </w:rPr>
              <w:t>zanieczyszczającej</w:t>
            </w:r>
          </w:p>
          <w:p w:rsidR="00EE4FF1" w:rsidRPr="00663ACF" w:rsidRDefault="00EE4FF1" w:rsidP="00857F20">
            <w:pPr>
              <w:keepNext w:val="0"/>
              <w:suppressAutoHyphens/>
              <w:spacing w:before="0" w:after="0"/>
              <w:ind w:firstLine="0"/>
              <w:contextualSpacing/>
              <w:jc w:val="center"/>
              <w:rPr>
                <w:rFonts w:ascii="Arial" w:hAnsi="Arial" w:cs="Arial"/>
                <w:b/>
                <w:sz w:val="21"/>
                <w:szCs w:val="21"/>
              </w:rPr>
            </w:pPr>
            <w:r w:rsidRPr="00663ACF">
              <w:rPr>
                <w:rFonts w:ascii="Arial" w:hAnsi="Arial" w:cs="Arial"/>
                <w:b/>
                <w:sz w:val="21"/>
                <w:szCs w:val="21"/>
              </w:rPr>
              <w:t xml:space="preserve">wprowadzanej </w:t>
            </w:r>
            <w:r w:rsidRPr="00663ACF">
              <w:rPr>
                <w:rFonts w:ascii="Arial" w:hAnsi="Arial" w:cs="Arial"/>
                <w:b/>
                <w:sz w:val="21"/>
                <w:szCs w:val="21"/>
              </w:rPr>
              <w:br/>
              <w:t>do powietrza emitorem</w:t>
            </w:r>
          </w:p>
          <w:p w:rsidR="00114804" w:rsidRPr="00663ACF" w:rsidRDefault="004766A6" w:rsidP="00114804">
            <w:pPr>
              <w:keepNext w:val="0"/>
              <w:suppressAutoHyphens/>
              <w:spacing w:before="0" w:after="0"/>
              <w:ind w:firstLine="0"/>
              <w:contextualSpacing/>
              <w:jc w:val="center"/>
              <w:rPr>
                <w:rFonts w:ascii="Arial" w:hAnsi="Arial" w:cs="Arial"/>
                <w:b/>
                <w:sz w:val="21"/>
                <w:szCs w:val="21"/>
              </w:rPr>
            </w:pPr>
            <w:r w:rsidRPr="00663ACF">
              <w:rPr>
                <w:rFonts w:ascii="Arial" w:hAnsi="Arial" w:cs="Arial"/>
                <w:b/>
                <w:sz w:val="21"/>
                <w:szCs w:val="21"/>
              </w:rPr>
              <w:t>[</w:t>
            </w:r>
            <w:r w:rsidR="00EE4FF1" w:rsidRPr="00663ACF">
              <w:rPr>
                <w:rFonts w:ascii="Arial" w:hAnsi="Arial" w:cs="Arial"/>
                <w:b/>
                <w:sz w:val="21"/>
                <w:szCs w:val="21"/>
              </w:rPr>
              <w:t>E – P1</w:t>
            </w:r>
            <w:r w:rsidRPr="00663ACF">
              <w:rPr>
                <w:rFonts w:ascii="Arial" w:hAnsi="Arial" w:cs="Arial"/>
                <w:b/>
                <w:sz w:val="21"/>
                <w:szCs w:val="21"/>
              </w:rPr>
              <w:t>]</w:t>
            </w:r>
          </w:p>
          <w:p w:rsidR="00114804" w:rsidRPr="00663ACF" w:rsidRDefault="00114804" w:rsidP="00114804">
            <w:pPr>
              <w:keepNext w:val="0"/>
              <w:suppressAutoHyphens/>
              <w:spacing w:before="0" w:after="0"/>
              <w:ind w:firstLine="0"/>
              <w:contextualSpacing/>
              <w:jc w:val="center"/>
              <w:rPr>
                <w:rFonts w:ascii="Arial" w:hAnsi="Arial" w:cs="Arial"/>
                <w:sz w:val="21"/>
                <w:szCs w:val="21"/>
              </w:rPr>
            </w:pPr>
            <w:r w:rsidRPr="00663ACF">
              <w:rPr>
                <w:rFonts w:ascii="Arial" w:hAnsi="Arial" w:cs="Arial"/>
                <w:sz w:val="21"/>
                <w:szCs w:val="21"/>
              </w:rPr>
              <w:t>Współrzędne geograficzne emitora:</w:t>
            </w:r>
          </w:p>
          <w:p w:rsidR="00BD09E2" w:rsidRPr="00663ACF" w:rsidRDefault="00114804" w:rsidP="00857F20">
            <w:pPr>
              <w:keepNext w:val="0"/>
              <w:suppressAutoHyphens/>
              <w:spacing w:before="0" w:after="0"/>
              <w:ind w:firstLine="0"/>
              <w:contextualSpacing/>
              <w:jc w:val="center"/>
              <w:rPr>
                <w:rFonts w:ascii="Arial" w:hAnsi="Arial" w:cs="Arial"/>
                <w:sz w:val="21"/>
                <w:szCs w:val="21"/>
              </w:rPr>
            </w:pPr>
            <w:r w:rsidRPr="00663ACF">
              <w:rPr>
                <w:rFonts w:ascii="Arial" w:hAnsi="Arial" w:cs="Arial"/>
                <w:sz w:val="21"/>
                <w:szCs w:val="21"/>
              </w:rPr>
              <w:t>B-</w:t>
            </w:r>
            <w:r w:rsidRPr="00663ACF">
              <w:rPr>
                <w:rFonts w:ascii="Arial" w:hAnsi="Arial" w:cs="Arial"/>
                <w:sz w:val="23"/>
                <w:szCs w:val="23"/>
              </w:rPr>
              <w:t>50°03'42,2118"</w:t>
            </w:r>
          </w:p>
          <w:p w:rsidR="00114804" w:rsidRPr="00663ACF" w:rsidRDefault="00114804" w:rsidP="00857F20">
            <w:pPr>
              <w:keepNext w:val="0"/>
              <w:suppressAutoHyphens/>
              <w:spacing w:before="0" w:after="0"/>
              <w:ind w:firstLine="0"/>
              <w:contextualSpacing/>
              <w:jc w:val="center"/>
              <w:rPr>
                <w:rFonts w:ascii="Arial" w:hAnsi="Arial" w:cs="Arial"/>
                <w:b/>
                <w:sz w:val="21"/>
                <w:szCs w:val="21"/>
              </w:rPr>
            </w:pPr>
            <w:r w:rsidRPr="00663ACF">
              <w:rPr>
                <w:rFonts w:ascii="Arial" w:hAnsi="Arial" w:cs="Arial"/>
                <w:sz w:val="21"/>
                <w:szCs w:val="21"/>
              </w:rPr>
              <w:t>L-</w:t>
            </w:r>
            <w:r w:rsidRPr="00663ACF">
              <w:rPr>
                <w:rFonts w:ascii="Arial" w:hAnsi="Arial" w:cs="Arial"/>
                <w:sz w:val="23"/>
                <w:szCs w:val="23"/>
              </w:rPr>
              <w:t>22°01'42,3879"</w:t>
            </w:r>
          </w:p>
        </w:tc>
        <w:tc>
          <w:tcPr>
            <w:tcW w:w="4704" w:type="dxa"/>
            <w:gridSpan w:val="3"/>
            <w:tcBorders>
              <w:top w:val="single" w:sz="4" w:space="0" w:color="auto"/>
              <w:left w:val="single" w:sz="4" w:space="0" w:color="auto"/>
              <w:bottom w:val="single" w:sz="4" w:space="0" w:color="auto"/>
              <w:right w:val="single" w:sz="4" w:space="0" w:color="auto"/>
            </w:tcBorders>
            <w:shd w:val="pct10" w:color="auto" w:fill="auto"/>
            <w:hideMark/>
          </w:tcPr>
          <w:p w:rsidR="00EE4FF1" w:rsidRPr="00663ACF" w:rsidRDefault="00EE4FF1" w:rsidP="00857F20">
            <w:pPr>
              <w:keepNext w:val="0"/>
              <w:suppressAutoHyphens/>
              <w:spacing w:before="0" w:after="0"/>
              <w:contextualSpacing/>
              <w:jc w:val="center"/>
              <w:rPr>
                <w:rFonts w:ascii="Arial" w:hAnsi="Arial" w:cs="Arial"/>
                <w:b/>
                <w:sz w:val="21"/>
                <w:szCs w:val="21"/>
              </w:rPr>
            </w:pPr>
            <w:r w:rsidRPr="00663ACF">
              <w:rPr>
                <w:rFonts w:ascii="Arial" w:hAnsi="Arial" w:cs="Arial"/>
                <w:b/>
                <w:sz w:val="21"/>
                <w:szCs w:val="21"/>
              </w:rPr>
              <w:t>Emisja maksymalna w mg/m</w:t>
            </w:r>
            <w:r w:rsidRPr="00663ACF">
              <w:rPr>
                <w:rFonts w:ascii="Arial" w:hAnsi="Arial" w:cs="Arial"/>
                <w:b/>
                <w:sz w:val="21"/>
                <w:szCs w:val="21"/>
                <w:vertAlign w:val="subscript"/>
              </w:rPr>
              <w:t>u</w:t>
            </w:r>
            <w:r w:rsidRPr="00663ACF">
              <w:rPr>
                <w:rFonts w:ascii="Arial" w:hAnsi="Arial" w:cs="Arial"/>
                <w:b/>
                <w:sz w:val="21"/>
                <w:szCs w:val="21"/>
                <w:vertAlign w:val="superscript"/>
              </w:rPr>
              <w:t xml:space="preserve">3 </w:t>
            </w:r>
            <w:r w:rsidRPr="00663ACF">
              <w:rPr>
                <w:rFonts w:ascii="Arial" w:hAnsi="Arial" w:cs="Arial"/>
                <w:b/>
                <w:sz w:val="21"/>
                <w:szCs w:val="21"/>
              </w:rPr>
              <w:t xml:space="preserve"> */</w:t>
            </w:r>
          </w:p>
          <w:p w:rsidR="00EE4FF1" w:rsidRPr="00663ACF" w:rsidRDefault="00EE4FF1" w:rsidP="00857F20">
            <w:pPr>
              <w:keepNext w:val="0"/>
              <w:suppressAutoHyphens/>
              <w:spacing w:before="0" w:after="0"/>
              <w:contextualSpacing/>
              <w:jc w:val="center"/>
              <w:rPr>
                <w:rFonts w:ascii="Arial" w:hAnsi="Arial" w:cs="Arial"/>
                <w:b/>
                <w:sz w:val="21"/>
                <w:szCs w:val="21"/>
              </w:rPr>
            </w:pPr>
            <w:r w:rsidRPr="00663ACF">
              <w:rPr>
                <w:rFonts w:ascii="Arial" w:hAnsi="Arial" w:cs="Arial"/>
                <w:b/>
                <w:sz w:val="21"/>
                <w:szCs w:val="21"/>
              </w:rPr>
              <w:t xml:space="preserve">(dla dioksyn i furanów w </w:t>
            </w:r>
            <w:proofErr w:type="spellStart"/>
            <w:r w:rsidRPr="00663ACF">
              <w:rPr>
                <w:rFonts w:ascii="Arial" w:hAnsi="Arial" w:cs="Arial"/>
                <w:b/>
                <w:sz w:val="21"/>
                <w:szCs w:val="21"/>
              </w:rPr>
              <w:t>ng</w:t>
            </w:r>
            <w:proofErr w:type="spellEnd"/>
            <w:r w:rsidRPr="00663ACF">
              <w:rPr>
                <w:rFonts w:ascii="Arial" w:hAnsi="Arial" w:cs="Arial"/>
                <w:b/>
                <w:sz w:val="21"/>
                <w:szCs w:val="21"/>
              </w:rPr>
              <w:t>/m</w:t>
            </w:r>
            <w:r w:rsidRPr="00663ACF">
              <w:rPr>
                <w:rFonts w:ascii="Arial" w:hAnsi="Arial" w:cs="Arial"/>
                <w:b/>
                <w:sz w:val="21"/>
                <w:szCs w:val="21"/>
                <w:vertAlign w:val="subscript"/>
              </w:rPr>
              <w:t>u</w:t>
            </w:r>
            <w:r w:rsidRPr="00663ACF">
              <w:rPr>
                <w:rFonts w:ascii="Arial" w:hAnsi="Arial" w:cs="Arial"/>
                <w:b/>
                <w:sz w:val="21"/>
                <w:szCs w:val="21"/>
                <w:vertAlign w:val="superscript"/>
              </w:rPr>
              <w:t>3</w:t>
            </w:r>
            <w:r w:rsidRPr="00663ACF">
              <w:rPr>
                <w:rFonts w:ascii="Arial" w:hAnsi="Arial" w:cs="Arial"/>
                <w:b/>
                <w:sz w:val="21"/>
                <w:szCs w:val="21"/>
              </w:rPr>
              <w:t xml:space="preserve">), </w:t>
            </w:r>
          </w:p>
          <w:p w:rsidR="00EE4FF1" w:rsidRPr="00663ACF" w:rsidRDefault="00EE4FF1" w:rsidP="00857F20">
            <w:pPr>
              <w:keepNext w:val="0"/>
              <w:suppressAutoHyphens/>
              <w:spacing w:before="0" w:after="0"/>
              <w:contextualSpacing/>
              <w:jc w:val="center"/>
              <w:rPr>
                <w:rFonts w:ascii="Arial" w:hAnsi="Arial" w:cs="Arial"/>
                <w:b/>
                <w:sz w:val="21"/>
                <w:szCs w:val="21"/>
              </w:rPr>
            </w:pPr>
            <w:r w:rsidRPr="00663ACF">
              <w:rPr>
                <w:rFonts w:ascii="Arial" w:hAnsi="Arial" w:cs="Arial"/>
                <w:b/>
                <w:sz w:val="21"/>
                <w:szCs w:val="21"/>
              </w:rPr>
              <w:t xml:space="preserve">przy zawartości 11 % tlenu </w:t>
            </w:r>
          </w:p>
          <w:p w:rsidR="00EE4FF1" w:rsidRPr="00663ACF" w:rsidRDefault="00EE4FF1" w:rsidP="00857F20">
            <w:pPr>
              <w:keepNext w:val="0"/>
              <w:suppressAutoHyphens/>
              <w:spacing w:before="0" w:after="0"/>
              <w:contextualSpacing/>
              <w:jc w:val="center"/>
              <w:rPr>
                <w:rFonts w:ascii="Arial" w:hAnsi="Arial" w:cs="Arial"/>
                <w:b/>
                <w:sz w:val="21"/>
                <w:szCs w:val="21"/>
              </w:rPr>
            </w:pPr>
            <w:r w:rsidRPr="00663ACF">
              <w:rPr>
                <w:rFonts w:ascii="Arial" w:hAnsi="Arial" w:cs="Arial"/>
                <w:b/>
                <w:sz w:val="21"/>
                <w:szCs w:val="21"/>
              </w:rPr>
              <w:t>w gazach odlotowych.</w:t>
            </w:r>
          </w:p>
        </w:tc>
      </w:tr>
      <w:tr w:rsidR="00EE4FF1" w:rsidRPr="00663ACF" w:rsidTr="00103D96">
        <w:trPr>
          <w:trHeight w:val="278"/>
        </w:trPr>
        <w:tc>
          <w:tcPr>
            <w:tcW w:w="531" w:type="dxa"/>
            <w:vMerge/>
            <w:tcBorders>
              <w:left w:val="single" w:sz="4" w:space="0" w:color="auto"/>
              <w:right w:val="single" w:sz="4" w:space="0" w:color="auto"/>
            </w:tcBorders>
            <w:shd w:val="pct10" w:color="auto" w:fill="auto"/>
            <w:vAlign w:val="center"/>
            <w:hideMark/>
          </w:tcPr>
          <w:p w:rsidR="00EE4FF1" w:rsidRPr="00663ACF" w:rsidRDefault="00EE4FF1" w:rsidP="005D3834">
            <w:pPr>
              <w:pStyle w:val="Akapitzlist"/>
              <w:keepNext w:val="0"/>
              <w:numPr>
                <w:ilvl w:val="0"/>
                <w:numId w:val="69"/>
              </w:numPr>
              <w:suppressAutoHyphens/>
              <w:spacing w:before="0" w:after="0"/>
              <w:jc w:val="left"/>
              <w:rPr>
                <w:rFonts w:ascii="Arial" w:hAnsi="Arial" w:cs="Arial"/>
                <w:b/>
                <w:sz w:val="21"/>
                <w:szCs w:val="21"/>
                <w:lang w:val="pl-PL"/>
              </w:rPr>
            </w:pPr>
          </w:p>
        </w:tc>
        <w:tc>
          <w:tcPr>
            <w:tcW w:w="4056" w:type="dxa"/>
            <w:vMerge/>
            <w:tcBorders>
              <w:left w:val="single" w:sz="4" w:space="0" w:color="auto"/>
              <w:right w:val="single" w:sz="4" w:space="0" w:color="auto"/>
            </w:tcBorders>
            <w:shd w:val="pct10" w:color="auto" w:fill="auto"/>
            <w:vAlign w:val="center"/>
            <w:hideMark/>
          </w:tcPr>
          <w:p w:rsidR="00EE4FF1" w:rsidRPr="00663ACF" w:rsidRDefault="00EE4FF1" w:rsidP="00857F20">
            <w:pPr>
              <w:keepNext w:val="0"/>
              <w:suppressAutoHyphens/>
              <w:spacing w:before="0" w:after="0"/>
              <w:contextualSpacing/>
              <w:rPr>
                <w:rFonts w:ascii="Arial" w:hAnsi="Arial" w:cs="Arial"/>
                <w:b/>
                <w:sz w:val="21"/>
                <w:szCs w:val="21"/>
              </w:rPr>
            </w:pPr>
          </w:p>
        </w:tc>
        <w:tc>
          <w:tcPr>
            <w:tcW w:w="1191" w:type="dxa"/>
            <w:vMerge w:val="restart"/>
            <w:tcBorders>
              <w:top w:val="single" w:sz="4" w:space="0" w:color="auto"/>
              <w:left w:val="single" w:sz="4" w:space="0" w:color="auto"/>
              <w:right w:val="single" w:sz="4" w:space="0" w:color="auto"/>
            </w:tcBorders>
            <w:shd w:val="pct10" w:color="auto" w:fill="auto"/>
            <w:hideMark/>
          </w:tcPr>
          <w:p w:rsidR="00EE4FF1" w:rsidRPr="00663ACF" w:rsidRDefault="00EE4FF1" w:rsidP="00857F20">
            <w:pPr>
              <w:keepNext w:val="0"/>
              <w:suppressAutoHyphens/>
              <w:spacing w:before="0" w:after="0"/>
              <w:ind w:firstLine="0"/>
              <w:contextualSpacing/>
              <w:rPr>
                <w:rFonts w:ascii="Arial" w:hAnsi="Arial" w:cs="Arial"/>
                <w:b/>
                <w:sz w:val="21"/>
                <w:szCs w:val="21"/>
              </w:rPr>
            </w:pPr>
            <w:r w:rsidRPr="00663ACF">
              <w:rPr>
                <w:rFonts w:ascii="Arial" w:hAnsi="Arial" w:cs="Arial"/>
                <w:b/>
                <w:sz w:val="21"/>
                <w:szCs w:val="21"/>
              </w:rPr>
              <w:t xml:space="preserve">Średnie </w:t>
            </w:r>
          </w:p>
          <w:p w:rsidR="00EE4FF1" w:rsidRPr="00663ACF" w:rsidRDefault="00EE4FF1" w:rsidP="00857F20">
            <w:pPr>
              <w:keepNext w:val="0"/>
              <w:suppressAutoHyphens/>
              <w:spacing w:before="0" w:after="0"/>
              <w:ind w:firstLine="0"/>
              <w:contextualSpacing/>
              <w:rPr>
                <w:rFonts w:ascii="Arial" w:hAnsi="Arial" w:cs="Arial"/>
                <w:b/>
                <w:sz w:val="21"/>
                <w:szCs w:val="21"/>
              </w:rPr>
            </w:pPr>
            <w:r w:rsidRPr="00663ACF">
              <w:rPr>
                <w:rFonts w:ascii="Arial" w:hAnsi="Arial" w:cs="Arial"/>
                <w:b/>
                <w:sz w:val="21"/>
                <w:szCs w:val="21"/>
              </w:rPr>
              <w:t>dobowe</w:t>
            </w:r>
          </w:p>
        </w:tc>
        <w:tc>
          <w:tcPr>
            <w:tcW w:w="3513" w:type="dxa"/>
            <w:gridSpan w:val="2"/>
            <w:tcBorders>
              <w:top w:val="single" w:sz="4" w:space="0" w:color="auto"/>
              <w:left w:val="single" w:sz="4" w:space="0" w:color="auto"/>
              <w:bottom w:val="single" w:sz="4" w:space="0" w:color="auto"/>
              <w:right w:val="single" w:sz="4" w:space="0" w:color="auto"/>
            </w:tcBorders>
            <w:shd w:val="pct10" w:color="auto" w:fill="auto"/>
            <w:hideMark/>
          </w:tcPr>
          <w:p w:rsidR="00EE4FF1" w:rsidRPr="00663ACF" w:rsidRDefault="00EE4FF1" w:rsidP="00857F20">
            <w:pPr>
              <w:keepNext w:val="0"/>
              <w:suppressAutoHyphens/>
              <w:spacing w:before="0" w:after="0"/>
              <w:ind w:firstLine="0"/>
              <w:contextualSpacing/>
              <w:jc w:val="center"/>
              <w:rPr>
                <w:rFonts w:ascii="Arial" w:hAnsi="Arial" w:cs="Arial"/>
                <w:b/>
                <w:sz w:val="21"/>
                <w:szCs w:val="21"/>
              </w:rPr>
            </w:pPr>
            <w:r w:rsidRPr="00663ACF">
              <w:rPr>
                <w:rFonts w:ascii="Arial" w:hAnsi="Arial" w:cs="Arial"/>
                <w:b/>
                <w:sz w:val="21"/>
                <w:szCs w:val="21"/>
              </w:rPr>
              <w:t>Średnie trzydziestominutowe</w:t>
            </w:r>
          </w:p>
        </w:tc>
      </w:tr>
      <w:tr w:rsidR="00EE4FF1" w:rsidRPr="00663ACF" w:rsidTr="00103D96">
        <w:trPr>
          <w:trHeight w:val="277"/>
        </w:trPr>
        <w:tc>
          <w:tcPr>
            <w:tcW w:w="531" w:type="dxa"/>
            <w:vMerge/>
            <w:tcBorders>
              <w:left w:val="single" w:sz="4" w:space="0" w:color="auto"/>
              <w:bottom w:val="single" w:sz="4" w:space="0" w:color="auto"/>
              <w:right w:val="single" w:sz="4" w:space="0" w:color="auto"/>
            </w:tcBorders>
            <w:shd w:val="pct10" w:color="auto" w:fill="auto"/>
            <w:vAlign w:val="center"/>
            <w:hideMark/>
          </w:tcPr>
          <w:p w:rsidR="00EE4FF1" w:rsidRPr="00663ACF" w:rsidRDefault="00EE4FF1" w:rsidP="005D3834">
            <w:pPr>
              <w:pStyle w:val="Akapitzlist"/>
              <w:keepNext w:val="0"/>
              <w:numPr>
                <w:ilvl w:val="0"/>
                <w:numId w:val="69"/>
              </w:numPr>
              <w:suppressAutoHyphens/>
              <w:spacing w:before="0" w:after="0"/>
              <w:jc w:val="left"/>
              <w:rPr>
                <w:rFonts w:ascii="Arial" w:hAnsi="Arial" w:cs="Arial"/>
                <w:b/>
                <w:sz w:val="21"/>
                <w:szCs w:val="21"/>
                <w:lang w:val="pl-PL"/>
              </w:rPr>
            </w:pPr>
          </w:p>
        </w:tc>
        <w:tc>
          <w:tcPr>
            <w:tcW w:w="4056" w:type="dxa"/>
            <w:vMerge/>
            <w:tcBorders>
              <w:left w:val="single" w:sz="4" w:space="0" w:color="auto"/>
              <w:bottom w:val="single" w:sz="4" w:space="0" w:color="auto"/>
              <w:right w:val="single" w:sz="4" w:space="0" w:color="auto"/>
            </w:tcBorders>
            <w:shd w:val="pct10" w:color="auto" w:fill="auto"/>
            <w:vAlign w:val="center"/>
            <w:hideMark/>
          </w:tcPr>
          <w:p w:rsidR="00EE4FF1" w:rsidRPr="00663ACF" w:rsidRDefault="00EE4FF1" w:rsidP="00857F20">
            <w:pPr>
              <w:keepNext w:val="0"/>
              <w:suppressAutoHyphens/>
              <w:spacing w:before="0" w:after="0"/>
              <w:contextualSpacing/>
              <w:rPr>
                <w:rFonts w:ascii="Arial" w:hAnsi="Arial" w:cs="Arial"/>
                <w:b/>
                <w:sz w:val="21"/>
                <w:szCs w:val="21"/>
              </w:rPr>
            </w:pPr>
          </w:p>
        </w:tc>
        <w:tc>
          <w:tcPr>
            <w:tcW w:w="1191" w:type="dxa"/>
            <w:vMerge/>
            <w:tcBorders>
              <w:left w:val="single" w:sz="4" w:space="0" w:color="auto"/>
              <w:bottom w:val="single" w:sz="4" w:space="0" w:color="auto"/>
              <w:right w:val="single" w:sz="4" w:space="0" w:color="auto"/>
            </w:tcBorders>
            <w:shd w:val="pct10" w:color="auto" w:fill="auto"/>
            <w:hideMark/>
          </w:tcPr>
          <w:p w:rsidR="00EE4FF1" w:rsidRPr="00663ACF" w:rsidRDefault="00EE4FF1" w:rsidP="00857F20">
            <w:pPr>
              <w:keepNext w:val="0"/>
              <w:suppressAutoHyphens/>
              <w:spacing w:before="0" w:after="0"/>
              <w:contextualSpacing/>
              <w:jc w:val="center"/>
              <w:rPr>
                <w:rFonts w:ascii="Arial" w:hAnsi="Arial" w:cs="Arial"/>
                <w:b/>
                <w:sz w:val="21"/>
                <w:szCs w:val="21"/>
              </w:rPr>
            </w:pPr>
          </w:p>
        </w:tc>
        <w:tc>
          <w:tcPr>
            <w:tcW w:w="1418"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E4FF1" w:rsidRPr="00663ACF" w:rsidRDefault="00EE4FF1" w:rsidP="00604422">
            <w:pPr>
              <w:keepNext w:val="0"/>
              <w:suppressAutoHyphens/>
              <w:spacing w:before="0" w:after="0"/>
              <w:ind w:firstLine="0"/>
              <w:contextualSpacing/>
              <w:jc w:val="center"/>
              <w:rPr>
                <w:rFonts w:ascii="Arial" w:hAnsi="Arial" w:cs="Arial"/>
                <w:b/>
                <w:sz w:val="21"/>
                <w:szCs w:val="21"/>
              </w:rPr>
            </w:pPr>
            <w:r w:rsidRPr="00663ACF">
              <w:rPr>
                <w:rFonts w:ascii="Arial" w:hAnsi="Arial" w:cs="Arial"/>
                <w:b/>
                <w:sz w:val="21"/>
                <w:szCs w:val="21"/>
              </w:rPr>
              <w:t>A</w:t>
            </w:r>
          </w:p>
        </w:tc>
        <w:tc>
          <w:tcPr>
            <w:tcW w:w="2095" w:type="dxa"/>
            <w:tcBorders>
              <w:left w:val="single" w:sz="4" w:space="0" w:color="auto"/>
              <w:bottom w:val="single" w:sz="4" w:space="0" w:color="auto"/>
              <w:right w:val="single" w:sz="4" w:space="0" w:color="auto"/>
            </w:tcBorders>
            <w:shd w:val="pct10" w:color="auto" w:fill="auto"/>
            <w:vAlign w:val="center"/>
          </w:tcPr>
          <w:p w:rsidR="00EE4FF1" w:rsidRPr="00663ACF" w:rsidRDefault="00EE4FF1" w:rsidP="00857F20">
            <w:pPr>
              <w:keepNext w:val="0"/>
              <w:suppressAutoHyphens/>
              <w:spacing w:before="0" w:after="0"/>
              <w:contextualSpacing/>
              <w:rPr>
                <w:rFonts w:ascii="Arial" w:hAnsi="Arial" w:cs="Arial"/>
                <w:b/>
                <w:sz w:val="21"/>
                <w:szCs w:val="21"/>
              </w:rPr>
            </w:pPr>
            <w:r w:rsidRPr="00663ACF">
              <w:rPr>
                <w:rFonts w:ascii="Arial" w:hAnsi="Arial" w:cs="Arial"/>
                <w:b/>
                <w:sz w:val="21"/>
                <w:szCs w:val="21"/>
              </w:rPr>
              <w:t>B</w:t>
            </w:r>
          </w:p>
        </w:tc>
      </w:tr>
      <w:tr w:rsidR="00EE4FF1" w:rsidRPr="00663ACF" w:rsidTr="0068099B">
        <w:tc>
          <w:tcPr>
            <w:tcW w:w="531" w:type="dxa"/>
            <w:tcBorders>
              <w:top w:val="single" w:sz="4" w:space="0" w:color="auto"/>
              <w:left w:val="single" w:sz="4" w:space="0" w:color="auto"/>
              <w:bottom w:val="single" w:sz="4" w:space="0" w:color="auto"/>
              <w:right w:val="single" w:sz="4" w:space="0" w:color="auto"/>
            </w:tcBorders>
            <w:hideMark/>
          </w:tcPr>
          <w:p w:rsidR="00EE4FF1" w:rsidRPr="00663ACF" w:rsidRDefault="00EE4FF1" w:rsidP="005D3834">
            <w:pPr>
              <w:pStyle w:val="Akapitzlist"/>
              <w:keepNext w:val="0"/>
              <w:numPr>
                <w:ilvl w:val="0"/>
                <w:numId w:val="69"/>
              </w:numPr>
              <w:suppressAutoHyphens/>
              <w:spacing w:before="0" w:after="0"/>
              <w:jc w:val="left"/>
              <w:rPr>
                <w:rFonts w:ascii="Arial" w:hAnsi="Arial" w:cs="Arial"/>
                <w:sz w:val="21"/>
                <w:szCs w:val="21"/>
                <w:lang w:val="pl-PL"/>
              </w:rPr>
            </w:pPr>
            <w:r w:rsidRPr="00663ACF">
              <w:rPr>
                <w:rFonts w:ascii="Arial" w:hAnsi="Arial" w:cs="Arial"/>
                <w:sz w:val="21"/>
                <w:szCs w:val="21"/>
                <w:lang w:val="pl-PL"/>
              </w:rPr>
              <w:t>1.</w:t>
            </w:r>
          </w:p>
        </w:tc>
        <w:tc>
          <w:tcPr>
            <w:tcW w:w="4056" w:type="dxa"/>
            <w:tcBorders>
              <w:top w:val="single" w:sz="4" w:space="0" w:color="auto"/>
              <w:left w:val="single" w:sz="4" w:space="0" w:color="auto"/>
              <w:bottom w:val="single" w:sz="4" w:space="0" w:color="auto"/>
              <w:right w:val="single" w:sz="4" w:space="0" w:color="auto"/>
            </w:tcBorders>
            <w:hideMark/>
          </w:tcPr>
          <w:p w:rsidR="00EE4FF1" w:rsidRPr="00663ACF" w:rsidRDefault="00EE4FF1" w:rsidP="00857F20">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Pył ogółem</w:t>
            </w:r>
          </w:p>
        </w:tc>
        <w:tc>
          <w:tcPr>
            <w:tcW w:w="1191" w:type="dxa"/>
            <w:tcBorders>
              <w:top w:val="single" w:sz="4" w:space="0" w:color="auto"/>
              <w:left w:val="single" w:sz="4" w:space="0" w:color="auto"/>
              <w:bottom w:val="single" w:sz="4" w:space="0" w:color="auto"/>
              <w:right w:val="single" w:sz="4" w:space="0" w:color="auto"/>
            </w:tcBorders>
            <w:vAlign w:val="center"/>
            <w:hideMark/>
          </w:tcPr>
          <w:p w:rsidR="00EE4FF1" w:rsidRPr="00663ACF" w:rsidRDefault="00EE4FF1" w:rsidP="000D1E13">
            <w:pPr>
              <w:keepNext w:val="0"/>
              <w:suppressAutoHyphens/>
              <w:spacing w:before="0" w:after="0"/>
              <w:ind w:firstLine="0"/>
              <w:contextualSpacing/>
              <w:jc w:val="center"/>
              <w:rPr>
                <w:rFonts w:ascii="Arial" w:hAnsi="Arial" w:cs="Arial"/>
                <w:sz w:val="21"/>
                <w:szCs w:val="21"/>
              </w:rPr>
            </w:pPr>
            <w:r w:rsidRPr="00663ACF">
              <w:rPr>
                <w:rFonts w:ascii="Arial" w:hAnsi="Arial" w:cs="Arial"/>
                <w:sz w:val="21"/>
                <w:szCs w:val="21"/>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E4FF1" w:rsidRPr="00663ACF" w:rsidRDefault="00EE4FF1" w:rsidP="000D1E13">
            <w:pPr>
              <w:keepNext w:val="0"/>
              <w:suppressAutoHyphens/>
              <w:spacing w:before="0" w:after="0"/>
              <w:ind w:firstLine="0"/>
              <w:contextualSpacing/>
              <w:jc w:val="center"/>
              <w:rPr>
                <w:rFonts w:ascii="Arial" w:hAnsi="Arial" w:cs="Arial"/>
                <w:sz w:val="21"/>
                <w:szCs w:val="21"/>
              </w:rPr>
            </w:pPr>
            <w:r w:rsidRPr="00663ACF">
              <w:rPr>
                <w:rFonts w:ascii="Arial" w:hAnsi="Arial" w:cs="Arial"/>
                <w:sz w:val="21"/>
                <w:szCs w:val="21"/>
              </w:rPr>
              <w:t>30</w:t>
            </w:r>
          </w:p>
        </w:tc>
        <w:tc>
          <w:tcPr>
            <w:tcW w:w="2095" w:type="dxa"/>
            <w:tcBorders>
              <w:top w:val="single" w:sz="4" w:space="0" w:color="auto"/>
              <w:left w:val="single" w:sz="4" w:space="0" w:color="auto"/>
              <w:bottom w:val="single" w:sz="4" w:space="0" w:color="auto"/>
              <w:right w:val="single" w:sz="4" w:space="0" w:color="auto"/>
            </w:tcBorders>
            <w:vAlign w:val="center"/>
          </w:tcPr>
          <w:p w:rsidR="00EE4FF1" w:rsidRPr="00663ACF" w:rsidRDefault="00EE4FF1" w:rsidP="000D1E13">
            <w:pPr>
              <w:keepNext w:val="0"/>
              <w:suppressAutoHyphens/>
              <w:spacing w:before="0" w:after="0"/>
              <w:ind w:firstLine="0"/>
              <w:contextualSpacing/>
              <w:jc w:val="center"/>
              <w:rPr>
                <w:rFonts w:ascii="Arial" w:hAnsi="Arial" w:cs="Arial"/>
                <w:sz w:val="21"/>
                <w:szCs w:val="21"/>
              </w:rPr>
            </w:pPr>
            <w:r w:rsidRPr="00663ACF">
              <w:rPr>
                <w:rFonts w:ascii="Arial" w:hAnsi="Arial" w:cs="Arial"/>
                <w:sz w:val="21"/>
                <w:szCs w:val="21"/>
              </w:rPr>
              <w:t>10</w:t>
            </w:r>
          </w:p>
        </w:tc>
      </w:tr>
      <w:tr w:rsidR="00EE4FF1" w:rsidRPr="00663ACF" w:rsidTr="0068099B">
        <w:tc>
          <w:tcPr>
            <w:tcW w:w="531" w:type="dxa"/>
            <w:tcBorders>
              <w:top w:val="single" w:sz="4" w:space="0" w:color="auto"/>
              <w:left w:val="single" w:sz="4" w:space="0" w:color="auto"/>
              <w:bottom w:val="single" w:sz="4" w:space="0" w:color="auto"/>
              <w:right w:val="single" w:sz="4" w:space="0" w:color="auto"/>
            </w:tcBorders>
            <w:hideMark/>
          </w:tcPr>
          <w:p w:rsidR="00EE4FF1" w:rsidRPr="00663ACF" w:rsidRDefault="00EE4FF1" w:rsidP="005D3834">
            <w:pPr>
              <w:pStyle w:val="Akapitzlist"/>
              <w:keepNext w:val="0"/>
              <w:numPr>
                <w:ilvl w:val="0"/>
                <w:numId w:val="69"/>
              </w:numPr>
              <w:suppressAutoHyphens/>
              <w:spacing w:before="0" w:after="0"/>
              <w:jc w:val="left"/>
              <w:rPr>
                <w:rFonts w:ascii="Arial" w:hAnsi="Arial" w:cs="Arial"/>
                <w:sz w:val="21"/>
                <w:szCs w:val="21"/>
                <w:lang w:val="pl-PL"/>
              </w:rPr>
            </w:pPr>
            <w:r w:rsidRPr="00663ACF">
              <w:rPr>
                <w:rFonts w:ascii="Arial" w:hAnsi="Arial" w:cs="Arial"/>
                <w:sz w:val="21"/>
                <w:szCs w:val="21"/>
                <w:lang w:val="pl-PL"/>
              </w:rPr>
              <w:t>2.</w:t>
            </w:r>
          </w:p>
        </w:tc>
        <w:tc>
          <w:tcPr>
            <w:tcW w:w="4056" w:type="dxa"/>
            <w:tcBorders>
              <w:top w:val="single" w:sz="4" w:space="0" w:color="auto"/>
              <w:left w:val="single" w:sz="4" w:space="0" w:color="auto"/>
              <w:bottom w:val="single" w:sz="4" w:space="0" w:color="auto"/>
              <w:right w:val="single" w:sz="4" w:space="0" w:color="auto"/>
            </w:tcBorders>
            <w:hideMark/>
          </w:tcPr>
          <w:p w:rsidR="00EE4FF1" w:rsidRPr="00663ACF" w:rsidRDefault="00EE4FF1" w:rsidP="00857F20">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 xml:space="preserve">Substancje organiczne w postaci gazów </w:t>
            </w:r>
            <w:r w:rsidR="00882B6F" w:rsidRPr="00663ACF">
              <w:rPr>
                <w:rFonts w:ascii="Arial" w:hAnsi="Arial" w:cs="Arial"/>
                <w:sz w:val="21"/>
                <w:szCs w:val="21"/>
              </w:rPr>
              <w:br/>
            </w:r>
            <w:r w:rsidRPr="00663ACF">
              <w:rPr>
                <w:rFonts w:ascii="Arial" w:hAnsi="Arial" w:cs="Arial"/>
                <w:sz w:val="21"/>
                <w:szCs w:val="21"/>
              </w:rPr>
              <w:t>i par wyrażone jako całkowity węgiel organiczny</w:t>
            </w:r>
          </w:p>
        </w:tc>
        <w:tc>
          <w:tcPr>
            <w:tcW w:w="1191" w:type="dxa"/>
            <w:tcBorders>
              <w:top w:val="single" w:sz="4" w:space="0" w:color="auto"/>
              <w:left w:val="single" w:sz="4" w:space="0" w:color="auto"/>
              <w:bottom w:val="single" w:sz="4" w:space="0" w:color="auto"/>
              <w:right w:val="single" w:sz="4" w:space="0" w:color="auto"/>
            </w:tcBorders>
            <w:vAlign w:val="center"/>
          </w:tcPr>
          <w:p w:rsidR="00EE4FF1" w:rsidRPr="00663ACF" w:rsidRDefault="00EE4FF1" w:rsidP="000D1E13">
            <w:pPr>
              <w:keepNext w:val="0"/>
              <w:suppressAutoHyphens/>
              <w:spacing w:before="0" w:after="0"/>
              <w:ind w:firstLine="0"/>
              <w:contextualSpacing/>
              <w:jc w:val="center"/>
              <w:rPr>
                <w:rFonts w:ascii="Arial" w:hAnsi="Arial" w:cs="Arial"/>
                <w:sz w:val="21"/>
                <w:szCs w:val="21"/>
              </w:rPr>
            </w:pPr>
            <w:r w:rsidRPr="00663ACF">
              <w:rPr>
                <w:rFonts w:ascii="Arial" w:hAnsi="Arial" w:cs="Arial"/>
                <w:sz w:val="21"/>
                <w:szCs w:val="21"/>
              </w:rPr>
              <w:t>10</w:t>
            </w:r>
          </w:p>
        </w:tc>
        <w:tc>
          <w:tcPr>
            <w:tcW w:w="1418" w:type="dxa"/>
            <w:tcBorders>
              <w:top w:val="single" w:sz="4" w:space="0" w:color="auto"/>
              <w:left w:val="single" w:sz="4" w:space="0" w:color="auto"/>
              <w:bottom w:val="single" w:sz="4" w:space="0" w:color="auto"/>
              <w:right w:val="single" w:sz="4" w:space="0" w:color="auto"/>
            </w:tcBorders>
            <w:vAlign w:val="center"/>
          </w:tcPr>
          <w:p w:rsidR="00EE4FF1" w:rsidRPr="00663ACF" w:rsidRDefault="00EE4FF1" w:rsidP="000D1E13">
            <w:pPr>
              <w:keepNext w:val="0"/>
              <w:suppressAutoHyphens/>
              <w:spacing w:before="0" w:after="0"/>
              <w:ind w:firstLine="0"/>
              <w:contextualSpacing/>
              <w:jc w:val="center"/>
              <w:rPr>
                <w:rFonts w:ascii="Arial" w:hAnsi="Arial" w:cs="Arial"/>
                <w:sz w:val="21"/>
                <w:szCs w:val="21"/>
              </w:rPr>
            </w:pPr>
            <w:r w:rsidRPr="00663ACF">
              <w:rPr>
                <w:rFonts w:ascii="Arial" w:hAnsi="Arial" w:cs="Arial"/>
                <w:sz w:val="21"/>
                <w:szCs w:val="21"/>
              </w:rPr>
              <w:t>20</w:t>
            </w:r>
          </w:p>
        </w:tc>
        <w:tc>
          <w:tcPr>
            <w:tcW w:w="2095" w:type="dxa"/>
            <w:tcBorders>
              <w:top w:val="single" w:sz="4" w:space="0" w:color="auto"/>
              <w:left w:val="single" w:sz="4" w:space="0" w:color="auto"/>
              <w:bottom w:val="single" w:sz="4" w:space="0" w:color="auto"/>
              <w:right w:val="single" w:sz="4" w:space="0" w:color="auto"/>
            </w:tcBorders>
            <w:vAlign w:val="center"/>
          </w:tcPr>
          <w:p w:rsidR="00EE4FF1" w:rsidRPr="00663ACF" w:rsidRDefault="00EE4FF1" w:rsidP="000D1E13">
            <w:pPr>
              <w:keepNext w:val="0"/>
              <w:suppressAutoHyphens/>
              <w:spacing w:before="0" w:after="0"/>
              <w:ind w:firstLine="0"/>
              <w:contextualSpacing/>
              <w:jc w:val="center"/>
              <w:rPr>
                <w:rFonts w:ascii="Arial" w:hAnsi="Arial" w:cs="Arial"/>
                <w:sz w:val="21"/>
                <w:szCs w:val="21"/>
              </w:rPr>
            </w:pPr>
            <w:r w:rsidRPr="00663ACF">
              <w:rPr>
                <w:rFonts w:ascii="Arial" w:hAnsi="Arial" w:cs="Arial"/>
                <w:sz w:val="21"/>
                <w:szCs w:val="21"/>
              </w:rPr>
              <w:t>10</w:t>
            </w:r>
          </w:p>
        </w:tc>
      </w:tr>
      <w:tr w:rsidR="00EE4FF1" w:rsidRPr="00663ACF" w:rsidTr="0068099B">
        <w:tc>
          <w:tcPr>
            <w:tcW w:w="531" w:type="dxa"/>
            <w:tcBorders>
              <w:top w:val="single" w:sz="4" w:space="0" w:color="auto"/>
              <w:left w:val="single" w:sz="4" w:space="0" w:color="auto"/>
              <w:bottom w:val="single" w:sz="4" w:space="0" w:color="auto"/>
              <w:right w:val="single" w:sz="4" w:space="0" w:color="auto"/>
            </w:tcBorders>
            <w:hideMark/>
          </w:tcPr>
          <w:p w:rsidR="00EE4FF1" w:rsidRPr="00663ACF" w:rsidRDefault="00EE4FF1" w:rsidP="005D3834">
            <w:pPr>
              <w:pStyle w:val="Akapitzlist"/>
              <w:keepNext w:val="0"/>
              <w:numPr>
                <w:ilvl w:val="0"/>
                <w:numId w:val="69"/>
              </w:numPr>
              <w:suppressAutoHyphens/>
              <w:spacing w:before="0" w:after="0"/>
              <w:jc w:val="left"/>
              <w:rPr>
                <w:rFonts w:ascii="Arial" w:hAnsi="Arial" w:cs="Arial"/>
                <w:sz w:val="21"/>
                <w:szCs w:val="21"/>
                <w:lang w:val="pl-PL"/>
              </w:rPr>
            </w:pPr>
            <w:r w:rsidRPr="00663ACF">
              <w:rPr>
                <w:rFonts w:ascii="Arial" w:hAnsi="Arial" w:cs="Arial"/>
                <w:sz w:val="21"/>
                <w:szCs w:val="21"/>
                <w:lang w:val="pl-PL"/>
              </w:rPr>
              <w:t>3.</w:t>
            </w:r>
          </w:p>
        </w:tc>
        <w:tc>
          <w:tcPr>
            <w:tcW w:w="4056" w:type="dxa"/>
            <w:tcBorders>
              <w:top w:val="single" w:sz="4" w:space="0" w:color="auto"/>
              <w:left w:val="single" w:sz="4" w:space="0" w:color="auto"/>
              <w:bottom w:val="single" w:sz="4" w:space="0" w:color="auto"/>
              <w:right w:val="single" w:sz="4" w:space="0" w:color="auto"/>
            </w:tcBorders>
            <w:hideMark/>
          </w:tcPr>
          <w:p w:rsidR="00EE4FF1" w:rsidRPr="00663ACF" w:rsidRDefault="00EE4FF1" w:rsidP="00857F20">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Chlorowodór</w:t>
            </w:r>
          </w:p>
        </w:tc>
        <w:tc>
          <w:tcPr>
            <w:tcW w:w="1191" w:type="dxa"/>
            <w:tcBorders>
              <w:top w:val="single" w:sz="4" w:space="0" w:color="auto"/>
              <w:left w:val="single" w:sz="4" w:space="0" w:color="auto"/>
              <w:bottom w:val="single" w:sz="4" w:space="0" w:color="auto"/>
              <w:right w:val="single" w:sz="4" w:space="0" w:color="auto"/>
            </w:tcBorders>
            <w:vAlign w:val="center"/>
            <w:hideMark/>
          </w:tcPr>
          <w:p w:rsidR="00EE4FF1" w:rsidRPr="00663ACF" w:rsidRDefault="00EE4FF1" w:rsidP="000D1E13">
            <w:pPr>
              <w:keepNext w:val="0"/>
              <w:suppressAutoHyphens/>
              <w:spacing w:before="0" w:after="0"/>
              <w:ind w:firstLine="0"/>
              <w:contextualSpacing/>
              <w:jc w:val="center"/>
              <w:rPr>
                <w:rFonts w:ascii="Arial" w:hAnsi="Arial" w:cs="Arial"/>
                <w:sz w:val="21"/>
                <w:szCs w:val="21"/>
              </w:rPr>
            </w:pPr>
            <w:r w:rsidRPr="00663ACF">
              <w:rPr>
                <w:rFonts w:ascii="Arial" w:hAnsi="Arial" w:cs="Arial"/>
                <w:sz w:val="21"/>
                <w:szCs w:val="21"/>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E4FF1" w:rsidRPr="00663ACF" w:rsidRDefault="00EE4FF1" w:rsidP="000D1E13">
            <w:pPr>
              <w:keepNext w:val="0"/>
              <w:suppressAutoHyphens/>
              <w:spacing w:before="0" w:after="0"/>
              <w:ind w:firstLine="0"/>
              <w:contextualSpacing/>
              <w:jc w:val="center"/>
              <w:rPr>
                <w:rFonts w:ascii="Arial" w:hAnsi="Arial" w:cs="Arial"/>
                <w:sz w:val="21"/>
                <w:szCs w:val="21"/>
              </w:rPr>
            </w:pPr>
            <w:r w:rsidRPr="00663ACF">
              <w:rPr>
                <w:rFonts w:ascii="Arial" w:hAnsi="Arial" w:cs="Arial"/>
                <w:sz w:val="21"/>
                <w:szCs w:val="21"/>
              </w:rPr>
              <w:t>60</w:t>
            </w:r>
          </w:p>
        </w:tc>
        <w:tc>
          <w:tcPr>
            <w:tcW w:w="2095" w:type="dxa"/>
            <w:tcBorders>
              <w:top w:val="single" w:sz="4" w:space="0" w:color="auto"/>
              <w:left w:val="single" w:sz="4" w:space="0" w:color="auto"/>
              <w:bottom w:val="single" w:sz="4" w:space="0" w:color="auto"/>
              <w:right w:val="single" w:sz="4" w:space="0" w:color="auto"/>
            </w:tcBorders>
            <w:vAlign w:val="center"/>
          </w:tcPr>
          <w:p w:rsidR="00EE4FF1" w:rsidRPr="00663ACF" w:rsidRDefault="00EE4FF1" w:rsidP="000D1E13">
            <w:pPr>
              <w:keepNext w:val="0"/>
              <w:suppressAutoHyphens/>
              <w:spacing w:before="0" w:after="0"/>
              <w:ind w:firstLine="0"/>
              <w:contextualSpacing/>
              <w:jc w:val="center"/>
              <w:rPr>
                <w:rFonts w:ascii="Arial" w:hAnsi="Arial" w:cs="Arial"/>
                <w:sz w:val="21"/>
                <w:szCs w:val="21"/>
              </w:rPr>
            </w:pPr>
            <w:r w:rsidRPr="00663ACF">
              <w:rPr>
                <w:rFonts w:ascii="Arial" w:hAnsi="Arial" w:cs="Arial"/>
                <w:sz w:val="21"/>
                <w:szCs w:val="21"/>
              </w:rPr>
              <w:t>10</w:t>
            </w:r>
          </w:p>
        </w:tc>
      </w:tr>
      <w:tr w:rsidR="00EE4FF1" w:rsidRPr="00663ACF" w:rsidTr="0068099B">
        <w:tc>
          <w:tcPr>
            <w:tcW w:w="531" w:type="dxa"/>
            <w:tcBorders>
              <w:top w:val="single" w:sz="4" w:space="0" w:color="auto"/>
              <w:left w:val="single" w:sz="4" w:space="0" w:color="auto"/>
              <w:bottom w:val="single" w:sz="4" w:space="0" w:color="auto"/>
              <w:right w:val="single" w:sz="4" w:space="0" w:color="auto"/>
            </w:tcBorders>
            <w:hideMark/>
          </w:tcPr>
          <w:p w:rsidR="00EE4FF1" w:rsidRPr="00663ACF" w:rsidRDefault="00EE4FF1" w:rsidP="005D3834">
            <w:pPr>
              <w:pStyle w:val="Akapitzlist"/>
              <w:keepNext w:val="0"/>
              <w:numPr>
                <w:ilvl w:val="0"/>
                <w:numId w:val="69"/>
              </w:numPr>
              <w:suppressAutoHyphens/>
              <w:spacing w:before="0" w:after="0"/>
              <w:jc w:val="left"/>
              <w:rPr>
                <w:rFonts w:ascii="Arial" w:hAnsi="Arial" w:cs="Arial"/>
                <w:sz w:val="21"/>
                <w:szCs w:val="21"/>
                <w:lang w:val="pl-PL"/>
              </w:rPr>
            </w:pPr>
            <w:r w:rsidRPr="00663ACF">
              <w:rPr>
                <w:rFonts w:ascii="Arial" w:hAnsi="Arial" w:cs="Arial"/>
                <w:sz w:val="21"/>
                <w:szCs w:val="21"/>
                <w:lang w:val="pl-PL"/>
              </w:rPr>
              <w:t>4.</w:t>
            </w:r>
          </w:p>
        </w:tc>
        <w:tc>
          <w:tcPr>
            <w:tcW w:w="4056" w:type="dxa"/>
            <w:tcBorders>
              <w:top w:val="single" w:sz="4" w:space="0" w:color="auto"/>
              <w:left w:val="single" w:sz="4" w:space="0" w:color="auto"/>
              <w:bottom w:val="single" w:sz="4" w:space="0" w:color="auto"/>
              <w:right w:val="single" w:sz="4" w:space="0" w:color="auto"/>
            </w:tcBorders>
            <w:hideMark/>
          </w:tcPr>
          <w:p w:rsidR="00EE4FF1" w:rsidRPr="00663ACF" w:rsidRDefault="00EE4FF1" w:rsidP="00857F20">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Fluorowodór</w:t>
            </w:r>
          </w:p>
        </w:tc>
        <w:tc>
          <w:tcPr>
            <w:tcW w:w="1191" w:type="dxa"/>
            <w:tcBorders>
              <w:top w:val="single" w:sz="4" w:space="0" w:color="auto"/>
              <w:left w:val="single" w:sz="4" w:space="0" w:color="auto"/>
              <w:bottom w:val="single" w:sz="4" w:space="0" w:color="auto"/>
              <w:right w:val="single" w:sz="4" w:space="0" w:color="auto"/>
            </w:tcBorders>
            <w:vAlign w:val="center"/>
            <w:hideMark/>
          </w:tcPr>
          <w:p w:rsidR="00EE4FF1" w:rsidRPr="00663ACF" w:rsidRDefault="00EE4FF1" w:rsidP="000D1E13">
            <w:pPr>
              <w:keepNext w:val="0"/>
              <w:suppressAutoHyphens/>
              <w:spacing w:before="0" w:after="0"/>
              <w:ind w:firstLine="0"/>
              <w:contextualSpacing/>
              <w:jc w:val="center"/>
              <w:rPr>
                <w:rFonts w:ascii="Arial" w:hAnsi="Arial" w:cs="Arial"/>
                <w:sz w:val="21"/>
                <w:szCs w:val="21"/>
              </w:rPr>
            </w:pPr>
            <w:r w:rsidRPr="00663ACF">
              <w:rPr>
                <w:rFonts w:ascii="Arial" w:hAnsi="Arial" w:cs="Arial"/>
                <w:sz w:val="21"/>
                <w:szCs w:val="21"/>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EE4FF1" w:rsidRPr="00663ACF" w:rsidRDefault="00EE4FF1" w:rsidP="000D1E13">
            <w:pPr>
              <w:keepNext w:val="0"/>
              <w:suppressAutoHyphens/>
              <w:spacing w:before="0" w:after="0"/>
              <w:ind w:firstLine="0"/>
              <w:contextualSpacing/>
              <w:jc w:val="center"/>
              <w:rPr>
                <w:rFonts w:ascii="Arial" w:hAnsi="Arial" w:cs="Arial"/>
                <w:sz w:val="21"/>
                <w:szCs w:val="21"/>
              </w:rPr>
            </w:pPr>
            <w:r w:rsidRPr="00663ACF">
              <w:rPr>
                <w:rFonts w:ascii="Arial" w:hAnsi="Arial" w:cs="Arial"/>
                <w:sz w:val="21"/>
                <w:szCs w:val="21"/>
              </w:rPr>
              <w:t>4</w:t>
            </w:r>
          </w:p>
        </w:tc>
        <w:tc>
          <w:tcPr>
            <w:tcW w:w="2095" w:type="dxa"/>
            <w:tcBorders>
              <w:top w:val="single" w:sz="4" w:space="0" w:color="auto"/>
              <w:left w:val="single" w:sz="4" w:space="0" w:color="auto"/>
              <w:bottom w:val="single" w:sz="4" w:space="0" w:color="auto"/>
              <w:right w:val="single" w:sz="4" w:space="0" w:color="auto"/>
            </w:tcBorders>
            <w:vAlign w:val="center"/>
          </w:tcPr>
          <w:p w:rsidR="00EE4FF1" w:rsidRPr="00663ACF" w:rsidRDefault="00EE4FF1" w:rsidP="000D1E13">
            <w:pPr>
              <w:keepNext w:val="0"/>
              <w:suppressAutoHyphens/>
              <w:spacing w:before="0" w:after="0"/>
              <w:ind w:firstLine="0"/>
              <w:contextualSpacing/>
              <w:jc w:val="center"/>
              <w:rPr>
                <w:rFonts w:ascii="Arial" w:hAnsi="Arial" w:cs="Arial"/>
                <w:sz w:val="21"/>
                <w:szCs w:val="21"/>
              </w:rPr>
            </w:pPr>
            <w:r w:rsidRPr="00663ACF">
              <w:rPr>
                <w:rFonts w:ascii="Arial" w:hAnsi="Arial" w:cs="Arial"/>
                <w:sz w:val="21"/>
                <w:szCs w:val="21"/>
              </w:rPr>
              <w:t>2</w:t>
            </w:r>
          </w:p>
        </w:tc>
      </w:tr>
      <w:tr w:rsidR="00EE4FF1" w:rsidRPr="00663ACF" w:rsidTr="0068099B">
        <w:tc>
          <w:tcPr>
            <w:tcW w:w="531" w:type="dxa"/>
            <w:tcBorders>
              <w:top w:val="single" w:sz="4" w:space="0" w:color="auto"/>
              <w:left w:val="single" w:sz="4" w:space="0" w:color="auto"/>
              <w:bottom w:val="single" w:sz="4" w:space="0" w:color="auto"/>
              <w:right w:val="single" w:sz="4" w:space="0" w:color="auto"/>
            </w:tcBorders>
            <w:hideMark/>
          </w:tcPr>
          <w:p w:rsidR="00EE4FF1" w:rsidRPr="00663ACF" w:rsidRDefault="00EE4FF1" w:rsidP="005D3834">
            <w:pPr>
              <w:pStyle w:val="Akapitzlist"/>
              <w:keepNext w:val="0"/>
              <w:numPr>
                <w:ilvl w:val="0"/>
                <w:numId w:val="69"/>
              </w:numPr>
              <w:suppressAutoHyphens/>
              <w:spacing w:before="0" w:after="0"/>
              <w:jc w:val="left"/>
              <w:rPr>
                <w:rFonts w:ascii="Arial" w:hAnsi="Arial" w:cs="Arial"/>
                <w:sz w:val="21"/>
                <w:szCs w:val="21"/>
                <w:lang w:val="pl-PL"/>
              </w:rPr>
            </w:pPr>
            <w:r w:rsidRPr="00663ACF">
              <w:rPr>
                <w:rFonts w:ascii="Arial" w:hAnsi="Arial" w:cs="Arial"/>
                <w:sz w:val="21"/>
                <w:szCs w:val="21"/>
                <w:lang w:val="pl-PL"/>
              </w:rPr>
              <w:t>5.</w:t>
            </w:r>
          </w:p>
        </w:tc>
        <w:tc>
          <w:tcPr>
            <w:tcW w:w="4056" w:type="dxa"/>
            <w:tcBorders>
              <w:top w:val="single" w:sz="4" w:space="0" w:color="auto"/>
              <w:left w:val="single" w:sz="4" w:space="0" w:color="auto"/>
              <w:bottom w:val="single" w:sz="4" w:space="0" w:color="auto"/>
              <w:right w:val="single" w:sz="4" w:space="0" w:color="auto"/>
            </w:tcBorders>
            <w:hideMark/>
          </w:tcPr>
          <w:p w:rsidR="00EE4FF1" w:rsidRPr="00663ACF" w:rsidRDefault="00EE4FF1" w:rsidP="00857F20">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 xml:space="preserve">Dwutlenek siarki </w:t>
            </w:r>
          </w:p>
        </w:tc>
        <w:tc>
          <w:tcPr>
            <w:tcW w:w="1191" w:type="dxa"/>
            <w:tcBorders>
              <w:top w:val="single" w:sz="4" w:space="0" w:color="auto"/>
              <w:left w:val="single" w:sz="4" w:space="0" w:color="auto"/>
              <w:bottom w:val="single" w:sz="4" w:space="0" w:color="auto"/>
              <w:right w:val="single" w:sz="4" w:space="0" w:color="auto"/>
            </w:tcBorders>
            <w:vAlign w:val="center"/>
            <w:hideMark/>
          </w:tcPr>
          <w:p w:rsidR="00EE4FF1" w:rsidRPr="00663ACF" w:rsidRDefault="00EE4FF1" w:rsidP="000D1E13">
            <w:pPr>
              <w:keepNext w:val="0"/>
              <w:suppressAutoHyphens/>
              <w:spacing w:before="0" w:after="0"/>
              <w:ind w:firstLine="0"/>
              <w:contextualSpacing/>
              <w:jc w:val="center"/>
              <w:rPr>
                <w:rFonts w:ascii="Arial" w:hAnsi="Arial" w:cs="Arial"/>
                <w:sz w:val="21"/>
                <w:szCs w:val="21"/>
              </w:rPr>
            </w:pPr>
            <w:r w:rsidRPr="00663ACF">
              <w:rPr>
                <w:rFonts w:ascii="Arial" w:hAnsi="Arial" w:cs="Arial"/>
                <w:sz w:val="21"/>
                <w:szCs w:val="21"/>
              </w:rPr>
              <w:t>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E4FF1" w:rsidRPr="00663ACF" w:rsidRDefault="00EE4FF1" w:rsidP="000D1E13">
            <w:pPr>
              <w:keepNext w:val="0"/>
              <w:suppressAutoHyphens/>
              <w:spacing w:before="0" w:after="0"/>
              <w:ind w:firstLine="0"/>
              <w:contextualSpacing/>
              <w:jc w:val="center"/>
              <w:rPr>
                <w:rFonts w:ascii="Arial" w:hAnsi="Arial" w:cs="Arial"/>
                <w:sz w:val="21"/>
                <w:szCs w:val="21"/>
              </w:rPr>
            </w:pPr>
            <w:r w:rsidRPr="00663ACF">
              <w:rPr>
                <w:rFonts w:ascii="Arial" w:hAnsi="Arial" w:cs="Arial"/>
                <w:sz w:val="21"/>
                <w:szCs w:val="21"/>
              </w:rPr>
              <w:t>200</w:t>
            </w:r>
          </w:p>
        </w:tc>
        <w:tc>
          <w:tcPr>
            <w:tcW w:w="2095" w:type="dxa"/>
            <w:tcBorders>
              <w:top w:val="single" w:sz="4" w:space="0" w:color="auto"/>
              <w:left w:val="single" w:sz="4" w:space="0" w:color="auto"/>
              <w:bottom w:val="single" w:sz="4" w:space="0" w:color="auto"/>
              <w:right w:val="single" w:sz="4" w:space="0" w:color="auto"/>
            </w:tcBorders>
            <w:vAlign w:val="center"/>
          </w:tcPr>
          <w:p w:rsidR="00EE4FF1" w:rsidRPr="00663ACF" w:rsidRDefault="00EE4FF1" w:rsidP="000D1E13">
            <w:pPr>
              <w:keepNext w:val="0"/>
              <w:suppressAutoHyphens/>
              <w:spacing w:before="0" w:after="0"/>
              <w:ind w:firstLine="0"/>
              <w:contextualSpacing/>
              <w:jc w:val="center"/>
              <w:rPr>
                <w:rFonts w:ascii="Arial" w:hAnsi="Arial" w:cs="Arial"/>
                <w:sz w:val="21"/>
                <w:szCs w:val="21"/>
              </w:rPr>
            </w:pPr>
            <w:r w:rsidRPr="00663ACF">
              <w:rPr>
                <w:rFonts w:ascii="Arial" w:hAnsi="Arial" w:cs="Arial"/>
                <w:sz w:val="21"/>
                <w:szCs w:val="21"/>
              </w:rPr>
              <w:t>50</w:t>
            </w:r>
          </w:p>
        </w:tc>
      </w:tr>
      <w:tr w:rsidR="00EE4FF1" w:rsidRPr="00663ACF" w:rsidTr="0068099B">
        <w:tc>
          <w:tcPr>
            <w:tcW w:w="531" w:type="dxa"/>
            <w:tcBorders>
              <w:top w:val="single" w:sz="4" w:space="0" w:color="auto"/>
              <w:left w:val="single" w:sz="4" w:space="0" w:color="auto"/>
              <w:bottom w:val="single" w:sz="4" w:space="0" w:color="auto"/>
              <w:right w:val="single" w:sz="4" w:space="0" w:color="auto"/>
            </w:tcBorders>
            <w:hideMark/>
          </w:tcPr>
          <w:p w:rsidR="00EE4FF1" w:rsidRPr="00663ACF" w:rsidRDefault="00EE4FF1" w:rsidP="005D3834">
            <w:pPr>
              <w:pStyle w:val="Akapitzlist"/>
              <w:keepNext w:val="0"/>
              <w:numPr>
                <w:ilvl w:val="0"/>
                <w:numId w:val="69"/>
              </w:numPr>
              <w:suppressAutoHyphens/>
              <w:spacing w:before="0" w:after="0"/>
              <w:jc w:val="left"/>
              <w:rPr>
                <w:rFonts w:ascii="Arial" w:hAnsi="Arial" w:cs="Arial"/>
                <w:sz w:val="21"/>
                <w:szCs w:val="21"/>
                <w:lang w:val="pl-PL"/>
              </w:rPr>
            </w:pPr>
            <w:r w:rsidRPr="00663ACF">
              <w:rPr>
                <w:rFonts w:ascii="Arial" w:hAnsi="Arial" w:cs="Arial"/>
                <w:sz w:val="21"/>
                <w:szCs w:val="21"/>
                <w:lang w:val="pl-PL"/>
              </w:rPr>
              <w:t>6.</w:t>
            </w:r>
          </w:p>
        </w:tc>
        <w:tc>
          <w:tcPr>
            <w:tcW w:w="4056" w:type="dxa"/>
            <w:tcBorders>
              <w:top w:val="single" w:sz="4" w:space="0" w:color="auto"/>
              <w:left w:val="single" w:sz="4" w:space="0" w:color="auto"/>
              <w:bottom w:val="single" w:sz="4" w:space="0" w:color="auto"/>
              <w:right w:val="single" w:sz="4" w:space="0" w:color="auto"/>
            </w:tcBorders>
            <w:hideMark/>
          </w:tcPr>
          <w:p w:rsidR="00EE4FF1" w:rsidRPr="00663ACF" w:rsidRDefault="00EE4FF1" w:rsidP="00857F20">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Tlenek węgla</w:t>
            </w:r>
          </w:p>
        </w:tc>
        <w:tc>
          <w:tcPr>
            <w:tcW w:w="1191" w:type="dxa"/>
            <w:tcBorders>
              <w:top w:val="single" w:sz="4" w:space="0" w:color="auto"/>
              <w:left w:val="single" w:sz="4" w:space="0" w:color="auto"/>
              <w:bottom w:val="single" w:sz="4" w:space="0" w:color="auto"/>
              <w:right w:val="single" w:sz="4" w:space="0" w:color="auto"/>
            </w:tcBorders>
            <w:vAlign w:val="center"/>
            <w:hideMark/>
          </w:tcPr>
          <w:p w:rsidR="00EE4FF1" w:rsidRPr="00663ACF" w:rsidRDefault="00EE4FF1" w:rsidP="000D1E13">
            <w:pPr>
              <w:keepNext w:val="0"/>
              <w:suppressAutoHyphens/>
              <w:spacing w:before="0" w:after="0"/>
              <w:ind w:firstLine="0"/>
              <w:contextualSpacing/>
              <w:jc w:val="center"/>
              <w:rPr>
                <w:rFonts w:ascii="Arial" w:hAnsi="Arial" w:cs="Arial"/>
                <w:sz w:val="21"/>
                <w:szCs w:val="21"/>
              </w:rPr>
            </w:pPr>
            <w:r w:rsidRPr="00663ACF">
              <w:rPr>
                <w:rFonts w:ascii="Arial" w:hAnsi="Arial" w:cs="Arial"/>
                <w:sz w:val="21"/>
                <w:szCs w:val="21"/>
              </w:rPr>
              <w:t>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E4FF1" w:rsidRPr="00663ACF" w:rsidRDefault="00EE4FF1" w:rsidP="000D1E13">
            <w:pPr>
              <w:keepNext w:val="0"/>
              <w:suppressAutoHyphens/>
              <w:spacing w:before="0" w:after="0"/>
              <w:ind w:firstLine="0"/>
              <w:contextualSpacing/>
              <w:jc w:val="center"/>
              <w:rPr>
                <w:rFonts w:ascii="Arial" w:hAnsi="Arial" w:cs="Arial"/>
                <w:sz w:val="21"/>
                <w:szCs w:val="21"/>
              </w:rPr>
            </w:pPr>
            <w:r w:rsidRPr="00663ACF">
              <w:rPr>
                <w:rFonts w:ascii="Arial" w:hAnsi="Arial" w:cs="Arial"/>
                <w:sz w:val="21"/>
                <w:szCs w:val="21"/>
              </w:rPr>
              <w:t>100</w:t>
            </w:r>
          </w:p>
        </w:tc>
        <w:tc>
          <w:tcPr>
            <w:tcW w:w="2095" w:type="dxa"/>
            <w:tcBorders>
              <w:top w:val="single" w:sz="4" w:space="0" w:color="auto"/>
              <w:left w:val="single" w:sz="4" w:space="0" w:color="auto"/>
              <w:bottom w:val="single" w:sz="4" w:space="0" w:color="auto"/>
              <w:right w:val="single" w:sz="4" w:space="0" w:color="auto"/>
            </w:tcBorders>
            <w:vAlign w:val="center"/>
          </w:tcPr>
          <w:p w:rsidR="00EE4FF1" w:rsidRPr="00663ACF" w:rsidRDefault="00EE4FF1" w:rsidP="000D1E13">
            <w:pPr>
              <w:keepNext w:val="0"/>
              <w:suppressAutoHyphens/>
              <w:spacing w:before="0" w:after="0"/>
              <w:ind w:firstLine="0"/>
              <w:contextualSpacing/>
              <w:jc w:val="center"/>
              <w:rPr>
                <w:rFonts w:ascii="Arial" w:hAnsi="Arial" w:cs="Arial"/>
                <w:sz w:val="21"/>
                <w:szCs w:val="21"/>
              </w:rPr>
            </w:pPr>
            <w:r w:rsidRPr="00663ACF">
              <w:rPr>
                <w:rFonts w:ascii="Arial" w:hAnsi="Arial" w:cs="Arial"/>
                <w:sz w:val="21"/>
                <w:szCs w:val="21"/>
              </w:rPr>
              <w:t>150</w:t>
            </w:r>
            <w:r w:rsidR="00555FEE" w:rsidRPr="00663ACF">
              <w:rPr>
                <w:rFonts w:ascii="Arial" w:hAnsi="Arial" w:cs="Arial"/>
                <w:b/>
                <w:sz w:val="20"/>
              </w:rPr>
              <w:t>***/</w:t>
            </w:r>
          </w:p>
        </w:tc>
      </w:tr>
      <w:tr w:rsidR="00EE4FF1" w:rsidRPr="00663ACF" w:rsidTr="0068099B">
        <w:trPr>
          <w:trHeight w:val="520"/>
        </w:trPr>
        <w:tc>
          <w:tcPr>
            <w:tcW w:w="531" w:type="dxa"/>
            <w:tcBorders>
              <w:top w:val="single" w:sz="4" w:space="0" w:color="auto"/>
              <w:left w:val="single" w:sz="4" w:space="0" w:color="auto"/>
              <w:bottom w:val="single" w:sz="4" w:space="0" w:color="auto"/>
              <w:right w:val="single" w:sz="4" w:space="0" w:color="auto"/>
            </w:tcBorders>
          </w:tcPr>
          <w:p w:rsidR="00EE4FF1" w:rsidRPr="00663ACF" w:rsidRDefault="00EE4FF1" w:rsidP="005D3834">
            <w:pPr>
              <w:pStyle w:val="Akapitzlist"/>
              <w:keepNext w:val="0"/>
              <w:numPr>
                <w:ilvl w:val="0"/>
                <w:numId w:val="69"/>
              </w:numPr>
              <w:suppressAutoHyphens/>
              <w:spacing w:before="0" w:after="0"/>
              <w:jc w:val="left"/>
              <w:rPr>
                <w:rFonts w:ascii="Arial" w:hAnsi="Arial" w:cs="Arial"/>
                <w:sz w:val="21"/>
                <w:szCs w:val="21"/>
                <w:lang w:val="pl-PL"/>
              </w:rPr>
            </w:pPr>
          </w:p>
          <w:p w:rsidR="00EE4FF1" w:rsidRPr="00663ACF" w:rsidRDefault="00EE4FF1" w:rsidP="005D3834">
            <w:pPr>
              <w:pStyle w:val="Akapitzlist"/>
              <w:keepNext w:val="0"/>
              <w:numPr>
                <w:ilvl w:val="0"/>
                <w:numId w:val="69"/>
              </w:numPr>
              <w:suppressAutoHyphens/>
              <w:spacing w:before="0" w:after="0"/>
              <w:jc w:val="left"/>
              <w:rPr>
                <w:rFonts w:ascii="Arial" w:hAnsi="Arial" w:cs="Arial"/>
                <w:sz w:val="21"/>
                <w:szCs w:val="21"/>
                <w:lang w:val="pl-PL"/>
              </w:rPr>
            </w:pPr>
            <w:r w:rsidRPr="00663ACF">
              <w:rPr>
                <w:rFonts w:ascii="Arial" w:hAnsi="Arial" w:cs="Arial"/>
                <w:sz w:val="21"/>
                <w:szCs w:val="21"/>
                <w:lang w:val="pl-PL"/>
              </w:rPr>
              <w:t>7.</w:t>
            </w:r>
          </w:p>
        </w:tc>
        <w:tc>
          <w:tcPr>
            <w:tcW w:w="4056" w:type="dxa"/>
            <w:tcBorders>
              <w:top w:val="single" w:sz="4" w:space="0" w:color="auto"/>
              <w:left w:val="single" w:sz="4" w:space="0" w:color="auto"/>
              <w:bottom w:val="single" w:sz="4" w:space="0" w:color="auto"/>
              <w:right w:val="single" w:sz="4" w:space="0" w:color="auto"/>
            </w:tcBorders>
            <w:hideMark/>
          </w:tcPr>
          <w:p w:rsidR="00EE4FF1" w:rsidRPr="00663ACF" w:rsidRDefault="00EE4FF1" w:rsidP="00857F20">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 xml:space="preserve">Tlenek azotu i dwutlenek azotu </w:t>
            </w:r>
            <w:r w:rsidRPr="00663ACF">
              <w:rPr>
                <w:rFonts w:ascii="Arial" w:hAnsi="Arial" w:cs="Arial"/>
                <w:sz w:val="21"/>
                <w:szCs w:val="21"/>
              </w:rPr>
              <w:br/>
              <w:t>w przeliczeniu na dwutlenek azotu</w:t>
            </w:r>
          </w:p>
        </w:tc>
        <w:tc>
          <w:tcPr>
            <w:tcW w:w="1191" w:type="dxa"/>
            <w:tcBorders>
              <w:top w:val="single" w:sz="4" w:space="0" w:color="auto"/>
              <w:left w:val="single" w:sz="4" w:space="0" w:color="auto"/>
              <w:bottom w:val="single" w:sz="4" w:space="0" w:color="auto"/>
              <w:right w:val="single" w:sz="4" w:space="0" w:color="auto"/>
            </w:tcBorders>
            <w:vAlign w:val="center"/>
          </w:tcPr>
          <w:p w:rsidR="00EE4FF1" w:rsidRPr="00663ACF" w:rsidRDefault="00EE4FF1" w:rsidP="000D1E13">
            <w:pPr>
              <w:keepNext w:val="0"/>
              <w:suppressAutoHyphens/>
              <w:spacing w:before="0" w:after="0"/>
              <w:ind w:firstLine="0"/>
              <w:contextualSpacing/>
              <w:jc w:val="center"/>
              <w:rPr>
                <w:rFonts w:ascii="Arial" w:hAnsi="Arial" w:cs="Arial"/>
                <w:sz w:val="21"/>
                <w:szCs w:val="21"/>
              </w:rPr>
            </w:pPr>
            <w:r w:rsidRPr="00663ACF">
              <w:rPr>
                <w:rFonts w:ascii="Arial" w:hAnsi="Arial" w:cs="Arial"/>
                <w:sz w:val="21"/>
                <w:szCs w:val="21"/>
              </w:rPr>
              <w:t>200</w:t>
            </w:r>
          </w:p>
        </w:tc>
        <w:tc>
          <w:tcPr>
            <w:tcW w:w="1418" w:type="dxa"/>
            <w:tcBorders>
              <w:top w:val="single" w:sz="4" w:space="0" w:color="auto"/>
              <w:left w:val="single" w:sz="4" w:space="0" w:color="auto"/>
              <w:bottom w:val="single" w:sz="4" w:space="0" w:color="auto"/>
              <w:right w:val="single" w:sz="4" w:space="0" w:color="auto"/>
            </w:tcBorders>
            <w:vAlign w:val="center"/>
          </w:tcPr>
          <w:p w:rsidR="00EE4FF1" w:rsidRPr="00663ACF" w:rsidRDefault="00EE4FF1" w:rsidP="000D1E13">
            <w:pPr>
              <w:keepNext w:val="0"/>
              <w:suppressAutoHyphens/>
              <w:spacing w:before="0" w:after="0"/>
              <w:ind w:firstLine="0"/>
              <w:contextualSpacing/>
              <w:jc w:val="center"/>
              <w:rPr>
                <w:rFonts w:ascii="Arial" w:hAnsi="Arial" w:cs="Arial"/>
                <w:sz w:val="21"/>
                <w:szCs w:val="21"/>
              </w:rPr>
            </w:pPr>
            <w:r w:rsidRPr="00663ACF">
              <w:rPr>
                <w:rFonts w:ascii="Arial" w:hAnsi="Arial" w:cs="Arial"/>
                <w:sz w:val="21"/>
                <w:szCs w:val="21"/>
              </w:rPr>
              <w:t>400</w:t>
            </w:r>
          </w:p>
        </w:tc>
        <w:tc>
          <w:tcPr>
            <w:tcW w:w="2095" w:type="dxa"/>
            <w:tcBorders>
              <w:top w:val="single" w:sz="4" w:space="0" w:color="auto"/>
              <w:left w:val="single" w:sz="4" w:space="0" w:color="auto"/>
              <w:bottom w:val="single" w:sz="4" w:space="0" w:color="auto"/>
              <w:right w:val="single" w:sz="4" w:space="0" w:color="auto"/>
            </w:tcBorders>
            <w:vAlign w:val="center"/>
          </w:tcPr>
          <w:p w:rsidR="00EE4FF1" w:rsidRPr="00663ACF" w:rsidRDefault="00EE4FF1" w:rsidP="000D1E13">
            <w:pPr>
              <w:keepNext w:val="0"/>
              <w:suppressAutoHyphens/>
              <w:spacing w:before="0" w:after="0"/>
              <w:ind w:firstLine="0"/>
              <w:contextualSpacing/>
              <w:jc w:val="center"/>
              <w:rPr>
                <w:rFonts w:ascii="Arial" w:hAnsi="Arial" w:cs="Arial"/>
                <w:sz w:val="21"/>
                <w:szCs w:val="21"/>
              </w:rPr>
            </w:pPr>
            <w:r w:rsidRPr="00663ACF">
              <w:rPr>
                <w:rFonts w:ascii="Arial" w:hAnsi="Arial" w:cs="Arial"/>
                <w:sz w:val="21"/>
                <w:szCs w:val="21"/>
              </w:rPr>
              <w:t>200</w:t>
            </w:r>
          </w:p>
        </w:tc>
      </w:tr>
      <w:tr w:rsidR="00EE4FF1" w:rsidRPr="00663ACF" w:rsidTr="0068099B">
        <w:tc>
          <w:tcPr>
            <w:tcW w:w="531" w:type="dxa"/>
            <w:vMerge w:val="restart"/>
            <w:tcBorders>
              <w:top w:val="single" w:sz="4" w:space="0" w:color="auto"/>
              <w:left w:val="single" w:sz="4" w:space="0" w:color="auto"/>
              <w:bottom w:val="single" w:sz="4" w:space="0" w:color="auto"/>
              <w:right w:val="single" w:sz="4" w:space="0" w:color="auto"/>
            </w:tcBorders>
          </w:tcPr>
          <w:p w:rsidR="00EE4FF1" w:rsidRPr="00663ACF" w:rsidRDefault="00EE4FF1" w:rsidP="005D3834">
            <w:pPr>
              <w:pStyle w:val="Akapitzlist"/>
              <w:keepNext w:val="0"/>
              <w:numPr>
                <w:ilvl w:val="0"/>
                <w:numId w:val="69"/>
              </w:numPr>
              <w:suppressAutoHyphens/>
              <w:spacing w:before="0" w:after="0"/>
              <w:jc w:val="left"/>
              <w:rPr>
                <w:rFonts w:ascii="Arial" w:hAnsi="Arial" w:cs="Arial"/>
                <w:sz w:val="21"/>
                <w:szCs w:val="21"/>
                <w:lang w:val="pl-PL"/>
              </w:rPr>
            </w:pPr>
            <w:r w:rsidRPr="00663ACF">
              <w:rPr>
                <w:rFonts w:ascii="Arial" w:hAnsi="Arial" w:cs="Arial"/>
                <w:sz w:val="21"/>
                <w:szCs w:val="21"/>
                <w:lang w:val="pl-PL"/>
              </w:rPr>
              <w:t>8.</w:t>
            </w:r>
          </w:p>
          <w:p w:rsidR="00EE4FF1" w:rsidRPr="00663ACF" w:rsidRDefault="00EE4FF1" w:rsidP="00857F20">
            <w:pPr>
              <w:keepNext w:val="0"/>
              <w:suppressAutoHyphens/>
              <w:spacing w:before="0" w:after="0"/>
              <w:contextualSpacing/>
              <w:jc w:val="left"/>
              <w:rPr>
                <w:rFonts w:ascii="Arial" w:hAnsi="Arial" w:cs="Arial"/>
                <w:sz w:val="21"/>
                <w:szCs w:val="21"/>
              </w:rPr>
            </w:pPr>
          </w:p>
          <w:p w:rsidR="00EE4FF1" w:rsidRPr="00663ACF" w:rsidRDefault="00EE4FF1" w:rsidP="00857F20">
            <w:pPr>
              <w:keepNext w:val="0"/>
              <w:suppressAutoHyphens/>
              <w:spacing w:before="0" w:after="0"/>
              <w:contextualSpacing/>
              <w:jc w:val="left"/>
              <w:rPr>
                <w:rFonts w:ascii="Arial" w:hAnsi="Arial" w:cs="Arial"/>
                <w:sz w:val="21"/>
                <w:szCs w:val="21"/>
              </w:rPr>
            </w:pPr>
          </w:p>
          <w:p w:rsidR="00EE4FF1" w:rsidRPr="00663ACF" w:rsidRDefault="00EE4FF1" w:rsidP="00857F20">
            <w:pPr>
              <w:keepNext w:val="0"/>
              <w:suppressAutoHyphens/>
              <w:spacing w:before="0" w:after="0"/>
              <w:contextualSpacing/>
              <w:jc w:val="left"/>
              <w:rPr>
                <w:rFonts w:ascii="Arial" w:hAnsi="Arial" w:cs="Arial"/>
                <w:sz w:val="21"/>
                <w:szCs w:val="21"/>
              </w:rPr>
            </w:pPr>
          </w:p>
          <w:p w:rsidR="00EE4FF1" w:rsidRPr="00663ACF" w:rsidRDefault="00EE4FF1" w:rsidP="00857F20">
            <w:pPr>
              <w:keepNext w:val="0"/>
              <w:suppressAutoHyphens/>
              <w:spacing w:before="0" w:after="0"/>
              <w:contextualSpacing/>
              <w:jc w:val="left"/>
              <w:rPr>
                <w:rFonts w:ascii="Arial" w:hAnsi="Arial" w:cs="Arial"/>
                <w:sz w:val="21"/>
                <w:szCs w:val="21"/>
              </w:rPr>
            </w:pPr>
          </w:p>
        </w:tc>
        <w:tc>
          <w:tcPr>
            <w:tcW w:w="4056" w:type="dxa"/>
            <w:tcBorders>
              <w:top w:val="single" w:sz="4" w:space="0" w:color="auto"/>
              <w:left w:val="single" w:sz="4" w:space="0" w:color="auto"/>
              <w:bottom w:val="single" w:sz="4" w:space="0" w:color="auto"/>
              <w:right w:val="single" w:sz="4" w:space="0" w:color="auto"/>
            </w:tcBorders>
            <w:hideMark/>
          </w:tcPr>
          <w:p w:rsidR="00EE4FF1" w:rsidRPr="00663ACF" w:rsidRDefault="00EE4FF1" w:rsidP="00857F20">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 xml:space="preserve">Metale ciężkie i ich związki wyrażone jako metal </w:t>
            </w:r>
          </w:p>
        </w:tc>
        <w:tc>
          <w:tcPr>
            <w:tcW w:w="4704" w:type="dxa"/>
            <w:gridSpan w:val="3"/>
            <w:tcBorders>
              <w:top w:val="single" w:sz="4" w:space="0" w:color="auto"/>
              <w:left w:val="single" w:sz="4" w:space="0" w:color="auto"/>
              <w:bottom w:val="single" w:sz="4" w:space="0" w:color="auto"/>
              <w:right w:val="single" w:sz="4" w:space="0" w:color="auto"/>
            </w:tcBorders>
            <w:vAlign w:val="center"/>
            <w:hideMark/>
          </w:tcPr>
          <w:p w:rsidR="00EE4FF1" w:rsidRPr="00663ACF" w:rsidRDefault="00EE4FF1" w:rsidP="00857F20">
            <w:pPr>
              <w:keepNext w:val="0"/>
              <w:suppressAutoHyphens/>
              <w:spacing w:before="0" w:after="0"/>
              <w:contextualSpacing/>
              <w:jc w:val="center"/>
              <w:rPr>
                <w:rFonts w:ascii="Arial" w:hAnsi="Arial" w:cs="Arial"/>
                <w:sz w:val="21"/>
                <w:szCs w:val="21"/>
              </w:rPr>
            </w:pPr>
            <w:r w:rsidRPr="00663ACF">
              <w:rPr>
                <w:rFonts w:ascii="Arial" w:hAnsi="Arial" w:cs="Arial"/>
                <w:sz w:val="21"/>
                <w:szCs w:val="21"/>
              </w:rPr>
              <w:t xml:space="preserve">Średnia z próby o czasie trwania od </w:t>
            </w:r>
            <w:r w:rsidR="00E83499" w:rsidRPr="00663ACF">
              <w:rPr>
                <w:rFonts w:ascii="Arial" w:hAnsi="Arial" w:cs="Arial"/>
                <w:sz w:val="21"/>
                <w:szCs w:val="21"/>
              </w:rPr>
              <w:br/>
            </w:r>
            <w:r w:rsidRPr="00663ACF">
              <w:rPr>
                <w:rFonts w:ascii="Arial" w:hAnsi="Arial" w:cs="Arial"/>
                <w:sz w:val="21"/>
                <w:szCs w:val="21"/>
              </w:rPr>
              <w:t>30 minut do 8 godzin</w:t>
            </w:r>
          </w:p>
        </w:tc>
      </w:tr>
      <w:tr w:rsidR="00EE4FF1" w:rsidRPr="00663ACF" w:rsidTr="0068099B">
        <w:tc>
          <w:tcPr>
            <w:tcW w:w="531" w:type="dxa"/>
            <w:vMerge/>
            <w:tcBorders>
              <w:top w:val="single" w:sz="4" w:space="0" w:color="auto"/>
              <w:left w:val="single" w:sz="4" w:space="0" w:color="auto"/>
              <w:bottom w:val="single" w:sz="4" w:space="0" w:color="auto"/>
              <w:right w:val="single" w:sz="4" w:space="0" w:color="auto"/>
            </w:tcBorders>
            <w:vAlign w:val="center"/>
            <w:hideMark/>
          </w:tcPr>
          <w:p w:rsidR="00EE4FF1" w:rsidRPr="00663ACF" w:rsidRDefault="00EE4FF1" w:rsidP="005D3834">
            <w:pPr>
              <w:pStyle w:val="Akapitzlist"/>
              <w:keepNext w:val="0"/>
              <w:numPr>
                <w:ilvl w:val="0"/>
                <w:numId w:val="69"/>
              </w:numPr>
              <w:suppressAutoHyphens/>
              <w:spacing w:before="0" w:after="0"/>
              <w:jc w:val="left"/>
              <w:rPr>
                <w:rFonts w:ascii="Arial" w:hAnsi="Arial" w:cs="Arial"/>
                <w:sz w:val="21"/>
                <w:szCs w:val="21"/>
                <w:lang w:val="pl-PL"/>
              </w:rPr>
            </w:pPr>
          </w:p>
        </w:tc>
        <w:tc>
          <w:tcPr>
            <w:tcW w:w="4056" w:type="dxa"/>
            <w:tcBorders>
              <w:top w:val="single" w:sz="4" w:space="0" w:color="auto"/>
              <w:left w:val="single" w:sz="4" w:space="0" w:color="auto"/>
              <w:bottom w:val="single" w:sz="4" w:space="0" w:color="auto"/>
              <w:right w:val="single" w:sz="4" w:space="0" w:color="auto"/>
            </w:tcBorders>
            <w:hideMark/>
          </w:tcPr>
          <w:p w:rsidR="00EE4FF1" w:rsidRPr="00663ACF" w:rsidRDefault="00EE4FF1" w:rsidP="00857F20">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Kadm + Tal</w:t>
            </w:r>
          </w:p>
        </w:tc>
        <w:tc>
          <w:tcPr>
            <w:tcW w:w="4704" w:type="dxa"/>
            <w:gridSpan w:val="3"/>
            <w:tcBorders>
              <w:top w:val="single" w:sz="4" w:space="0" w:color="auto"/>
              <w:left w:val="single" w:sz="4" w:space="0" w:color="auto"/>
              <w:bottom w:val="single" w:sz="4" w:space="0" w:color="auto"/>
              <w:right w:val="single" w:sz="4" w:space="0" w:color="auto"/>
            </w:tcBorders>
            <w:vAlign w:val="center"/>
            <w:hideMark/>
          </w:tcPr>
          <w:p w:rsidR="00EE4FF1" w:rsidRPr="00663ACF" w:rsidRDefault="00EE4FF1" w:rsidP="00857F20">
            <w:pPr>
              <w:keepNext w:val="0"/>
              <w:suppressAutoHyphens/>
              <w:spacing w:before="0" w:after="0"/>
              <w:contextualSpacing/>
              <w:jc w:val="center"/>
              <w:rPr>
                <w:rFonts w:ascii="Arial" w:hAnsi="Arial" w:cs="Arial"/>
                <w:sz w:val="21"/>
                <w:szCs w:val="21"/>
              </w:rPr>
            </w:pPr>
            <w:r w:rsidRPr="00663ACF">
              <w:rPr>
                <w:rFonts w:ascii="Arial" w:hAnsi="Arial" w:cs="Arial"/>
                <w:sz w:val="21"/>
                <w:szCs w:val="21"/>
              </w:rPr>
              <w:t>0,05</w:t>
            </w:r>
          </w:p>
        </w:tc>
      </w:tr>
      <w:tr w:rsidR="00EE4FF1" w:rsidRPr="00663ACF" w:rsidTr="0068099B">
        <w:tc>
          <w:tcPr>
            <w:tcW w:w="531" w:type="dxa"/>
            <w:vMerge/>
            <w:tcBorders>
              <w:top w:val="single" w:sz="4" w:space="0" w:color="auto"/>
              <w:left w:val="single" w:sz="4" w:space="0" w:color="auto"/>
              <w:bottom w:val="single" w:sz="4" w:space="0" w:color="auto"/>
              <w:right w:val="single" w:sz="4" w:space="0" w:color="auto"/>
            </w:tcBorders>
            <w:vAlign w:val="center"/>
            <w:hideMark/>
          </w:tcPr>
          <w:p w:rsidR="00EE4FF1" w:rsidRPr="00663ACF" w:rsidRDefault="00EE4FF1" w:rsidP="005D3834">
            <w:pPr>
              <w:pStyle w:val="Akapitzlist"/>
              <w:keepNext w:val="0"/>
              <w:numPr>
                <w:ilvl w:val="0"/>
                <w:numId w:val="69"/>
              </w:numPr>
              <w:suppressAutoHyphens/>
              <w:spacing w:before="0" w:after="0"/>
              <w:jc w:val="left"/>
              <w:rPr>
                <w:rFonts w:ascii="Arial" w:hAnsi="Arial" w:cs="Arial"/>
                <w:sz w:val="21"/>
                <w:szCs w:val="21"/>
                <w:lang w:val="pl-PL"/>
              </w:rPr>
            </w:pPr>
          </w:p>
        </w:tc>
        <w:tc>
          <w:tcPr>
            <w:tcW w:w="4056" w:type="dxa"/>
            <w:tcBorders>
              <w:top w:val="single" w:sz="4" w:space="0" w:color="auto"/>
              <w:left w:val="single" w:sz="4" w:space="0" w:color="auto"/>
              <w:bottom w:val="single" w:sz="4" w:space="0" w:color="auto"/>
              <w:right w:val="single" w:sz="4" w:space="0" w:color="auto"/>
            </w:tcBorders>
            <w:hideMark/>
          </w:tcPr>
          <w:p w:rsidR="00EE4FF1" w:rsidRPr="00663ACF" w:rsidRDefault="00EE4FF1" w:rsidP="00857F20">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 xml:space="preserve">Rtęć </w:t>
            </w:r>
          </w:p>
        </w:tc>
        <w:tc>
          <w:tcPr>
            <w:tcW w:w="4704" w:type="dxa"/>
            <w:gridSpan w:val="3"/>
            <w:tcBorders>
              <w:top w:val="single" w:sz="4" w:space="0" w:color="auto"/>
              <w:left w:val="single" w:sz="4" w:space="0" w:color="auto"/>
              <w:bottom w:val="single" w:sz="4" w:space="0" w:color="auto"/>
              <w:right w:val="single" w:sz="4" w:space="0" w:color="auto"/>
            </w:tcBorders>
            <w:vAlign w:val="center"/>
            <w:hideMark/>
          </w:tcPr>
          <w:p w:rsidR="00EE4FF1" w:rsidRPr="00663ACF" w:rsidRDefault="00EE4FF1" w:rsidP="00857F20">
            <w:pPr>
              <w:keepNext w:val="0"/>
              <w:suppressAutoHyphens/>
              <w:spacing w:before="0" w:after="0"/>
              <w:contextualSpacing/>
              <w:jc w:val="center"/>
              <w:rPr>
                <w:rFonts w:ascii="Arial" w:hAnsi="Arial" w:cs="Arial"/>
                <w:sz w:val="21"/>
                <w:szCs w:val="21"/>
              </w:rPr>
            </w:pPr>
            <w:r w:rsidRPr="00663ACF">
              <w:rPr>
                <w:rFonts w:ascii="Arial" w:hAnsi="Arial" w:cs="Arial"/>
                <w:sz w:val="21"/>
                <w:szCs w:val="21"/>
              </w:rPr>
              <w:t>0,05</w:t>
            </w:r>
          </w:p>
        </w:tc>
      </w:tr>
      <w:tr w:rsidR="00EE4FF1" w:rsidRPr="00663ACF" w:rsidTr="0068099B">
        <w:tc>
          <w:tcPr>
            <w:tcW w:w="531" w:type="dxa"/>
            <w:vMerge/>
            <w:tcBorders>
              <w:top w:val="single" w:sz="4" w:space="0" w:color="auto"/>
              <w:left w:val="single" w:sz="4" w:space="0" w:color="auto"/>
              <w:bottom w:val="single" w:sz="4" w:space="0" w:color="auto"/>
              <w:right w:val="single" w:sz="4" w:space="0" w:color="auto"/>
            </w:tcBorders>
            <w:vAlign w:val="center"/>
            <w:hideMark/>
          </w:tcPr>
          <w:p w:rsidR="00EE4FF1" w:rsidRPr="00663ACF" w:rsidRDefault="00EE4FF1" w:rsidP="005D3834">
            <w:pPr>
              <w:pStyle w:val="Akapitzlist"/>
              <w:keepNext w:val="0"/>
              <w:numPr>
                <w:ilvl w:val="0"/>
                <w:numId w:val="69"/>
              </w:numPr>
              <w:suppressAutoHyphens/>
              <w:spacing w:before="0" w:after="0"/>
              <w:jc w:val="left"/>
              <w:rPr>
                <w:rFonts w:ascii="Arial" w:hAnsi="Arial" w:cs="Arial"/>
                <w:sz w:val="21"/>
                <w:szCs w:val="21"/>
                <w:lang w:val="pl-PL"/>
              </w:rPr>
            </w:pPr>
          </w:p>
        </w:tc>
        <w:tc>
          <w:tcPr>
            <w:tcW w:w="4056" w:type="dxa"/>
            <w:tcBorders>
              <w:top w:val="single" w:sz="4" w:space="0" w:color="auto"/>
              <w:left w:val="single" w:sz="4" w:space="0" w:color="auto"/>
              <w:bottom w:val="single" w:sz="4" w:space="0" w:color="auto"/>
              <w:right w:val="single" w:sz="4" w:space="0" w:color="auto"/>
            </w:tcBorders>
            <w:hideMark/>
          </w:tcPr>
          <w:p w:rsidR="00EE4FF1" w:rsidRPr="00663ACF" w:rsidRDefault="00EE4FF1" w:rsidP="00857F20">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 xml:space="preserve">Antymon + Arsen + Ołów + Chrom+ Kobalt+ Miedź + Mangan +Nikiel + Wanad + </w:t>
            </w:r>
          </w:p>
        </w:tc>
        <w:tc>
          <w:tcPr>
            <w:tcW w:w="4704" w:type="dxa"/>
            <w:gridSpan w:val="3"/>
            <w:tcBorders>
              <w:top w:val="single" w:sz="4" w:space="0" w:color="auto"/>
              <w:left w:val="single" w:sz="4" w:space="0" w:color="auto"/>
              <w:bottom w:val="single" w:sz="4" w:space="0" w:color="auto"/>
              <w:right w:val="single" w:sz="4" w:space="0" w:color="auto"/>
            </w:tcBorders>
            <w:vAlign w:val="center"/>
          </w:tcPr>
          <w:p w:rsidR="00EE4FF1" w:rsidRPr="00663ACF" w:rsidRDefault="00EE4FF1" w:rsidP="00857F20">
            <w:pPr>
              <w:keepNext w:val="0"/>
              <w:suppressAutoHyphens/>
              <w:spacing w:before="0" w:after="0"/>
              <w:contextualSpacing/>
              <w:jc w:val="center"/>
              <w:rPr>
                <w:rFonts w:ascii="Arial" w:hAnsi="Arial" w:cs="Arial"/>
                <w:sz w:val="21"/>
                <w:szCs w:val="21"/>
              </w:rPr>
            </w:pPr>
            <w:r w:rsidRPr="00663ACF">
              <w:rPr>
                <w:rFonts w:ascii="Arial" w:hAnsi="Arial" w:cs="Arial"/>
                <w:sz w:val="21"/>
                <w:szCs w:val="21"/>
              </w:rPr>
              <w:t>0,5</w:t>
            </w:r>
          </w:p>
        </w:tc>
      </w:tr>
      <w:tr w:rsidR="00EE4FF1" w:rsidRPr="00663ACF" w:rsidTr="0068099B">
        <w:tc>
          <w:tcPr>
            <w:tcW w:w="531" w:type="dxa"/>
            <w:tcBorders>
              <w:top w:val="single" w:sz="4" w:space="0" w:color="auto"/>
              <w:left w:val="single" w:sz="4" w:space="0" w:color="auto"/>
              <w:bottom w:val="single" w:sz="4" w:space="0" w:color="auto"/>
              <w:right w:val="single" w:sz="4" w:space="0" w:color="auto"/>
            </w:tcBorders>
            <w:hideMark/>
          </w:tcPr>
          <w:p w:rsidR="00EE4FF1" w:rsidRPr="00663ACF" w:rsidRDefault="00EE4FF1" w:rsidP="005D3834">
            <w:pPr>
              <w:pStyle w:val="Akapitzlist"/>
              <w:keepNext w:val="0"/>
              <w:numPr>
                <w:ilvl w:val="0"/>
                <w:numId w:val="69"/>
              </w:numPr>
              <w:suppressAutoHyphens/>
              <w:spacing w:before="0" w:after="0"/>
              <w:jc w:val="left"/>
              <w:rPr>
                <w:rFonts w:ascii="Arial" w:hAnsi="Arial" w:cs="Arial"/>
                <w:sz w:val="21"/>
                <w:szCs w:val="21"/>
                <w:lang w:val="pl-PL"/>
              </w:rPr>
            </w:pPr>
            <w:r w:rsidRPr="00663ACF">
              <w:rPr>
                <w:rFonts w:ascii="Arial" w:hAnsi="Arial" w:cs="Arial"/>
                <w:sz w:val="21"/>
                <w:szCs w:val="21"/>
                <w:lang w:val="pl-PL"/>
              </w:rPr>
              <w:t>9.</w:t>
            </w:r>
          </w:p>
        </w:tc>
        <w:tc>
          <w:tcPr>
            <w:tcW w:w="4056" w:type="dxa"/>
            <w:tcBorders>
              <w:top w:val="single" w:sz="4" w:space="0" w:color="auto"/>
              <w:left w:val="single" w:sz="4" w:space="0" w:color="auto"/>
              <w:bottom w:val="single" w:sz="4" w:space="0" w:color="auto"/>
              <w:right w:val="single" w:sz="4" w:space="0" w:color="auto"/>
            </w:tcBorders>
            <w:vAlign w:val="center"/>
            <w:hideMark/>
          </w:tcPr>
          <w:p w:rsidR="00EE4FF1" w:rsidRPr="00663ACF" w:rsidRDefault="00EE4FF1" w:rsidP="00857F20">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Dioksyny i furany</w:t>
            </w:r>
          </w:p>
        </w:tc>
        <w:tc>
          <w:tcPr>
            <w:tcW w:w="4704" w:type="dxa"/>
            <w:gridSpan w:val="3"/>
            <w:tcBorders>
              <w:top w:val="single" w:sz="4" w:space="0" w:color="auto"/>
              <w:left w:val="single" w:sz="4" w:space="0" w:color="auto"/>
              <w:bottom w:val="single" w:sz="4" w:space="0" w:color="auto"/>
              <w:right w:val="single" w:sz="4" w:space="0" w:color="auto"/>
            </w:tcBorders>
            <w:vAlign w:val="center"/>
            <w:hideMark/>
          </w:tcPr>
          <w:p w:rsidR="00EE4FF1" w:rsidRPr="00663ACF" w:rsidRDefault="00EE4FF1" w:rsidP="00857F20">
            <w:pPr>
              <w:keepNext w:val="0"/>
              <w:suppressAutoHyphens/>
              <w:spacing w:before="0" w:after="0"/>
              <w:contextualSpacing/>
              <w:jc w:val="center"/>
              <w:rPr>
                <w:rFonts w:ascii="Arial" w:hAnsi="Arial" w:cs="Arial"/>
                <w:sz w:val="21"/>
                <w:szCs w:val="21"/>
              </w:rPr>
            </w:pPr>
            <w:r w:rsidRPr="00663ACF">
              <w:rPr>
                <w:rFonts w:ascii="Arial" w:hAnsi="Arial" w:cs="Arial"/>
                <w:sz w:val="21"/>
                <w:szCs w:val="21"/>
              </w:rPr>
              <w:t xml:space="preserve">Średnia z próby o czasie trwania </w:t>
            </w:r>
            <w:r w:rsidRPr="00663ACF">
              <w:rPr>
                <w:rFonts w:ascii="Arial" w:hAnsi="Arial" w:cs="Arial"/>
                <w:sz w:val="21"/>
                <w:szCs w:val="21"/>
              </w:rPr>
              <w:br/>
              <w:t>od 6 do 8 godzin</w:t>
            </w:r>
          </w:p>
          <w:p w:rsidR="00EE4FF1" w:rsidRPr="00663ACF" w:rsidRDefault="00EE4FF1" w:rsidP="00857F20">
            <w:pPr>
              <w:keepNext w:val="0"/>
              <w:suppressAutoHyphens/>
              <w:spacing w:before="0" w:after="0"/>
              <w:contextualSpacing/>
              <w:jc w:val="center"/>
              <w:rPr>
                <w:rFonts w:ascii="Arial" w:hAnsi="Arial" w:cs="Arial"/>
                <w:sz w:val="21"/>
                <w:szCs w:val="21"/>
              </w:rPr>
            </w:pPr>
            <w:r w:rsidRPr="00663ACF">
              <w:rPr>
                <w:rFonts w:ascii="Arial" w:hAnsi="Arial" w:cs="Arial"/>
                <w:sz w:val="21"/>
                <w:szCs w:val="21"/>
              </w:rPr>
              <w:lastRenderedPageBreak/>
              <w:t xml:space="preserve">0,1 </w:t>
            </w:r>
            <w:r w:rsidRPr="00663ACF">
              <w:rPr>
                <w:rFonts w:ascii="Arial" w:hAnsi="Arial" w:cs="Arial"/>
                <w:b/>
                <w:sz w:val="21"/>
                <w:szCs w:val="21"/>
              </w:rPr>
              <w:t>**/</w:t>
            </w:r>
          </w:p>
        </w:tc>
      </w:tr>
    </w:tbl>
    <w:p w:rsidR="007B4355" w:rsidRPr="00663ACF" w:rsidRDefault="007B4355" w:rsidP="00857F20">
      <w:pPr>
        <w:keepNext w:val="0"/>
        <w:suppressAutoHyphens/>
        <w:spacing w:before="120" w:after="0"/>
        <w:ind w:firstLine="0"/>
        <w:contextualSpacing/>
        <w:rPr>
          <w:rFonts w:ascii="Arial" w:hAnsi="Arial" w:cs="Arial"/>
          <w:sz w:val="20"/>
        </w:rPr>
      </w:pPr>
      <w:r w:rsidRPr="00663ACF">
        <w:rPr>
          <w:rFonts w:ascii="Arial" w:hAnsi="Arial" w:cs="Arial"/>
          <w:b/>
          <w:sz w:val="20"/>
        </w:rPr>
        <w:lastRenderedPageBreak/>
        <w:t>*/</w:t>
      </w:r>
      <w:r w:rsidRPr="00663ACF">
        <w:rPr>
          <w:rFonts w:ascii="Arial" w:hAnsi="Arial" w:cs="Arial"/>
          <w:sz w:val="20"/>
        </w:rPr>
        <w:t xml:space="preserve"> stężenie substancji w gazach odlotowych odniesione do warunków umownych temperatury 273 K, ciśnienia 101,3kPa, gazu suchego, przy zawartości 11% tlenu w gazach odlotowych</w:t>
      </w:r>
      <w:r w:rsidR="00555FEE" w:rsidRPr="00663ACF">
        <w:rPr>
          <w:rFonts w:ascii="Arial" w:hAnsi="Arial" w:cs="Arial"/>
          <w:sz w:val="20"/>
        </w:rPr>
        <w:t>,</w:t>
      </w:r>
    </w:p>
    <w:p w:rsidR="007B4355" w:rsidRPr="00663ACF" w:rsidRDefault="007B4355" w:rsidP="00857F20">
      <w:pPr>
        <w:keepNext w:val="0"/>
        <w:suppressAutoHyphens/>
        <w:spacing w:after="0"/>
        <w:ind w:firstLine="0"/>
        <w:contextualSpacing/>
        <w:rPr>
          <w:rFonts w:ascii="Arial" w:hAnsi="Arial" w:cs="Arial"/>
          <w:sz w:val="20"/>
        </w:rPr>
      </w:pPr>
      <w:r w:rsidRPr="00663ACF">
        <w:rPr>
          <w:rFonts w:ascii="Arial" w:hAnsi="Arial" w:cs="Arial"/>
          <w:b/>
          <w:sz w:val="20"/>
        </w:rPr>
        <w:t>**/</w:t>
      </w:r>
      <w:r w:rsidRPr="00663ACF">
        <w:rPr>
          <w:rFonts w:ascii="Arial" w:hAnsi="Arial" w:cs="Arial"/>
          <w:sz w:val="20"/>
        </w:rPr>
        <w:t xml:space="preserve"> jako suma iloczynów stężeń dioksyn i furanów w gazach odlotowych oraz ich współczynników równoważności toksycznej</w:t>
      </w:r>
      <w:r w:rsidR="00555FEE" w:rsidRPr="00663ACF">
        <w:rPr>
          <w:rFonts w:ascii="Arial" w:hAnsi="Arial" w:cs="Arial"/>
          <w:sz w:val="20"/>
        </w:rPr>
        <w:t>,</w:t>
      </w:r>
    </w:p>
    <w:p w:rsidR="004C1BB8" w:rsidRPr="00663ACF" w:rsidRDefault="00555FEE" w:rsidP="00857F20">
      <w:pPr>
        <w:keepNext w:val="0"/>
        <w:suppressAutoHyphens/>
        <w:spacing w:before="0" w:after="0"/>
        <w:ind w:firstLine="0"/>
        <w:contextualSpacing/>
        <w:rPr>
          <w:rFonts w:ascii="Arial" w:hAnsi="Arial" w:cs="Arial"/>
          <w:sz w:val="20"/>
        </w:rPr>
      </w:pPr>
      <w:r w:rsidRPr="00663ACF">
        <w:rPr>
          <w:rFonts w:ascii="Arial" w:hAnsi="Arial" w:cs="Arial"/>
          <w:sz w:val="20"/>
        </w:rPr>
        <w:t>***/ wartość średnia dziesięciominutowa.</w:t>
      </w:r>
    </w:p>
    <w:p w:rsidR="00840924" w:rsidRPr="00663ACF" w:rsidRDefault="00840924" w:rsidP="00857F20">
      <w:pPr>
        <w:keepNext w:val="0"/>
        <w:suppressAutoHyphens/>
        <w:spacing w:before="0" w:after="0"/>
        <w:ind w:firstLine="0"/>
        <w:contextualSpacing/>
        <w:rPr>
          <w:rFonts w:ascii="Arial" w:hAnsi="Arial" w:cs="Arial"/>
          <w:sz w:val="20"/>
          <w:szCs w:val="20"/>
        </w:rPr>
      </w:pPr>
      <w:r w:rsidRPr="00663ACF">
        <w:rPr>
          <w:rFonts w:ascii="Arial" w:hAnsi="Arial" w:cs="Arial"/>
          <w:b/>
          <w:sz w:val="20"/>
          <w:szCs w:val="20"/>
        </w:rPr>
        <w:t>A/</w:t>
      </w:r>
      <w:r w:rsidRPr="00663ACF">
        <w:rPr>
          <w:rFonts w:ascii="Arial" w:hAnsi="Arial" w:cs="Arial"/>
          <w:sz w:val="20"/>
          <w:szCs w:val="20"/>
        </w:rPr>
        <w:t xml:space="preserve"> 100% średnich trzydziestominutowych wartości stężeń wyników pomiarów w ciągu roku kalendarzowego spełnia standard emisyjny,</w:t>
      </w:r>
    </w:p>
    <w:p w:rsidR="00114804" w:rsidRPr="00663ACF" w:rsidRDefault="00840924" w:rsidP="00857F20">
      <w:pPr>
        <w:keepNext w:val="0"/>
        <w:suppressAutoHyphens/>
        <w:spacing w:before="0" w:after="0"/>
        <w:ind w:firstLine="0"/>
        <w:contextualSpacing/>
        <w:rPr>
          <w:rFonts w:ascii="Arial" w:hAnsi="Arial" w:cs="Arial"/>
          <w:b/>
          <w:sz w:val="20"/>
          <w:szCs w:val="20"/>
        </w:rPr>
      </w:pPr>
      <w:r w:rsidRPr="00663ACF">
        <w:rPr>
          <w:rFonts w:ascii="Arial" w:hAnsi="Arial" w:cs="Arial"/>
          <w:b/>
          <w:sz w:val="20"/>
          <w:szCs w:val="20"/>
        </w:rPr>
        <w:t>B/</w:t>
      </w:r>
      <w:r w:rsidRPr="00663ACF">
        <w:rPr>
          <w:rFonts w:ascii="Arial" w:hAnsi="Arial" w:cs="Arial"/>
          <w:sz w:val="20"/>
          <w:szCs w:val="20"/>
        </w:rPr>
        <w:t xml:space="preserve"> 97% średnich trzydziestominutowych wartości stężeń wyników pomiarów w ciągu roku kalendarzowego spełnia standard emisyjny ( w przypadku tlenku węgla – 95%).</w:t>
      </w:r>
    </w:p>
    <w:p w:rsidR="00EC28E4" w:rsidRPr="00663ACF" w:rsidRDefault="00EC28E4" w:rsidP="00857F20">
      <w:pPr>
        <w:keepNext w:val="0"/>
        <w:suppressAutoHyphens/>
        <w:spacing w:before="0" w:after="0"/>
        <w:ind w:firstLine="0"/>
        <w:contextualSpacing/>
        <w:rPr>
          <w:rFonts w:ascii="Arial" w:hAnsi="Arial" w:cs="Arial"/>
          <w:b/>
          <w:sz w:val="21"/>
          <w:szCs w:val="21"/>
        </w:rPr>
      </w:pPr>
    </w:p>
    <w:p w:rsidR="00EC28E4" w:rsidRPr="00663ACF" w:rsidRDefault="00EC28E4" w:rsidP="00857F20">
      <w:pPr>
        <w:keepNext w:val="0"/>
        <w:suppressAutoHyphens/>
        <w:spacing w:before="0" w:after="0"/>
        <w:ind w:firstLine="0"/>
        <w:contextualSpacing/>
        <w:rPr>
          <w:rFonts w:ascii="Arial" w:hAnsi="Arial" w:cs="Arial"/>
          <w:b/>
          <w:sz w:val="21"/>
          <w:szCs w:val="21"/>
        </w:rPr>
      </w:pPr>
    </w:p>
    <w:p w:rsidR="00CB006E" w:rsidRPr="00663ACF" w:rsidRDefault="004C1BB8" w:rsidP="00857F20">
      <w:pPr>
        <w:keepNext w:val="0"/>
        <w:suppressAutoHyphens/>
        <w:spacing w:before="0" w:after="0"/>
        <w:ind w:firstLine="0"/>
        <w:contextualSpacing/>
        <w:rPr>
          <w:rFonts w:ascii="Arial" w:hAnsi="Arial" w:cs="Arial"/>
          <w:b/>
          <w:sz w:val="21"/>
          <w:szCs w:val="21"/>
        </w:rPr>
      </w:pPr>
      <w:r w:rsidRPr="00663ACF">
        <w:rPr>
          <w:rFonts w:ascii="Arial" w:hAnsi="Arial" w:cs="Arial"/>
          <w:b/>
          <w:sz w:val="21"/>
          <w:szCs w:val="21"/>
        </w:rPr>
        <w:t>Tabela nr 5</w:t>
      </w:r>
    </w:p>
    <w:tbl>
      <w:tblPr>
        <w:tblpPr w:leftFromText="142" w:rightFromText="142" w:vertAnchor="text" w:tblpXSpec="center" w:tblpY="1"/>
        <w:tblOverlap w:val="never"/>
        <w:tblW w:w="47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
        <w:gridCol w:w="2093"/>
        <w:gridCol w:w="977"/>
        <w:gridCol w:w="1816"/>
        <w:gridCol w:w="2090"/>
        <w:gridCol w:w="1535"/>
      </w:tblGrid>
      <w:tr w:rsidR="00CB006E" w:rsidRPr="00663ACF" w:rsidTr="008A7CB2">
        <w:trPr>
          <w:trHeight w:val="1133"/>
          <w:tblHeader/>
        </w:trPr>
        <w:tc>
          <w:tcPr>
            <w:tcW w:w="271" w:type="pct"/>
            <w:shd w:val="pct10" w:color="auto" w:fill="FFFFFF"/>
            <w:vAlign w:val="center"/>
          </w:tcPr>
          <w:p w:rsidR="00CB006E" w:rsidRPr="00663ACF" w:rsidRDefault="00CB006E" w:rsidP="008E400C">
            <w:pPr>
              <w:keepNext w:val="0"/>
              <w:suppressAutoHyphens/>
              <w:spacing w:after="0"/>
              <w:ind w:firstLine="0"/>
              <w:contextualSpacing/>
              <w:jc w:val="left"/>
              <w:rPr>
                <w:rFonts w:ascii="Arial" w:hAnsi="Arial" w:cs="Arial"/>
                <w:b/>
                <w:sz w:val="21"/>
                <w:szCs w:val="21"/>
              </w:rPr>
            </w:pPr>
            <w:r w:rsidRPr="00663ACF">
              <w:rPr>
                <w:rFonts w:ascii="Arial" w:hAnsi="Arial" w:cs="Arial"/>
                <w:b/>
                <w:sz w:val="21"/>
                <w:szCs w:val="21"/>
              </w:rPr>
              <w:t>Lp.</w:t>
            </w:r>
          </w:p>
        </w:tc>
        <w:tc>
          <w:tcPr>
            <w:tcW w:w="1163" w:type="pct"/>
            <w:shd w:val="pct10" w:color="auto" w:fill="FFFFFF"/>
            <w:vAlign w:val="center"/>
          </w:tcPr>
          <w:p w:rsidR="00CB006E" w:rsidRPr="00663ACF" w:rsidRDefault="00CB006E" w:rsidP="00CB006E">
            <w:pPr>
              <w:keepNext w:val="0"/>
              <w:suppressAutoHyphens/>
              <w:spacing w:after="0"/>
              <w:ind w:firstLine="0"/>
              <w:contextualSpacing/>
              <w:rPr>
                <w:rFonts w:ascii="Arial" w:hAnsi="Arial" w:cs="Arial"/>
                <w:b/>
                <w:sz w:val="21"/>
                <w:szCs w:val="21"/>
              </w:rPr>
            </w:pPr>
            <w:r w:rsidRPr="00663ACF">
              <w:rPr>
                <w:rFonts w:ascii="Arial" w:hAnsi="Arial" w:cs="Arial"/>
                <w:b/>
                <w:sz w:val="21"/>
                <w:szCs w:val="21"/>
              </w:rPr>
              <w:t>Źródło emisji</w:t>
            </w:r>
          </w:p>
        </w:tc>
        <w:tc>
          <w:tcPr>
            <w:tcW w:w="543" w:type="pct"/>
            <w:shd w:val="pct10" w:color="auto" w:fill="FFFFFF"/>
            <w:vAlign w:val="center"/>
          </w:tcPr>
          <w:p w:rsidR="00CB006E" w:rsidRPr="00663ACF" w:rsidRDefault="00CB006E" w:rsidP="008E400C">
            <w:pPr>
              <w:keepNext w:val="0"/>
              <w:suppressAutoHyphens/>
              <w:spacing w:after="0"/>
              <w:ind w:firstLine="0"/>
              <w:contextualSpacing/>
              <w:rPr>
                <w:rFonts w:ascii="Arial" w:hAnsi="Arial" w:cs="Arial"/>
                <w:b/>
                <w:sz w:val="21"/>
                <w:szCs w:val="21"/>
              </w:rPr>
            </w:pPr>
            <w:r w:rsidRPr="00663ACF">
              <w:rPr>
                <w:rFonts w:ascii="Arial" w:hAnsi="Arial" w:cs="Arial"/>
                <w:b/>
                <w:sz w:val="21"/>
                <w:szCs w:val="21"/>
              </w:rPr>
              <w:t>Nr</w:t>
            </w:r>
          </w:p>
          <w:p w:rsidR="00CB006E" w:rsidRPr="00663ACF" w:rsidRDefault="00CB006E" w:rsidP="008E400C">
            <w:pPr>
              <w:keepNext w:val="0"/>
              <w:suppressAutoHyphens/>
              <w:spacing w:after="0"/>
              <w:ind w:firstLine="0"/>
              <w:contextualSpacing/>
              <w:rPr>
                <w:rFonts w:ascii="Arial" w:hAnsi="Arial" w:cs="Arial"/>
                <w:b/>
                <w:sz w:val="21"/>
                <w:szCs w:val="21"/>
              </w:rPr>
            </w:pPr>
            <w:r w:rsidRPr="00663ACF">
              <w:rPr>
                <w:rFonts w:ascii="Arial" w:hAnsi="Arial" w:cs="Arial"/>
                <w:b/>
                <w:sz w:val="21"/>
                <w:szCs w:val="21"/>
              </w:rPr>
              <w:t>emitora</w:t>
            </w:r>
          </w:p>
        </w:tc>
        <w:tc>
          <w:tcPr>
            <w:tcW w:w="1009" w:type="pct"/>
            <w:shd w:val="pct10" w:color="auto" w:fill="FFFFFF"/>
          </w:tcPr>
          <w:p w:rsidR="00B779F8" w:rsidRPr="00663ACF" w:rsidRDefault="004C1BB8" w:rsidP="008E400C">
            <w:pPr>
              <w:keepNext w:val="0"/>
              <w:suppressAutoHyphens/>
              <w:spacing w:after="0"/>
              <w:ind w:firstLine="0"/>
              <w:contextualSpacing/>
              <w:jc w:val="center"/>
              <w:rPr>
                <w:rFonts w:ascii="Arial" w:hAnsi="Arial" w:cs="Arial"/>
                <w:b/>
                <w:sz w:val="21"/>
                <w:szCs w:val="21"/>
              </w:rPr>
            </w:pPr>
            <w:r w:rsidRPr="00663ACF">
              <w:rPr>
                <w:rFonts w:ascii="Arial" w:hAnsi="Arial" w:cs="Arial"/>
                <w:b/>
                <w:sz w:val="21"/>
                <w:szCs w:val="21"/>
              </w:rPr>
              <w:t xml:space="preserve">Współrzędne geograficzne </w:t>
            </w:r>
          </w:p>
          <w:p w:rsidR="00CB006E" w:rsidRPr="00663ACF" w:rsidRDefault="004C1BB8" w:rsidP="008E400C">
            <w:pPr>
              <w:keepNext w:val="0"/>
              <w:suppressAutoHyphens/>
              <w:spacing w:after="0"/>
              <w:ind w:firstLine="0"/>
              <w:contextualSpacing/>
              <w:jc w:val="center"/>
              <w:rPr>
                <w:rFonts w:ascii="Arial" w:hAnsi="Arial" w:cs="Arial"/>
                <w:b/>
                <w:sz w:val="21"/>
                <w:szCs w:val="21"/>
              </w:rPr>
            </w:pPr>
            <w:r w:rsidRPr="00663ACF">
              <w:rPr>
                <w:rFonts w:ascii="Arial" w:hAnsi="Arial" w:cs="Arial"/>
                <w:b/>
                <w:sz w:val="21"/>
                <w:szCs w:val="21"/>
              </w:rPr>
              <w:t>emitora</w:t>
            </w:r>
          </w:p>
        </w:tc>
        <w:tc>
          <w:tcPr>
            <w:tcW w:w="1161" w:type="pct"/>
            <w:shd w:val="pct10" w:color="auto" w:fill="FFFFFF"/>
            <w:vAlign w:val="center"/>
          </w:tcPr>
          <w:p w:rsidR="00CB006E" w:rsidRPr="00663ACF" w:rsidRDefault="00CB006E" w:rsidP="008E400C">
            <w:pPr>
              <w:keepNext w:val="0"/>
              <w:suppressAutoHyphens/>
              <w:spacing w:after="0"/>
              <w:ind w:firstLine="0"/>
              <w:contextualSpacing/>
              <w:jc w:val="center"/>
              <w:rPr>
                <w:rFonts w:ascii="Arial" w:hAnsi="Arial" w:cs="Arial"/>
                <w:b/>
                <w:sz w:val="21"/>
                <w:szCs w:val="21"/>
              </w:rPr>
            </w:pPr>
            <w:r w:rsidRPr="00663ACF">
              <w:rPr>
                <w:rFonts w:ascii="Arial" w:hAnsi="Arial" w:cs="Arial"/>
                <w:b/>
                <w:sz w:val="21"/>
                <w:szCs w:val="21"/>
              </w:rPr>
              <w:t>Nazwa substancji zanieczyszczającej</w:t>
            </w:r>
          </w:p>
        </w:tc>
        <w:tc>
          <w:tcPr>
            <w:tcW w:w="853" w:type="pct"/>
            <w:shd w:val="pct10" w:color="auto" w:fill="FFFFFF"/>
            <w:vAlign w:val="center"/>
          </w:tcPr>
          <w:p w:rsidR="00CB006E" w:rsidRPr="00663ACF" w:rsidRDefault="00CB006E" w:rsidP="008E400C">
            <w:pPr>
              <w:keepNext w:val="0"/>
              <w:suppressAutoHyphens/>
              <w:spacing w:after="0"/>
              <w:ind w:firstLine="0"/>
              <w:contextualSpacing/>
              <w:rPr>
                <w:rFonts w:ascii="Arial" w:hAnsi="Arial" w:cs="Arial"/>
                <w:b/>
                <w:sz w:val="21"/>
                <w:szCs w:val="21"/>
              </w:rPr>
            </w:pPr>
            <w:r w:rsidRPr="00663ACF">
              <w:rPr>
                <w:rFonts w:ascii="Arial" w:hAnsi="Arial" w:cs="Arial"/>
                <w:b/>
                <w:sz w:val="21"/>
                <w:szCs w:val="21"/>
              </w:rPr>
              <w:t>Emisja</w:t>
            </w:r>
            <w:r w:rsidRPr="00663ACF">
              <w:rPr>
                <w:rFonts w:ascii="Arial" w:hAnsi="Arial" w:cs="Arial"/>
                <w:b/>
                <w:sz w:val="21"/>
                <w:szCs w:val="21"/>
              </w:rPr>
              <w:br/>
              <w:t>dopuszczalna</w:t>
            </w:r>
          </w:p>
          <w:p w:rsidR="00CB006E" w:rsidRPr="00663ACF" w:rsidRDefault="00CB006E" w:rsidP="008E400C">
            <w:pPr>
              <w:keepNext w:val="0"/>
              <w:suppressAutoHyphens/>
              <w:spacing w:after="0"/>
              <w:ind w:firstLine="0"/>
              <w:contextualSpacing/>
              <w:rPr>
                <w:rFonts w:ascii="Arial" w:hAnsi="Arial" w:cs="Arial"/>
                <w:b/>
                <w:sz w:val="21"/>
                <w:szCs w:val="21"/>
              </w:rPr>
            </w:pPr>
            <w:r w:rsidRPr="00663ACF">
              <w:rPr>
                <w:rFonts w:ascii="Arial" w:hAnsi="Arial" w:cs="Arial"/>
                <w:b/>
                <w:sz w:val="21"/>
                <w:szCs w:val="21"/>
              </w:rPr>
              <w:t>[kg/h]</w:t>
            </w:r>
          </w:p>
        </w:tc>
      </w:tr>
      <w:tr w:rsidR="00CB006E" w:rsidRPr="00663ACF" w:rsidTr="00840924">
        <w:trPr>
          <w:trHeight w:val="20"/>
        </w:trPr>
        <w:tc>
          <w:tcPr>
            <w:tcW w:w="271" w:type="pct"/>
            <w:vAlign w:val="center"/>
          </w:tcPr>
          <w:p w:rsidR="00CB006E" w:rsidRPr="00663ACF" w:rsidRDefault="00CB006E" w:rsidP="008E400C">
            <w:pPr>
              <w:keepNext w:val="0"/>
              <w:suppressAutoHyphens/>
              <w:spacing w:after="0"/>
              <w:ind w:firstLine="142"/>
              <w:contextualSpacing/>
              <w:jc w:val="left"/>
              <w:rPr>
                <w:rFonts w:ascii="Arial" w:hAnsi="Arial" w:cs="Arial"/>
                <w:sz w:val="21"/>
                <w:szCs w:val="21"/>
              </w:rPr>
            </w:pPr>
            <w:r w:rsidRPr="00663ACF">
              <w:rPr>
                <w:rFonts w:ascii="Arial" w:hAnsi="Arial" w:cs="Arial"/>
                <w:sz w:val="21"/>
                <w:szCs w:val="21"/>
              </w:rPr>
              <w:t>1.</w:t>
            </w:r>
          </w:p>
        </w:tc>
        <w:tc>
          <w:tcPr>
            <w:tcW w:w="1163" w:type="pct"/>
            <w:vAlign w:val="center"/>
          </w:tcPr>
          <w:p w:rsidR="00CB006E" w:rsidRPr="00663ACF" w:rsidRDefault="00CB006E" w:rsidP="008E400C">
            <w:pPr>
              <w:keepNext w:val="0"/>
              <w:suppressAutoHyphens/>
              <w:spacing w:after="0"/>
              <w:ind w:firstLine="0"/>
              <w:contextualSpacing/>
              <w:jc w:val="left"/>
              <w:rPr>
                <w:rFonts w:ascii="Arial" w:hAnsi="Arial" w:cs="Arial"/>
                <w:sz w:val="21"/>
                <w:szCs w:val="21"/>
              </w:rPr>
            </w:pPr>
            <w:r w:rsidRPr="00663ACF">
              <w:rPr>
                <w:rFonts w:ascii="Arial" w:hAnsi="Arial" w:cs="Arial"/>
                <w:sz w:val="21"/>
                <w:szCs w:val="21"/>
              </w:rPr>
              <w:t xml:space="preserve">Zbiornik (silos) odpadów paleniskowych – </w:t>
            </w:r>
            <w:r w:rsidR="004C1BB8" w:rsidRPr="00663ACF">
              <w:rPr>
                <w:rFonts w:ascii="Arial" w:hAnsi="Arial" w:cs="Arial"/>
                <w:sz w:val="21"/>
                <w:szCs w:val="21"/>
              </w:rPr>
              <w:t xml:space="preserve"> </w:t>
            </w:r>
            <w:r w:rsidRPr="00663ACF">
              <w:rPr>
                <w:rFonts w:ascii="Arial" w:hAnsi="Arial" w:cs="Arial"/>
                <w:sz w:val="21"/>
                <w:szCs w:val="21"/>
              </w:rPr>
              <w:t xml:space="preserve">pyły lotne </w:t>
            </w:r>
            <w:r w:rsidR="004C1BB8" w:rsidRPr="00663ACF">
              <w:rPr>
                <w:rFonts w:ascii="Arial" w:hAnsi="Arial" w:cs="Arial"/>
                <w:sz w:val="21"/>
                <w:szCs w:val="21"/>
              </w:rPr>
              <w:br/>
            </w:r>
            <w:r w:rsidRPr="00663ACF">
              <w:rPr>
                <w:rFonts w:ascii="Arial" w:hAnsi="Arial" w:cs="Arial"/>
                <w:sz w:val="21"/>
                <w:szCs w:val="21"/>
              </w:rPr>
              <w:t>z systemu oczyszczania spalin</w:t>
            </w:r>
          </w:p>
        </w:tc>
        <w:tc>
          <w:tcPr>
            <w:tcW w:w="543" w:type="pct"/>
            <w:vAlign w:val="center"/>
          </w:tcPr>
          <w:p w:rsidR="00CB006E" w:rsidRPr="00663ACF" w:rsidRDefault="00CB006E" w:rsidP="00114804">
            <w:pPr>
              <w:keepNext w:val="0"/>
              <w:suppressAutoHyphens/>
              <w:spacing w:after="0"/>
              <w:ind w:firstLine="0"/>
              <w:contextualSpacing/>
              <w:jc w:val="center"/>
              <w:rPr>
                <w:rFonts w:ascii="Arial" w:hAnsi="Arial" w:cs="Arial"/>
                <w:b/>
                <w:sz w:val="21"/>
                <w:szCs w:val="21"/>
              </w:rPr>
            </w:pPr>
            <w:r w:rsidRPr="00663ACF">
              <w:rPr>
                <w:rFonts w:ascii="Arial" w:hAnsi="Arial" w:cs="Arial"/>
                <w:b/>
                <w:sz w:val="21"/>
                <w:szCs w:val="21"/>
              </w:rPr>
              <w:t>E-P2/1</w:t>
            </w:r>
          </w:p>
        </w:tc>
        <w:tc>
          <w:tcPr>
            <w:tcW w:w="1009" w:type="pct"/>
            <w:vAlign w:val="center"/>
          </w:tcPr>
          <w:p w:rsidR="00BD09E2" w:rsidRPr="00663ACF" w:rsidRDefault="00114804" w:rsidP="00C3379F">
            <w:pPr>
              <w:ind w:firstLine="0"/>
              <w:jc w:val="center"/>
              <w:rPr>
                <w:rFonts w:ascii="Arial" w:hAnsi="Arial" w:cs="Arial"/>
                <w:sz w:val="21"/>
                <w:szCs w:val="21"/>
              </w:rPr>
            </w:pPr>
            <w:r w:rsidRPr="00663ACF">
              <w:rPr>
                <w:rFonts w:ascii="Arial" w:hAnsi="Arial" w:cs="Arial"/>
                <w:sz w:val="21"/>
                <w:szCs w:val="21"/>
              </w:rPr>
              <w:t>B-</w:t>
            </w:r>
            <w:r w:rsidR="00BD09E2" w:rsidRPr="00663ACF">
              <w:rPr>
                <w:rFonts w:ascii="Arial" w:hAnsi="Arial" w:cs="Arial"/>
                <w:sz w:val="21"/>
                <w:szCs w:val="21"/>
              </w:rPr>
              <w:t>50°03'42,2179"</w:t>
            </w:r>
          </w:p>
          <w:p w:rsidR="00CB006E" w:rsidRPr="00663ACF" w:rsidRDefault="00114804" w:rsidP="00840924">
            <w:pPr>
              <w:ind w:firstLine="0"/>
              <w:jc w:val="center"/>
              <w:rPr>
                <w:rFonts w:ascii="Arial" w:hAnsi="Arial" w:cs="Arial"/>
                <w:sz w:val="21"/>
                <w:szCs w:val="21"/>
              </w:rPr>
            </w:pPr>
            <w:r w:rsidRPr="00663ACF">
              <w:rPr>
                <w:rFonts w:ascii="Arial" w:hAnsi="Arial" w:cs="Arial"/>
                <w:sz w:val="21"/>
                <w:szCs w:val="21"/>
              </w:rPr>
              <w:t>L-</w:t>
            </w:r>
            <w:r w:rsidR="00840924" w:rsidRPr="00663ACF">
              <w:rPr>
                <w:rFonts w:ascii="Arial" w:hAnsi="Arial" w:cs="Arial"/>
                <w:sz w:val="21"/>
                <w:szCs w:val="21"/>
              </w:rPr>
              <w:t>22°01'44,9831"</w:t>
            </w:r>
          </w:p>
        </w:tc>
        <w:tc>
          <w:tcPr>
            <w:tcW w:w="1161" w:type="pct"/>
            <w:vAlign w:val="center"/>
          </w:tcPr>
          <w:p w:rsidR="00CB006E" w:rsidRPr="00663ACF" w:rsidRDefault="00CB006E" w:rsidP="00114804">
            <w:pPr>
              <w:keepNext w:val="0"/>
              <w:suppressAutoHyphens/>
              <w:spacing w:after="0"/>
              <w:ind w:firstLine="0"/>
              <w:contextualSpacing/>
              <w:jc w:val="center"/>
              <w:rPr>
                <w:rFonts w:ascii="Arial" w:hAnsi="Arial" w:cs="Arial"/>
                <w:sz w:val="21"/>
                <w:szCs w:val="21"/>
              </w:rPr>
            </w:pPr>
            <w:r w:rsidRPr="00663ACF">
              <w:rPr>
                <w:rFonts w:ascii="Arial" w:hAnsi="Arial" w:cs="Arial"/>
                <w:sz w:val="21"/>
                <w:szCs w:val="21"/>
              </w:rPr>
              <w:t>Pył ogółem</w:t>
            </w:r>
          </w:p>
        </w:tc>
        <w:tc>
          <w:tcPr>
            <w:tcW w:w="853" w:type="pct"/>
            <w:vAlign w:val="center"/>
          </w:tcPr>
          <w:p w:rsidR="00CB006E" w:rsidRPr="00663ACF" w:rsidRDefault="00CB006E" w:rsidP="008E400C">
            <w:pPr>
              <w:keepNext w:val="0"/>
              <w:suppressAutoHyphens/>
              <w:spacing w:after="0"/>
              <w:ind w:firstLine="0"/>
              <w:contextualSpacing/>
              <w:jc w:val="center"/>
              <w:rPr>
                <w:rFonts w:ascii="Arial" w:hAnsi="Arial" w:cs="Arial"/>
                <w:sz w:val="21"/>
                <w:szCs w:val="21"/>
              </w:rPr>
            </w:pPr>
            <w:r w:rsidRPr="00663ACF">
              <w:rPr>
                <w:rFonts w:ascii="Arial" w:hAnsi="Arial" w:cs="Arial"/>
                <w:sz w:val="21"/>
                <w:szCs w:val="21"/>
              </w:rPr>
              <w:t>0,010</w:t>
            </w:r>
          </w:p>
        </w:tc>
      </w:tr>
      <w:tr w:rsidR="00CB006E" w:rsidRPr="00663ACF" w:rsidTr="00840924">
        <w:trPr>
          <w:trHeight w:val="20"/>
        </w:trPr>
        <w:tc>
          <w:tcPr>
            <w:tcW w:w="271" w:type="pct"/>
            <w:vAlign w:val="center"/>
          </w:tcPr>
          <w:p w:rsidR="00CB006E" w:rsidRPr="00663ACF" w:rsidRDefault="00CB006E" w:rsidP="008E400C">
            <w:pPr>
              <w:keepNext w:val="0"/>
              <w:suppressAutoHyphens/>
              <w:spacing w:after="0"/>
              <w:ind w:firstLine="142"/>
              <w:contextualSpacing/>
              <w:jc w:val="left"/>
              <w:rPr>
                <w:rFonts w:ascii="Arial" w:hAnsi="Arial" w:cs="Arial"/>
                <w:sz w:val="21"/>
                <w:szCs w:val="21"/>
              </w:rPr>
            </w:pPr>
            <w:r w:rsidRPr="00663ACF">
              <w:rPr>
                <w:rFonts w:ascii="Arial" w:hAnsi="Arial" w:cs="Arial"/>
                <w:sz w:val="21"/>
                <w:szCs w:val="21"/>
              </w:rPr>
              <w:t>2.</w:t>
            </w:r>
          </w:p>
        </w:tc>
        <w:tc>
          <w:tcPr>
            <w:tcW w:w="1163" w:type="pct"/>
            <w:vAlign w:val="center"/>
          </w:tcPr>
          <w:p w:rsidR="00CB006E" w:rsidRPr="00663ACF" w:rsidRDefault="00CB006E" w:rsidP="008E400C">
            <w:pPr>
              <w:keepNext w:val="0"/>
              <w:suppressAutoHyphens/>
              <w:spacing w:after="0"/>
              <w:ind w:firstLine="0"/>
              <w:contextualSpacing/>
              <w:jc w:val="left"/>
              <w:rPr>
                <w:rFonts w:ascii="Arial" w:hAnsi="Arial" w:cs="Arial"/>
                <w:sz w:val="21"/>
                <w:szCs w:val="21"/>
              </w:rPr>
            </w:pPr>
            <w:r w:rsidRPr="00663ACF">
              <w:rPr>
                <w:rFonts w:ascii="Arial" w:hAnsi="Arial" w:cs="Arial"/>
                <w:sz w:val="21"/>
                <w:szCs w:val="21"/>
              </w:rPr>
              <w:t xml:space="preserve">Zbiornik (silos) odpadów paleniskowych – pyły lotne </w:t>
            </w:r>
            <w:r w:rsidR="004C1BB8" w:rsidRPr="00663ACF">
              <w:rPr>
                <w:rFonts w:ascii="Arial" w:hAnsi="Arial" w:cs="Arial"/>
                <w:sz w:val="21"/>
                <w:szCs w:val="21"/>
              </w:rPr>
              <w:br/>
            </w:r>
            <w:r w:rsidRPr="00663ACF">
              <w:rPr>
                <w:rFonts w:ascii="Arial" w:hAnsi="Arial" w:cs="Arial"/>
                <w:sz w:val="21"/>
                <w:szCs w:val="21"/>
              </w:rPr>
              <w:t>z systemu oczyszczania spalin</w:t>
            </w:r>
          </w:p>
        </w:tc>
        <w:tc>
          <w:tcPr>
            <w:tcW w:w="543" w:type="pct"/>
            <w:vAlign w:val="center"/>
          </w:tcPr>
          <w:p w:rsidR="00CB006E" w:rsidRPr="00663ACF" w:rsidRDefault="00CB006E" w:rsidP="00114804">
            <w:pPr>
              <w:keepNext w:val="0"/>
              <w:suppressAutoHyphens/>
              <w:spacing w:after="0"/>
              <w:ind w:firstLine="0"/>
              <w:contextualSpacing/>
              <w:jc w:val="center"/>
              <w:rPr>
                <w:rFonts w:ascii="Arial" w:hAnsi="Arial" w:cs="Arial"/>
                <w:b/>
                <w:sz w:val="21"/>
                <w:szCs w:val="21"/>
              </w:rPr>
            </w:pPr>
            <w:r w:rsidRPr="00663ACF">
              <w:rPr>
                <w:rFonts w:ascii="Arial" w:hAnsi="Arial" w:cs="Arial"/>
                <w:b/>
                <w:sz w:val="21"/>
                <w:szCs w:val="21"/>
              </w:rPr>
              <w:t>E-P2/2</w:t>
            </w:r>
          </w:p>
        </w:tc>
        <w:tc>
          <w:tcPr>
            <w:tcW w:w="1009" w:type="pct"/>
            <w:vAlign w:val="center"/>
          </w:tcPr>
          <w:p w:rsidR="00BD09E2" w:rsidRPr="00663ACF" w:rsidRDefault="00114804" w:rsidP="00C3379F">
            <w:pPr>
              <w:ind w:firstLine="0"/>
              <w:jc w:val="center"/>
              <w:rPr>
                <w:rFonts w:ascii="Arial" w:hAnsi="Arial" w:cs="Arial"/>
                <w:sz w:val="21"/>
                <w:szCs w:val="21"/>
              </w:rPr>
            </w:pPr>
            <w:r w:rsidRPr="00663ACF">
              <w:rPr>
                <w:rFonts w:ascii="Arial" w:hAnsi="Arial" w:cs="Arial"/>
                <w:sz w:val="21"/>
                <w:szCs w:val="21"/>
              </w:rPr>
              <w:t>B-</w:t>
            </w:r>
            <w:r w:rsidR="00BD09E2" w:rsidRPr="00663ACF">
              <w:rPr>
                <w:rFonts w:ascii="Arial" w:hAnsi="Arial" w:cs="Arial"/>
                <w:sz w:val="21"/>
                <w:szCs w:val="21"/>
              </w:rPr>
              <w:t>50°03'42,1656"</w:t>
            </w:r>
          </w:p>
          <w:p w:rsidR="00CB006E" w:rsidRPr="00663ACF" w:rsidRDefault="00114804" w:rsidP="00840924">
            <w:pPr>
              <w:ind w:firstLine="0"/>
              <w:jc w:val="center"/>
              <w:rPr>
                <w:rFonts w:ascii="Arial" w:hAnsi="Arial" w:cs="Arial"/>
                <w:sz w:val="21"/>
                <w:szCs w:val="21"/>
              </w:rPr>
            </w:pPr>
            <w:r w:rsidRPr="00663ACF">
              <w:rPr>
                <w:rFonts w:ascii="Arial" w:hAnsi="Arial" w:cs="Arial"/>
                <w:sz w:val="21"/>
                <w:szCs w:val="21"/>
              </w:rPr>
              <w:t>L-</w:t>
            </w:r>
            <w:r w:rsidR="00840924" w:rsidRPr="00663ACF">
              <w:rPr>
                <w:rFonts w:ascii="Arial" w:hAnsi="Arial" w:cs="Arial"/>
                <w:sz w:val="21"/>
                <w:szCs w:val="21"/>
              </w:rPr>
              <w:t>22°01'45,1927"</w:t>
            </w:r>
          </w:p>
        </w:tc>
        <w:tc>
          <w:tcPr>
            <w:tcW w:w="1161" w:type="pct"/>
            <w:vAlign w:val="center"/>
          </w:tcPr>
          <w:p w:rsidR="00CB006E" w:rsidRPr="00663ACF" w:rsidRDefault="00CB006E" w:rsidP="00114804">
            <w:pPr>
              <w:keepNext w:val="0"/>
              <w:suppressAutoHyphens/>
              <w:spacing w:after="0"/>
              <w:ind w:firstLine="0"/>
              <w:contextualSpacing/>
              <w:jc w:val="center"/>
              <w:rPr>
                <w:rFonts w:ascii="Arial" w:hAnsi="Arial" w:cs="Arial"/>
                <w:sz w:val="21"/>
                <w:szCs w:val="21"/>
              </w:rPr>
            </w:pPr>
            <w:r w:rsidRPr="00663ACF">
              <w:rPr>
                <w:rFonts w:ascii="Arial" w:hAnsi="Arial" w:cs="Arial"/>
                <w:sz w:val="21"/>
                <w:szCs w:val="21"/>
              </w:rPr>
              <w:t>Pył ogółem</w:t>
            </w:r>
          </w:p>
        </w:tc>
        <w:tc>
          <w:tcPr>
            <w:tcW w:w="853" w:type="pct"/>
            <w:vAlign w:val="center"/>
          </w:tcPr>
          <w:p w:rsidR="00CB006E" w:rsidRPr="00663ACF" w:rsidRDefault="00CB006E" w:rsidP="008E400C">
            <w:pPr>
              <w:keepNext w:val="0"/>
              <w:suppressAutoHyphens/>
              <w:spacing w:after="0"/>
              <w:ind w:firstLine="0"/>
              <w:contextualSpacing/>
              <w:jc w:val="center"/>
              <w:rPr>
                <w:rFonts w:ascii="Arial" w:hAnsi="Arial" w:cs="Arial"/>
                <w:sz w:val="21"/>
                <w:szCs w:val="21"/>
              </w:rPr>
            </w:pPr>
            <w:r w:rsidRPr="00663ACF">
              <w:rPr>
                <w:rFonts w:ascii="Arial" w:hAnsi="Arial" w:cs="Arial"/>
                <w:sz w:val="21"/>
                <w:szCs w:val="21"/>
              </w:rPr>
              <w:t>0,010</w:t>
            </w:r>
          </w:p>
        </w:tc>
      </w:tr>
      <w:tr w:rsidR="00CB006E" w:rsidRPr="00663ACF" w:rsidTr="00840924">
        <w:trPr>
          <w:trHeight w:val="20"/>
        </w:trPr>
        <w:tc>
          <w:tcPr>
            <w:tcW w:w="271" w:type="pct"/>
            <w:vAlign w:val="center"/>
          </w:tcPr>
          <w:p w:rsidR="00CB006E" w:rsidRPr="00663ACF" w:rsidRDefault="00CB006E" w:rsidP="008E400C">
            <w:pPr>
              <w:keepNext w:val="0"/>
              <w:suppressAutoHyphens/>
              <w:spacing w:after="0"/>
              <w:ind w:firstLine="142"/>
              <w:contextualSpacing/>
              <w:jc w:val="left"/>
              <w:rPr>
                <w:rFonts w:ascii="Arial" w:hAnsi="Arial" w:cs="Arial"/>
                <w:sz w:val="21"/>
                <w:szCs w:val="21"/>
              </w:rPr>
            </w:pPr>
            <w:r w:rsidRPr="00663ACF">
              <w:rPr>
                <w:rFonts w:ascii="Arial" w:hAnsi="Arial" w:cs="Arial"/>
                <w:sz w:val="21"/>
                <w:szCs w:val="21"/>
              </w:rPr>
              <w:t>3.</w:t>
            </w:r>
          </w:p>
        </w:tc>
        <w:tc>
          <w:tcPr>
            <w:tcW w:w="1163" w:type="pct"/>
            <w:vAlign w:val="center"/>
          </w:tcPr>
          <w:p w:rsidR="00CB006E" w:rsidRPr="00663ACF" w:rsidRDefault="00CB006E" w:rsidP="008E400C">
            <w:pPr>
              <w:keepNext w:val="0"/>
              <w:suppressAutoHyphens/>
              <w:spacing w:after="0"/>
              <w:ind w:firstLine="0"/>
              <w:contextualSpacing/>
              <w:jc w:val="left"/>
              <w:rPr>
                <w:rFonts w:ascii="Arial" w:hAnsi="Arial" w:cs="Arial"/>
                <w:sz w:val="21"/>
                <w:szCs w:val="21"/>
              </w:rPr>
            </w:pPr>
            <w:r w:rsidRPr="00663ACF">
              <w:rPr>
                <w:rFonts w:ascii="Arial" w:hAnsi="Arial" w:cs="Arial"/>
                <w:sz w:val="21"/>
                <w:szCs w:val="21"/>
              </w:rPr>
              <w:t>Zbiornik (silos) odpadów paleniskowych – popioły z kotła</w:t>
            </w:r>
          </w:p>
        </w:tc>
        <w:tc>
          <w:tcPr>
            <w:tcW w:w="543" w:type="pct"/>
            <w:vAlign w:val="center"/>
          </w:tcPr>
          <w:p w:rsidR="00CB006E" w:rsidRPr="00663ACF" w:rsidRDefault="00CB006E" w:rsidP="00114804">
            <w:pPr>
              <w:keepNext w:val="0"/>
              <w:suppressAutoHyphens/>
              <w:spacing w:after="0"/>
              <w:ind w:firstLine="0"/>
              <w:contextualSpacing/>
              <w:jc w:val="center"/>
              <w:rPr>
                <w:rFonts w:ascii="Arial" w:hAnsi="Arial" w:cs="Arial"/>
                <w:b/>
                <w:sz w:val="21"/>
                <w:szCs w:val="21"/>
              </w:rPr>
            </w:pPr>
            <w:r w:rsidRPr="00663ACF">
              <w:rPr>
                <w:rFonts w:ascii="Arial" w:hAnsi="Arial" w:cs="Arial"/>
                <w:b/>
                <w:sz w:val="21"/>
                <w:szCs w:val="21"/>
              </w:rPr>
              <w:t>E-P2/3</w:t>
            </w:r>
          </w:p>
        </w:tc>
        <w:tc>
          <w:tcPr>
            <w:tcW w:w="1009" w:type="pct"/>
            <w:vAlign w:val="center"/>
          </w:tcPr>
          <w:p w:rsidR="00C3379F" w:rsidRPr="00663ACF" w:rsidRDefault="00114804" w:rsidP="00C3379F">
            <w:pPr>
              <w:ind w:firstLine="0"/>
              <w:jc w:val="center"/>
              <w:rPr>
                <w:rFonts w:ascii="Arial" w:hAnsi="Arial" w:cs="Arial"/>
                <w:sz w:val="21"/>
                <w:szCs w:val="21"/>
              </w:rPr>
            </w:pPr>
            <w:r w:rsidRPr="00663ACF">
              <w:rPr>
                <w:rFonts w:ascii="Arial" w:hAnsi="Arial" w:cs="Arial"/>
                <w:sz w:val="21"/>
                <w:szCs w:val="21"/>
              </w:rPr>
              <w:t>B-</w:t>
            </w:r>
            <w:r w:rsidR="00C3379F" w:rsidRPr="00663ACF">
              <w:rPr>
                <w:rFonts w:ascii="Arial" w:hAnsi="Arial" w:cs="Arial"/>
                <w:sz w:val="21"/>
                <w:szCs w:val="21"/>
              </w:rPr>
              <w:t>50°03'42,1094"</w:t>
            </w:r>
          </w:p>
          <w:p w:rsidR="00CB006E" w:rsidRPr="00663ACF" w:rsidRDefault="00114804" w:rsidP="00840924">
            <w:pPr>
              <w:ind w:firstLine="0"/>
              <w:jc w:val="center"/>
              <w:rPr>
                <w:rFonts w:ascii="Arial" w:hAnsi="Arial" w:cs="Arial"/>
                <w:sz w:val="21"/>
                <w:szCs w:val="21"/>
              </w:rPr>
            </w:pPr>
            <w:r w:rsidRPr="00663ACF">
              <w:rPr>
                <w:rFonts w:ascii="Arial" w:hAnsi="Arial" w:cs="Arial"/>
                <w:sz w:val="21"/>
                <w:szCs w:val="21"/>
              </w:rPr>
              <w:t>L-</w:t>
            </w:r>
            <w:r w:rsidR="00C3379F" w:rsidRPr="00663ACF">
              <w:rPr>
                <w:rFonts w:ascii="Arial" w:hAnsi="Arial" w:cs="Arial"/>
                <w:sz w:val="21"/>
                <w:szCs w:val="21"/>
              </w:rPr>
              <w:t>22°01'</w:t>
            </w:r>
            <w:r w:rsidR="00840924" w:rsidRPr="00663ACF">
              <w:rPr>
                <w:rFonts w:ascii="Arial" w:hAnsi="Arial" w:cs="Arial"/>
                <w:sz w:val="21"/>
                <w:szCs w:val="21"/>
              </w:rPr>
              <w:t>45,3966"</w:t>
            </w:r>
          </w:p>
        </w:tc>
        <w:tc>
          <w:tcPr>
            <w:tcW w:w="1161" w:type="pct"/>
            <w:vAlign w:val="center"/>
          </w:tcPr>
          <w:p w:rsidR="00CB006E" w:rsidRPr="00663ACF" w:rsidRDefault="00CB006E" w:rsidP="00114804">
            <w:pPr>
              <w:keepNext w:val="0"/>
              <w:suppressAutoHyphens/>
              <w:spacing w:after="0"/>
              <w:ind w:firstLine="0"/>
              <w:contextualSpacing/>
              <w:jc w:val="center"/>
              <w:rPr>
                <w:rFonts w:ascii="Arial" w:hAnsi="Arial" w:cs="Arial"/>
                <w:sz w:val="21"/>
                <w:szCs w:val="21"/>
              </w:rPr>
            </w:pPr>
            <w:r w:rsidRPr="00663ACF">
              <w:rPr>
                <w:rFonts w:ascii="Arial" w:hAnsi="Arial" w:cs="Arial"/>
                <w:sz w:val="21"/>
                <w:szCs w:val="21"/>
              </w:rPr>
              <w:t>Pył ogółem</w:t>
            </w:r>
          </w:p>
        </w:tc>
        <w:tc>
          <w:tcPr>
            <w:tcW w:w="853" w:type="pct"/>
            <w:vAlign w:val="center"/>
          </w:tcPr>
          <w:p w:rsidR="00CB006E" w:rsidRPr="00663ACF" w:rsidRDefault="00CB006E" w:rsidP="008E400C">
            <w:pPr>
              <w:keepNext w:val="0"/>
              <w:suppressAutoHyphens/>
              <w:spacing w:after="0"/>
              <w:ind w:firstLine="0"/>
              <w:contextualSpacing/>
              <w:jc w:val="center"/>
              <w:rPr>
                <w:rFonts w:ascii="Arial" w:hAnsi="Arial" w:cs="Arial"/>
                <w:sz w:val="21"/>
                <w:szCs w:val="21"/>
              </w:rPr>
            </w:pPr>
            <w:r w:rsidRPr="00663ACF">
              <w:rPr>
                <w:rFonts w:ascii="Arial" w:hAnsi="Arial" w:cs="Arial"/>
                <w:sz w:val="21"/>
                <w:szCs w:val="21"/>
              </w:rPr>
              <w:t>0,010</w:t>
            </w:r>
          </w:p>
        </w:tc>
      </w:tr>
      <w:tr w:rsidR="00CB006E" w:rsidRPr="00663ACF" w:rsidTr="00840924">
        <w:trPr>
          <w:trHeight w:val="20"/>
        </w:trPr>
        <w:tc>
          <w:tcPr>
            <w:tcW w:w="271" w:type="pct"/>
            <w:vAlign w:val="center"/>
          </w:tcPr>
          <w:p w:rsidR="00CB006E" w:rsidRPr="00663ACF" w:rsidRDefault="00CB006E" w:rsidP="008E400C">
            <w:pPr>
              <w:keepNext w:val="0"/>
              <w:suppressAutoHyphens/>
              <w:spacing w:after="0"/>
              <w:ind w:firstLine="142"/>
              <w:contextualSpacing/>
              <w:jc w:val="left"/>
              <w:rPr>
                <w:rFonts w:ascii="Arial" w:hAnsi="Arial" w:cs="Arial"/>
                <w:sz w:val="21"/>
                <w:szCs w:val="21"/>
              </w:rPr>
            </w:pPr>
            <w:r w:rsidRPr="00663ACF">
              <w:rPr>
                <w:rFonts w:ascii="Arial" w:hAnsi="Arial" w:cs="Arial"/>
                <w:sz w:val="21"/>
                <w:szCs w:val="21"/>
              </w:rPr>
              <w:t>4.</w:t>
            </w:r>
          </w:p>
        </w:tc>
        <w:tc>
          <w:tcPr>
            <w:tcW w:w="1163" w:type="pct"/>
            <w:vAlign w:val="center"/>
          </w:tcPr>
          <w:p w:rsidR="00CB006E" w:rsidRPr="00663ACF" w:rsidRDefault="00CB006E" w:rsidP="008E400C">
            <w:pPr>
              <w:keepNext w:val="0"/>
              <w:suppressAutoHyphens/>
              <w:spacing w:after="0"/>
              <w:ind w:firstLine="0"/>
              <w:contextualSpacing/>
              <w:jc w:val="left"/>
              <w:rPr>
                <w:rFonts w:ascii="Arial" w:hAnsi="Arial" w:cs="Arial"/>
                <w:sz w:val="21"/>
                <w:szCs w:val="21"/>
              </w:rPr>
            </w:pPr>
            <w:r w:rsidRPr="00663ACF">
              <w:rPr>
                <w:rFonts w:ascii="Arial" w:hAnsi="Arial" w:cs="Arial"/>
                <w:sz w:val="21"/>
                <w:szCs w:val="21"/>
              </w:rPr>
              <w:t xml:space="preserve">Zbiornik (silos) reagentów </w:t>
            </w:r>
            <w:r w:rsidRPr="00663ACF">
              <w:rPr>
                <w:rFonts w:ascii="Arial" w:hAnsi="Arial" w:cs="Arial"/>
                <w:sz w:val="21"/>
                <w:szCs w:val="21"/>
              </w:rPr>
              <w:br/>
              <w:t>- wapno</w:t>
            </w:r>
          </w:p>
        </w:tc>
        <w:tc>
          <w:tcPr>
            <w:tcW w:w="543" w:type="pct"/>
            <w:vAlign w:val="center"/>
          </w:tcPr>
          <w:p w:rsidR="00CB006E" w:rsidRPr="00663ACF" w:rsidRDefault="00CB006E" w:rsidP="00114804">
            <w:pPr>
              <w:keepNext w:val="0"/>
              <w:suppressAutoHyphens/>
              <w:spacing w:after="0"/>
              <w:ind w:firstLine="0"/>
              <w:contextualSpacing/>
              <w:jc w:val="center"/>
              <w:rPr>
                <w:rFonts w:ascii="Arial" w:hAnsi="Arial" w:cs="Arial"/>
                <w:b/>
                <w:sz w:val="21"/>
                <w:szCs w:val="21"/>
              </w:rPr>
            </w:pPr>
            <w:r w:rsidRPr="00663ACF">
              <w:rPr>
                <w:rFonts w:ascii="Arial" w:hAnsi="Arial" w:cs="Arial"/>
                <w:b/>
                <w:sz w:val="21"/>
                <w:szCs w:val="21"/>
              </w:rPr>
              <w:t>E-P3/1</w:t>
            </w:r>
          </w:p>
        </w:tc>
        <w:tc>
          <w:tcPr>
            <w:tcW w:w="1009" w:type="pct"/>
            <w:vAlign w:val="center"/>
          </w:tcPr>
          <w:p w:rsidR="00C3379F" w:rsidRPr="00663ACF" w:rsidRDefault="00114804" w:rsidP="00C3379F">
            <w:pPr>
              <w:ind w:firstLine="0"/>
              <w:jc w:val="center"/>
              <w:rPr>
                <w:rFonts w:ascii="Arial" w:hAnsi="Arial" w:cs="Arial"/>
                <w:sz w:val="21"/>
                <w:szCs w:val="21"/>
              </w:rPr>
            </w:pPr>
            <w:r w:rsidRPr="00663ACF">
              <w:rPr>
                <w:rFonts w:ascii="Arial" w:hAnsi="Arial" w:cs="Arial"/>
                <w:sz w:val="21"/>
                <w:szCs w:val="21"/>
              </w:rPr>
              <w:t>B-</w:t>
            </w:r>
            <w:r w:rsidR="00C3379F" w:rsidRPr="00663ACF">
              <w:rPr>
                <w:rFonts w:ascii="Arial" w:hAnsi="Arial" w:cs="Arial"/>
                <w:sz w:val="21"/>
                <w:szCs w:val="21"/>
              </w:rPr>
              <w:t>50°03'42,5413"</w:t>
            </w:r>
          </w:p>
          <w:p w:rsidR="00CB006E" w:rsidRPr="00663ACF" w:rsidRDefault="00114804" w:rsidP="00C3379F">
            <w:pPr>
              <w:ind w:firstLine="0"/>
              <w:jc w:val="center"/>
              <w:rPr>
                <w:rFonts w:ascii="Arial" w:hAnsi="Arial" w:cs="Arial"/>
                <w:sz w:val="21"/>
                <w:szCs w:val="21"/>
              </w:rPr>
            </w:pPr>
            <w:r w:rsidRPr="00663ACF">
              <w:rPr>
                <w:rFonts w:ascii="Arial" w:hAnsi="Arial" w:cs="Arial"/>
                <w:sz w:val="21"/>
                <w:szCs w:val="21"/>
              </w:rPr>
              <w:t>L-</w:t>
            </w:r>
            <w:r w:rsidR="00C3379F" w:rsidRPr="00663ACF">
              <w:rPr>
                <w:rFonts w:ascii="Arial" w:hAnsi="Arial" w:cs="Arial"/>
                <w:sz w:val="21"/>
                <w:szCs w:val="21"/>
              </w:rPr>
              <w:t>22°01'43,5967"</w:t>
            </w:r>
          </w:p>
        </w:tc>
        <w:tc>
          <w:tcPr>
            <w:tcW w:w="1161" w:type="pct"/>
            <w:vAlign w:val="center"/>
          </w:tcPr>
          <w:p w:rsidR="00CB006E" w:rsidRPr="00663ACF" w:rsidRDefault="00CB006E" w:rsidP="00114804">
            <w:pPr>
              <w:keepNext w:val="0"/>
              <w:suppressAutoHyphens/>
              <w:spacing w:after="0"/>
              <w:ind w:firstLine="0"/>
              <w:contextualSpacing/>
              <w:jc w:val="center"/>
              <w:rPr>
                <w:rFonts w:ascii="Arial" w:hAnsi="Arial" w:cs="Arial"/>
                <w:sz w:val="21"/>
                <w:szCs w:val="21"/>
              </w:rPr>
            </w:pPr>
            <w:r w:rsidRPr="00663ACF">
              <w:rPr>
                <w:rFonts w:ascii="Arial" w:hAnsi="Arial" w:cs="Arial"/>
                <w:sz w:val="21"/>
                <w:szCs w:val="21"/>
              </w:rPr>
              <w:t>Pył ogółem</w:t>
            </w:r>
          </w:p>
        </w:tc>
        <w:tc>
          <w:tcPr>
            <w:tcW w:w="853" w:type="pct"/>
            <w:vAlign w:val="center"/>
          </w:tcPr>
          <w:p w:rsidR="00CB006E" w:rsidRPr="00663ACF" w:rsidRDefault="00CB006E" w:rsidP="008E400C">
            <w:pPr>
              <w:keepNext w:val="0"/>
              <w:suppressAutoHyphens/>
              <w:spacing w:after="0"/>
              <w:ind w:firstLine="0"/>
              <w:contextualSpacing/>
              <w:jc w:val="center"/>
              <w:rPr>
                <w:rFonts w:ascii="Arial" w:hAnsi="Arial" w:cs="Arial"/>
                <w:sz w:val="21"/>
                <w:szCs w:val="21"/>
              </w:rPr>
            </w:pPr>
            <w:r w:rsidRPr="00663ACF">
              <w:rPr>
                <w:rFonts w:ascii="Arial" w:hAnsi="Arial" w:cs="Arial"/>
                <w:sz w:val="21"/>
                <w:szCs w:val="21"/>
              </w:rPr>
              <w:t>0,0025</w:t>
            </w:r>
          </w:p>
        </w:tc>
      </w:tr>
      <w:tr w:rsidR="00CB006E" w:rsidRPr="00663ACF" w:rsidTr="00840924">
        <w:trPr>
          <w:trHeight w:val="20"/>
        </w:trPr>
        <w:tc>
          <w:tcPr>
            <w:tcW w:w="271" w:type="pct"/>
            <w:vAlign w:val="center"/>
          </w:tcPr>
          <w:p w:rsidR="00CB006E" w:rsidRPr="00663ACF" w:rsidRDefault="00CB006E" w:rsidP="008E400C">
            <w:pPr>
              <w:keepNext w:val="0"/>
              <w:suppressAutoHyphens/>
              <w:spacing w:after="0"/>
              <w:ind w:firstLine="142"/>
              <w:contextualSpacing/>
              <w:jc w:val="left"/>
              <w:rPr>
                <w:rFonts w:ascii="Arial" w:hAnsi="Arial" w:cs="Arial"/>
                <w:sz w:val="21"/>
                <w:szCs w:val="21"/>
              </w:rPr>
            </w:pPr>
            <w:r w:rsidRPr="00663ACF">
              <w:rPr>
                <w:rFonts w:ascii="Arial" w:hAnsi="Arial" w:cs="Arial"/>
                <w:sz w:val="21"/>
                <w:szCs w:val="21"/>
              </w:rPr>
              <w:t>5.</w:t>
            </w:r>
          </w:p>
        </w:tc>
        <w:tc>
          <w:tcPr>
            <w:tcW w:w="1163" w:type="pct"/>
            <w:vAlign w:val="center"/>
          </w:tcPr>
          <w:p w:rsidR="00CB006E" w:rsidRPr="00663ACF" w:rsidRDefault="00CB006E" w:rsidP="008E400C">
            <w:pPr>
              <w:keepNext w:val="0"/>
              <w:suppressAutoHyphens/>
              <w:spacing w:after="0"/>
              <w:ind w:firstLine="0"/>
              <w:contextualSpacing/>
              <w:jc w:val="left"/>
              <w:rPr>
                <w:rFonts w:ascii="Arial" w:hAnsi="Arial" w:cs="Arial"/>
                <w:sz w:val="21"/>
                <w:szCs w:val="21"/>
              </w:rPr>
            </w:pPr>
            <w:r w:rsidRPr="00663ACF">
              <w:rPr>
                <w:rFonts w:ascii="Arial" w:hAnsi="Arial" w:cs="Arial"/>
                <w:sz w:val="21"/>
                <w:szCs w:val="21"/>
              </w:rPr>
              <w:t xml:space="preserve">Zbiornik (silos) reagentów </w:t>
            </w:r>
            <w:r w:rsidRPr="00663ACF">
              <w:rPr>
                <w:rFonts w:ascii="Arial" w:hAnsi="Arial" w:cs="Arial"/>
                <w:sz w:val="21"/>
                <w:szCs w:val="21"/>
              </w:rPr>
              <w:br/>
              <w:t>- wapno</w:t>
            </w:r>
          </w:p>
        </w:tc>
        <w:tc>
          <w:tcPr>
            <w:tcW w:w="543" w:type="pct"/>
            <w:vAlign w:val="center"/>
          </w:tcPr>
          <w:p w:rsidR="00CB006E" w:rsidRPr="00663ACF" w:rsidRDefault="00CB006E" w:rsidP="00114804">
            <w:pPr>
              <w:keepNext w:val="0"/>
              <w:suppressAutoHyphens/>
              <w:spacing w:after="0"/>
              <w:ind w:firstLine="0"/>
              <w:contextualSpacing/>
              <w:jc w:val="center"/>
              <w:rPr>
                <w:rFonts w:ascii="Arial" w:hAnsi="Arial" w:cs="Arial"/>
                <w:b/>
                <w:sz w:val="21"/>
                <w:szCs w:val="21"/>
              </w:rPr>
            </w:pPr>
            <w:r w:rsidRPr="00663ACF">
              <w:rPr>
                <w:rFonts w:ascii="Arial" w:hAnsi="Arial" w:cs="Arial"/>
                <w:b/>
                <w:sz w:val="21"/>
                <w:szCs w:val="21"/>
              </w:rPr>
              <w:t>E-P3/2</w:t>
            </w:r>
          </w:p>
        </w:tc>
        <w:tc>
          <w:tcPr>
            <w:tcW w:w="1009" w:type="pct"/>
            <w:vAlign w:val="center"/>
          </w:tcPr>
          <w:p w:rsidR="00C3379F" w:rsidRPr="00663ACF" w:rsidRDefault="00114804" w:rsidP="00C3379F">
            <w:pPr>
              <w:ind w:firstLine="0"/>
              <w:jc w:val="center"/>
              <w:rPr>
                <w:rFonts w:ascii="Arial" w:hAnsi="Arial" w:cs="Arial"/>
                <w:sz w:val="21"/>
                <w:szCs w:val="21"/>
              </w:rPr>
            </w:pPr>
            <w:r w:rsidRPr="00663ACF">
              <w:rPr>
                <w:rFonts w:ascii="Arial" w:hAnsi="Arial" w:cs="Arial"/>
                <w:sz w:val="21"/>
                <w:szCs w:val="21"/>
              </w:rPr>
              <w:t>B-</w:t>
            </w:r>
            <w:r w:rsidR="00C3379F" w:rsidRPr="00663ACF">
              <w:rPr>
                <w:rFonts w:ascii="Arial" w:hAnsi="Arial" w:cs="Arial"/>
                <w:sz w:val="21"/>
                <w:szCs w:val="21"/>
              </w:rPr>
              <w:t>50°03'42,5170"</w:t>
            </w:r>
          </w:p>
          <w:p w:rsidR="00CB006E" w:rsidRPr="00663ACF" w:rsidRDefault="00114804" w:rsidP="00C3379F">
            <w:pPr>
              <w:ind w:firstLine="0"/>
              <w:jc w:val="center"/>
              <w:rPr>
                <w:rFonts w:ascii="Arial" w:hAnsi="Arial" w:cs="Arial"/>
                <w:sz w:val="21"/>
                <w:szCs w:val="21"/>
              </w:rPr>
            </w:pPr>
            <w:r w:rsidRPr="00663ACF">
              <w:rPr>
                <w:rFonts w:ascii="Arial" w:hAnsi="Arial" w:cs="Arial"/>
                <w:sz w:val="21"/>
                <w:szCs w:val="21"/>
              </w:rPr>
              <w:t>L-</w:t>
            </w:r>
            <w:r w:rsidR="00C3379F" w:rsidRPr="00663ACF">
              <w:rPr>
                <w:rFonts w:ascii="Arial" w:hAnsi="Arial" w:cs="Arial"/>
                <w:sz w:val="21"/>
                <w:szCs w:val="21"/>
              </w:rPr>
              <w:t>22°01'43,7048"</w:t>
            </w:r>
          </w:p>
        </w:tc>
        <w:tc>
          <w:tcPr>
            <w:tcW w:w="1161" w:type="pct"/>
            <w:vAlign w:val="center"/>
          </w:tcPr>
          <w:p w:rsidR="00CB006E" w:rsidRPr="00663ACF" w:rsidRDefault="00CB006E" w:rsidP="00114804">
            <w:pPr>
              <w:keepNext w:val="0"/>
              <w:suppressAutoHyphens/>
              <w:spacing w:after="0"/>
              <w:ind w:firstLine="0"/>
              <w:contextualSpacing/>
              <w:jc w:val="center"/>
              <w:rPr>
                <w:rFonts w:ascii="Arial" w:hAnsi="Arial" w:cs="Arial"/>
                <w:sz w:val="21"/>
                <w:szCs w:val="21"/>
              </w:rPr>
            </w:pPr>
            <w:r w:rsidRPr="00663ACF">
              <w:rPr>
                <w:rFonts w:ascii="Arial" w:hAnsi="Arial" w:cs="Arial"/>
                <w:sz w:val="21"/>
                <w:szCs w:val="21"/>
              </w:rPr>
              <w:t>Pył ogółem</w:t>
            </w:r>
          </w:p>
        </w:tc>
        <w:tc>
          <w:tcPr>
            <w:tcW w:w="853" w:type="pct"/>
            <w:vAlign w:val="center"/>
          </w:tcPr>
          <w:p w:rsidR="00CB006E" w:rsidRPr="00663ACF" w:rsidRDefault="00CB006E" w:rsidP="008E400C">
            <w:pPr>
              <w:keepNext w:val="0"/>
              <w:suppressAutoHyphens/>
              <w:spacing w:after="0"/>
              <w:ind w:firstLine="0"/>
              <w:contextualSpacing/>
              <w:jc w:val="center"/>
              <w:rPr>
                <w:rFonts w:ascii="Arial" w:hAnsi="Arial" w:cs="Arial"/>
                <w:sz w:val="21"/>
                <w:szCs w:val="21"/>
              </w:rPr>
            </w:pPr>
            <w:r w:rsidRPr="00663ACF">
              <w:rPr>
                <w:rFonts w:ascii="Arial" w:hAnsi="Arial" w:cs="Arial"/>
                <w:sz w:val="21"/>
                <w:szCs w:val="21"/>
              </w:rPr>
              <w:t>0,0025</w:t>
            </w:r>
          </w:p>
        </w:tc>
      </w:tr>
      <w:tr w:rsidR="00CB006E" w:rsidRPr="00663ACF" w:rsidTr="00840924">
        <w:trPr>
          <w:trHeight w:val="20"/>
        </w:trPr>
        <w:tc>
          <w:tcPr>
            <w:tcW w:w="271" w:type="pct"/>
            <w:vAlign w:val="center"/>
          </w:tcPr>
          <w:p w:rsidR="00CB006E" w:rsidRPr="00663ACF" w:rsidRDefault="00CB006E" w:rsidP="008E400C">
            <w:pPr>
              <w:keepNext w:val="0"/>
              <w:suppressAutoHyphens/>
              <w:spacing w:after="0"/>
              <w:ind w:firstLine="142"/>
              <w:contextualSpacing/>
              <w:jc w:val="left"/>
              <w:rPr>
                <w:rFonts w:ascii="Arial" w:hAnsi="Arial" w:cs="Arial"/>
                <w:sz w:val="21"/>
                <w:szCs w:val="21"/>
              </w:rPr>
            </w:pPr>
            <w:r w:rsidRPr="00663ACF">
              <w:rPr>
                <w:rFonts w:ascii="Arial" w:hAnsi="Arial" w:cs="Arial"/>
                <w:sz w:val="21"/>
                <w:szCs w:val="21"/>
              </w:rPr>
              <w:t>6.</w:t>
            </w:r>
          </w:p>
        </w:tc>
        <w:tc>
          <w:tcPr>
            <w:tcW w:w="1163" w:type="pct"/>
            <w:vAlign w:val="center"/>
          </w:tcPr>
          <w:p w:rsidR="00CB006E" w:rsidRPr="00663ACF" w:rsidRDefault="00CB006E" w:rsidP="008E400C">
            <w:pPr>
              <w:keepNext w:val="0"/>
              <w:suppressAutoHyphens/>
              <w:spacing w:after="0"/>
              <w:ind w:firstLine="0"/>
              <w:contextualSpacing/>
              <w:jc w:val="left"/>
              <w:rPr>
                <w:rFonts w:ascii="Arial" w:hAnsi="Arial" w:cs="Arial"/>
                <w:sz w:val="21"/>
                <w:szCs w:val="21"/>
              </w:rPr>
            </w:pPr>
            <w:r w:rsidRPr="00663ACF">
              <w:rPr>
                <w:rFonts w:ascii="Arial" w:hAnsi="Arial" w:cs="Arial"/>
                <w:sz w:val="21"/>
                <w:szCs w:val="21"/>
              </w:rPr>
              <w:t xml:space="preserve">Zbiornik (silos) reagentów </w:t>
            </w:r>
            <w:r w:rsidRPr="00663ACF">
              <w:rPr>
                <w:rFonts w:ascii="Arial" w:hAnsi="Arial" w:cs="Arial"/>
                <w:sz w:val="21"/>
                <w:szCs w:val="21"/>
              </w:rPr>
              <w:br/>
            </w:r>
            <w:r w:rsidR="004C1BB8" w:rsidRPr="00663ACF">
              <w:rPr>
                <w:rFonts w:ascii="Arial" w:hAnsi="Arial" w:cs="Arial"/>
                <w:sz w:val="21"/>
                <w:szCs w:val="21"/>
              </w:rPr>
              <w:t xml:space="preserve">- węgiel </w:t>
            </w:r>
            <w:r w:rsidRPr="00663ACF">
              <w:rPr>
                <w:rFonts w:ascii="Arial" w:hAnsi="Arial" w:cs="Arial"/>
                <w:sz w:val="21"/>
                <w:szCs w:val="21"/>
              </w:rPr>
              <w:t>aktywny</w:t>
            </w:r>
          </w:p>
        </w:tc>
        <w:tc>
          <w:tcPr>
            <w:tcW w:w="543" w:type="pct"/>
            <w:vAlign w:val="center"/>
          </w:tcPr>
          <w:p w:rsidR="00CB006E" w:rsidRPr="00663ACF" w:rsidRDefault="00CB006E" w:rsidP="00114804">
            <w:pPr>
              <w:keepNext w:val="0"/>
              <w:suppressAutoHyphens/>
              <w:spacing w:after="0"/>
              <w:ind w:firstLine="0"/>
              <w:contextualSpacing/>
              <w:jc w:val="center"/>
              <w:rPr>
                <w:rFonts w:ascii="Arial" w:hAnsi="Arial" w:cs="Arial"/>
                <w:b/>
                <w:sz w:val="21"/>
                <w:szCs w:val="21"/>
              </w:rPr>
            </w:pPr>
            <w:r w:rsidRPr="00663ACF">
              <w:rPr>
                <w:rFonts w:ascii="Arial" w:hAnsi="Arial" w:cs="Arial"/>
                <w:b/>
                <w:sz w:val="21"/>
                <w:szCs w:val="21"/>
              </w:rPr>
              <w:t>E-P3/3</w:t>
            </w:r>
          </w:p>
        </w:tc>
        <w:tc>
          <w:tcPr>
            <w:tcW w:w="1009" w:type="pct"/>
            <w:vAlign w:val="center"/>
          </w:tcPr>
          <w:p w:rsidR="00C3379F" w:rsidRPr="00663ACF" w:rsidRDefault="00114804" w:rsidP="00C3379F">
            <w:pPr>
              <w:ind w:firstLine="0"/>
              <w:jc w:val="center"/>
              <w:rPr>
                <w:rFonts w:ascii="Arial" w:hAnsi="Arial" w:cs="Arial"/>
                <w:sz w:val="21"/>
                <w:szCs w:val="21"/>
              </w:rPr>
            </w:pPr>
            <w:r w:rsidRPr="00663ACF">
              <w:rPr>
                <w:rFonts w:ascii="Arial" w:hAnsi="Arial" w:cs="Arial"/>
                <w:sz w:val="21"/>
                <w:szCs w:val="21"/>
              </w:rPr>
              <w:t>B-</w:t>
            </w:r>
            <w:r w:rsidR="00C3379F" w:rsidRPr="00663ACF">
              <w:rPr>
                <w:rFonts w:ascii="Arial" w:hAnsi="Arial" w:cs="Arial"/>
                <w:sz w:val="21"/>
                <w:szCs w:val="21"/>
              </w:rPr>
              <w:t>50°03'42,4889"</w:t>
            </w:r>
          </w:p>
          <w:p w:rsidR="00CB006E" w:rsidRPr="00663ACF" w:rsidRDefault="00114804" w:rsidP="00840924">
            <w:pPr>
              <w:ind w:firstLine="0"/>
              <w:jc w:val="center"/>
              <w:rPr>
                <w:rFonts w:ascii="Arial" w:hAnsi="Arial" w:cs="Arial"/>
                <w:sz w:val="21"/>
                <w:szCs w:val="21"/>
              </w:rPr>
            </w:pPr>
            <w:r w:rsidRPr="00663ACF">
              <w:rPr>
                <w:rFonts w:ascii="Arial" w:hAnsi="Arial" w:cs="Arial"/>
                <w:sz w:val="21"/>
                <w:szCs w:val="21"/>
              </w:rPr>
              <w:t>L-</w:t>
            </w:r>
            <w:r w:rsidR="00840924" w:rsidRPr="00663ACF">
              <w:rPr>
                <w:rFonts w:ascii="Arial" w:hAnsi="Arial" w:cs="Arial"/>
                <w:sz w:val="21"/>
                <w:szCs w:val="21"/>
              </w:rPr>
              <w:t>22°01'43,8128"</w:t>
            </w:r>
          </w:p>
        </w:tc>
        <w:tc>
          <w:tcPr>
            <w:tcW w:w="1161" w:type="pct"/>
            <w:vAlign w:val="center"/>
          </w:tcPr>
          <w:p w:rsidR="00CB006E" w:rsidRPr="00663ACF" w:rsidRDefault="00CB006E" w:rsidP="00114804">
            <w:pPr>
              <w:keepNext w:val="0"/>
              <w:suppressAutoHyphens/>
              <w:spacing w:after="0"/>
              <w:ind w:firstLine="0"/>
              <w:contextualSpacing/>
              <w:jc w:val="center"/>
              <w:rPr>
                <w:rFonts w:ascii="Arial" w:hAnsi="Arial" w:cs="Arial"/>
                <w:sz w:val="21"/>
                <w:szCs w:val="21"/>
              </w:rPr>
            </w:pPr>
            <w:r w:rsidRPr="00663ACF">
              <w:rPr>
                <w:rFonts w:ascii="Arial" w:hAnsi="Arial" w:cs="Arial"/>
                <w:sz w:val="21"/>
                <w:szCs w:val="21"/>
              </w:rPr>
              <w:t>Pył ogółem</w:t>
            </w:r>
          </w:p>
          <w:p w:rsidR="00CB006E" w:rsidRPr="00663ACF" w:rsidRDefault="00CB006E" w:rsidP="00114804">
            <w:pPr>
              <w:keepNext w:val="0"/>
              <w:suppressAutoHyphens/>
              <w:spacing w:after="0"/>
              <w:ind w:firstLine="0"/>
              <w:contextualSpacing/>
              <w:jc w:val="center"/>
              <w:rPr>
                <w:rFonts w:ascii="Arial" w:hAnsi="Arial" w:cs="Arial"/>
                <w:sz w:val="21"/>
                <w:szCs w:val="21"/>
              </w:rPr>
            </w:pPr>
            <w:r w:rsidRPr="00663ACF">
              <w:rPr>
                <w:rFonts w:ascii="Arial" w:hAnsi="Arial" w:cs="Arial"/>
                <w:sz w:val="21"/>
                <w:szCs w:val="21"/>
              </w:rPr>
              <w:t>Węgiel elementarny</w:t>
            </w:r>
          </w:p>
        </w:tc>
        <w:tc>
          <w:tcPr>
            <w:tcW w:w="853" w:type="pct"/>
            <w:vAlign w:val="center"/>
          </w:tcPr>
          <w:p w:rsidR="00CB006E" w:rsidRPr="00663ACF" w:rsidRDefault="00CB006E" w:rsidP="008E400C">
            <w:pPr>
              <w:keepNext w:val="0"/>
              <w:suppressAutoHyphens/>
              <w:spacing w:after="0"/>
              <w:ind w:firstLine="0"/>
              <w:contextualSpacing/>
              <w:jc w:val="center"/>
              <w:rPr>
                <w:rFonts w:ascii="Arial" w:hAnsi="Arial" w:cs="Arial"/>
                <w:sz w:val="21"/>
                <w:szCs w:val="21"/>
              </w:rPr>
            </w:pPr>
            <w:r w:rsidRPr="00663ACF">
              <w:rPr>
                <w:rFonts w:ascii="Arial" w:hAnsi="Arial" w:cs="Arial"/>
                <w:sz w:val="21"/>
                <w:szCs w:val="21"/>
              </w:rPr>
              <w:t>0,0025</w:t>
            </w:r>
          </w:p>
          <w:p w:rsidR="00CB006E" w:rsidRPr="00663ACF" w:rsidRDefault="00CB006E" w:rsidP="008E400C">
            <w:pPr>
              <w:keepNext w:val="0"/>
              <w:suppressAutoHyphens/>
              <w:spacing w:after="0"/>
              <w:ind w:firstLine="0"/>
              <w:contextualSpacing/>
              <w:jc w:val="center"/>
              <w:rPr>
                <w:rFonts w:ascii="Arial" w:hAnsi="Arial" w:cs="Arial"/>
                <w:sz w:val="21"/>
                <w:szCs w:val="21"/>
              </w:rPr>
            </w:pPr>
            <w:r w:rsidRPr="00663ACF">
              <w:rPr>
                <w:rFonts w:ascii="Arial" w:hAnsi="Arial" w:cs="Arial"/>
                <w:sz w:val="21"/>
                <w:szCs w:val="21"/>
              </w:rPr>
              <w:t>0,0025</w:t>
            </w:r>
          </w:p>
        </w:tc>
      </w:tr>
    </w:tbl>
    <w:p w:rsidR="00CB006E" w:rsidRPr="00663ACF" w:rsidRDefault="00CB006E" w:rsidP="00857F20">
      <w:pPr>
        <w:keepNext w:val="0"/>
        <w:suppressAutoHyphens/>
        <w:ind w:firstLine="0"/>
        <w:contextualSpacing/>
        <w:rPr>
          <w:rFonts w:ascii="Arial" w:hAnsi="Arial" w:cs="Arial"/>
          <w:b/>
          <w:sz w:val="23"/>
          <w:szCs w:val="23"/>
        </w:rPr>
      </w:pPr>
    </w:p>
    <w:p w:rsidR="0060011A" w:rsidRPr="00663ACF" w:rsidRDefault="0060011A" w:rsidP="00857F20">
      <w:pPr>
        <w:keepNext w:val="0"/>
        <w:suppressAutoHyphens/>
        <w:ind w:firstLine="0"/>
        <w:contextualSpacing/>
        <w:rPr>
          <w:rFonts w:ascii="Arial" w:hAnsi="Arial" w:cs="Arial"/>
          <w:sz w:val="23"/>
          <w:szCs w:val="23"/>
        </w:rPr>
      </w:pPr>
      <w:r w:rsidRPr="00663ACF">
        <w:rPr>
          <w:rFonts w:ascii="Arial" w:hAnsi="Arial" w:cs="Arial"/>
          <w:sz w:val="23"/>
          <w:szCs w:val="23"/>
        </w:rPr>
        <w:t xml:space="preserve">II.1.2. Dopuszczalna ilość substancji zanieczyszczających wprowadzanych do powietrza </w:t>
      </w:r>
      <w:r w:rsidRPr="00663ACF">
        <w:rPr>
          <w:rFonts w:ascii="Arial" w:hAnsi="Arial" w:cs="Arial"/>
          <w:sz w:val="23"/>
          <w:szCs w:val="23"/>
        </w:rPr>
        <w:br/>
        <w:t xml:space="preserve">z instalacji służącej do waloryzacji i dojrzewania żużli z odzyskiem metali żelaznych </w:t>
      </w:r>
      <w:r w:rsidRPr="00663ACF">
        <w:rPr>
          <w:rFonts w:ascii="Arial" w:hAnsi="Arial" w:cs="Arial"/>
          <w:sz w:val="23"/>
          <w:szCs w:val="23"/>
        </w:rPr>
        <w:br/>
        <w:t xml:space="preserve">i nieżelaznych </w:t>
      </w:r>
      <w:r w:rsidR="004766A6" w:rsidRPr="00663ACF">
        <w:rPr>
          <w:rFonts w:ascii="Arial" w:hAnsi="Arial" w:cs="Arial"/>
          <w:sz w:val="23"/>
          <w:szCs w:val="23"/>
        </w:rPr>
        <w:t>[I2]</w:t>
      </w:r>
      <w:r w:rsidRPr="00663ACF">
        <w:rPr>
          <w:rFonts w:ascii="Arial" w:hAnsi="Arial" w:cs="Arial"/>
          <w:sz w:val="23"/>
          <w:szCs w:val="23"/>
        </w:rPr>
        <w:t>:</w:t>
      </w:r>
    </w:p>
    <w:p w:rsidR="0060011A" w:rsidRPr="00663ACF" w:rsidRDefault="0060011A" w:rsidP="00857F20">
      <w:pPr>
        <w:keepNext w:val="0"/>
        <w:suppressAutoHyphens/>
        <w:spacing w:before="0" w:after="0"/>
        <w:ind w:firstLine="0"/>
        <w:contextualSpacing/>
        <w:rPr>
          <w:rFonts w:ascii="Arial" w:hAnsi="Arial" w:cs="Arial"/>
          <w:b/>
          <w:sz w:val="10"/>
          <w:szCs w:val="10"/>
        </w:rPr>
      </w:pPr>
    </w:p>
    <w:p w:rsidR="0060011A" w:rsidRPr="00663ACF" w:rsidRDefault="0060011A" w:rsidP="00857F20">
      <w:pPr>
        <w:keepNext w:val="0"/>
        <w:suppressAutoHyphens/>
        <w:spacing w:after="0"/>
        <w:ind w:firstLine="0"/>
        <w:contextualSpacing/>
        <w:rPr>
          <w:rFonts w:ascii="Arial" w:hAnsi="Arial" w:cs="Arial"/>
          <w:b/>
          <w:sz w:val="23"/>
          <w:szCs w:val="23"/>
        </w:rPr>
      </w:pPr>
      <w:r w:rsidRPr="00663ACF">
        <w:rPr>
          <w:rFonts w:ascii="Arial" w:hAnsi="Arial" w:cs="Arial"/>
          <w:b/>
          <w:sz w:val="23"/>
          <w:szCs w:val="23"/>
        </w:rPr>
        <w:t xml:space="preserve">Tabela </w:t>
      </w:r>
      <w:r w:rsidR="007B5F95" w:rsidRPr="00663ACF">
        <w:rPr>
          <w:rFonts w:ascii="Arial" w:hAnsi="Arial" w:cs="Arial"/>
          <w:b/>
          <w:sz w:val="23"/>
          <w:szCs w:val="23"/>
        </w:rPr>
        <w:t>n</w:t>
      </w:r>
      <w:r w:rsidRPr="00663ACF">
        <w:rPr>
          <w:rFonts w:ascii="Arial" w:hAnsi="Arial" w:cs="Arial"/>
          <w:b/>
          <w:sz w:val="23"/>
          <w:szCs w:val="23"/>
        </w:rPr>
        <w:t xml:space="preserve">r </w:t>
      </w:r>
      <w:r w:rsidR="007B5F95" w:rsidRPr="00663ACF">
        <w:rPr>
          <w:rFonts w:ascii="Arial" w:hAnsi="Arial" w:cs="Arial"/>
          <w:b/>
          <w:sz w:val="23"/>
          <w:szCs w:val="23"/>
        </w:rPr>
        <w:t>6</w:t>
      </w:r>
    </w:p>
    <w:tbl>
      <w:tblPr>
        <w:tblW w:w="48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8"/>
        <w:gridCol w:w="1939"/>
        <w:gridCol w:w="1055"/>
        <w:gridCol w:w="1834"/>
        <w:gridCol w:w="2108"/>
        <w:gridCol w:w="1543"/>
      </w:tblGrid>
      <w:tr w:rsidR="00B779F8" w:rsidRPr="00663ACF" w:rsidTr="008A7CB2">
        <w:trPr>
          <w:trHeight w:val="1133"/>
          <w:tblHeader/>
          <w:jc w:val="center"/>
        </w:trPr>
        <w:tc>
          <w:tcPr>
            <w:tcW w:w="330" w:type="pct"/>
            <w:shd w:val="pct10" w:color="auto" w:fill="FFFFFF"/>
            <w:vAlign w:val="center"/>
          </w:tcPr>
          <w:p w:rsidR="000F696B" w:rsidRPr="00663ACF" w:rsidRDefault="000F696B" w:rsidP="002370A7">
            <w:pPr>
              <w:keepNext w:val="0"/>
              <w:suppressAutoHyphens/>
              <w:spacing w:after="0"/>
              <w:ind w:firstLine="142"/>
              <w:contextualSpacing/>
              <w:jc w:val="left"/>
              <w:rPr>
                <w:rFonts w:ascii="Arial" w:hAnsi="Arial" w:cs="Arial"/>
                <w:b/>
                <w:sz w:val="21"/>
                <w:szCs w:val="21"/>
              </w:rPr>
            </w:pPr>
            <w:proofErr w:type="spellStart"/>
            <w:r w:rsidRPr="00663ACF">
              <w:rPr>
                <w:rFonts w:ascii="Arial" w:hAnsi="Arial" w:cs="Arial"/>
                <w:b/>
                <w:sz w:val="21"/>
                <w:szCs w:val="21"/>
              </w:rPr>
              <w:t>Lp</w:t>
            </w:r>
            <w:proofErr w:type="spellEnd"/>
          </w:p>
        </w:tc>
        <w:tc>
          <w:tcPr>
            <w:tcW w:w="1068" w:type="pct"/>
            <w:shd w:val="pct10" w:color="auto" w:fill="FFFFFF"/>
            <w:vAlign w:val="center"/>
          </w:tcPr>
          <w:p w:rsidR="000F696B" w:rsidRPr="00663ACF" w:rsidRDefault="000F696B" w:rsidP="00857F20">
            <w:pPr>
              <w:keepNext w:val="0"/>
              <w:suppressAutoHyphens/>
              <w:spacing w:after="0"/>
              <w:ind w:firstLine="0"/>
              <w:contextualSpacing/>
              <w:rPr>
                <w:rFonts w:ascii="Arial" w:hAnsi="Arial" w:cs="Arial"/>
                <w:b/>
                <w:sz w:val="21"/>
                <w:szCs w:val="21"/>
              </w:rPr>
            </w:pPr>
            <w:r w:rsidRPr="00663ACF">
              <w:rPr>
                <w:rFonts w:ascii="Arial" w:hAnsi="Arial" w:cs="Arial"/>
                <w:b/>
                <w:sz w:val="21"/>
                <w:szCs w:val="21"/>
              </w:rPr>
              <w:t>Źródło emisji</w:t>
            </w:r>
          </w:p>
        </w:tc>
        <w:tc>
          <w:tcPr>
            <w:tcW w:w="581" w:type="pct"/>
            <w:shd w:val="pct10" w:color="auto" w:fill="FFFFFF"/>
            <w:vAlign w:val="center"/>
          </w:tcPr>
          <w:p w:rsidR="000F696B" w:rsidRPr="00663ACF" w:rsidRDefault="000F696B" w:rsidP="00857F20">
            <w:pPr>
              <w:keepNext w:val="0"/>
              <w:suppressAutoHyphens/>
              <w:spacing w:after="0"/>
              <w:ind w:firstLine="0"/>
              <w:contextualSpacing/>
              <w:rPr>
                <w:rFonts w:ascii="Arial" w:hAnsi="Arial" w:cs="Arial"/>
                <w:b/>
                <w:sz w:val="21"/>
                <w:szCs w:val="21"/>
              </w:rPr>
            </w:pPr>
            <w:r w:rsidRPr="00663ACF">
              <w:rPr>
                <w:rFonts w:ascii="Arial" w:hAnsi="Arial" w:cs="Arial"/>
                <w:b/>
                <w:sz w:val="21"/>
                <w:szCs w:val="21"/>
              </w:rPr>
              <w:t>Nr</w:t>
            </w:r>
          </w:p>
          <w:p w:rsidR="000F696B" w:rsidRPr="00663ACF" w:rsidRDefault="000F696B" w:rsidP="00857F20">
            <w:pPr>
              <w:keepNext w:val="0"/>
              <w:suppressAutoHyphens/>
              <w:spacing w:after="0"/>
              <w:ind w:firstLine="0"/>
              <w:contextualSpacing/>
              <w:rPr>
                <w:rFonts w:ascii="Arial" w:hAnsi="Arial" w:cs="Arial"/>
                <w:b/>
                <w:sz w:val="21"/>
                <w:szCs w:val="21"/>
              </w:rPr>
            </w:pPr>
            <w:r w:rsidRPr="00663ACF">
              <w:rPr>
                <w:rFonts w:ascii="Arial" w:hAnsi="Arial" w:cs="Arial"/>
                <w:b/>
                <w:sz w:val="21"/>
                <w:szCs w:val="21"/>
              </w:rPr>
              <w:t>Emitora</w:t>
            </w:r>
          </w:p>
        </w:tc>
        <w:tc>
          <w:tcPr>
            <w:tcW w:w="1010" w:type="pct"/>
            <w:shd w:val="pct10" w:color="auto" w:fill="FFFFFF"/>
          </w:tcPr>
          <w:p w:rsidR="00B779F8" w:rsidRPr="00663ACF" w:rsidRDefault="00B779F8" w:rsidP="00C3379F">
            <w:pPr>
              <w:keepNext w:val="0"/>
              <w:suppressAutoHyphens/>
              <w:spacing w:after="0"/>
              <w:ind w:firstLine="0"/>
              <w:contextualSpacing/>
              <w:jc w:val="center"/>
              <w:rPr>
                <w:rFonts w:ascii="Arial" w:hAnsi="Arial" w:cs="Arial"/>
                <w:b/>
                <w:sz w:val="21"/>
                <w:szCs w:val="21"/>
              </w:rPr>
            </w:pPr>
            <w:r w:rsidRPr="00663ACF">
              <w:rPr>
                <w:rFonts w:ascii="Arial" w:hAnsi="Arial" w:cs="Arial"/>
                <w:b/>
                <w:sz w:val="21"/>
                <w:szCs w:val="21"/>
              </w:rPr>
              <w:t>Współrzędne geograficzne</w:t>
            </w:r>
          </w:p>
          <w:p w:rsidR="000F696B" w:rsidRPr="00663ACF" w:rsidRDefault="00B779F8" w:rsidP="00C3379F">
            <w:pPr>
              <w:keepNext w:val="0"/>
              <w:suppressAutoHyphens/>
              <w:spacing w:after="0"/>
              <w:ind w:firstLine="0"/>
              <w:contextualSpacing/>
              <w:jc w:val="center"/>
              <w:rPr>
                <w:rFonts w:ascii="Arial" w:hAnsi="Arial" w:cs="Arial"/>
                <w:b/>
                <w:sz w:val="21"/>
                <w:szCs w:val="21"/>
              </w:rPr>
            </w:pPr>
            <w:r w:rsidRPr="00663ACF">
              <w:rPr>
                <w:rFonts w:ascii="Arial" w:hAnsi="Arial" w:cs="Arial"/>
                <w:b/>
                <w:sz w:val="21"/>
                <w:szCs w:val="21"/>
              </w:rPr>
              <w:t>emitora</w:t>
            </w:r>
          </w:p>
        </w:tc>
        <w:tc>
          <w:tcPr>
            <w:tcW w:w="1161" w:type="pct"/>
            <w:shd w:val="pct10" w:color="auto" w:fill="FFFFFF"/>
            <w:vAlign w:val="center"/>
          </w:tcPr>
          <w:p w:rsidR="000F696B" w:rsidRPr="00663ACF" w:rsidRDefault="000F696B" w:rsidP="000F696B">
            <w:pPr>
              <w:keepNext w:val="0"/>
              <w:suppressAutoHyphens/>
              <w:spacing w:after="0"/>
              <w:ind w:firstLine="0"/>
              <w:contextualSpacing/>
              <w:jc w:val="center"/>
              <w:rPr>
                <w:rFonts w:ascii="Arial" w:hAnsi="Arial" w:cs="Arial"/>
                <w:b/>
                <w:sz w:val="21"/>
                <w:szCs w:val="21"/>
              </w:rPr>
            </w:pPr>
            <w:r w:rsidRPr="00663ACF">
              <w:rPr>
                <w:rFonts w:ascii="Arial" w:hAnsi="Arial" w:cs="Arial"/>
                <w:b/>
                <w:sz w:val="21"/>
                <w:szCs w:val="21"/>
              </w:rPr>
              <w:t>Nazwa</w:t>
            </w:r>
          </w:p>
          <w:p w:rsidR="000F696B" w:rsidRPr="00663ACF" w:rsidRDefault="000F696B" w:rsidP="000F696B">
            <w:pPr>
              <w:keepNext w:val="0"/>
              <w:suppressAutoHyphens/>
              <w:spacing w:after="0"/>
              <w:ind w:firstLine="0"/>
              <w:contextualSpacing/>
              <w:jc w:val="center"/>
              <w:rPr>
                <w:rFonts w:ascii="Arial" w:hAnsi="Arial" w:cs="Arial"/>
                <w:b/>
                <w:sz w:val="21"/>
                <w:szCs w:val="21"/>
              </w:rPr>
            </w:pPr>
            <w:r w:rsidRPr="00663ACF">
              <w:rPr>
                <w:rFonts w:ascii="Arial" w:hAnsi="Arial" w:cs="Arial"/>
                <w:b/>
                <w:sz w:val="21"/>
                <w:szCs w:val="21"/>
              </w:rPr>
              <w:t>substancji zanieczyszczającej</w:t>
            </w:r>
          </w:p>
        </w:tc>
        <w:tc>
          <w:tcPr>
            <w:tcW w:w="850" w:type="pct"/>
            <w:shd w:val="pct10" w:color="auto" w:fill="FFFFFF"/>
            <w:vAlign w:val="center"/>
          </w:tcPr>
          <w:p w:rsidR="000F696B" w:rsidRPr="00663ACF" w:rsidRDefault="000F696B" w:rsidP="000F696B">
            <w:pPr>
              <w:keepNext w:val="0"/>
              <w:suppressAutoHyphens/>
              <w:spacing w:after="0"/>
              <w:ind w:firstLine="0"/>
              <w:contextualSpacing/>
              <w:jc w:val="center"/>
              <w:rPr>
                <w:rFonts w:ascii="Arial" w:hAnsi="Arial" w:cs="Arial"/>
                <w:b/>
                <w:sz w:val="21"/>
                <w:szCs w:val="21"/>
              </w:rPr>
            </w:pPr>
            <w:r w:rsidRPr="00663ACF">
              <w:rPr>
                <w:rFonts w:ascii="Arial" w:hAnsi="Arial" w:cs="Arial"/>
                <w:b/>
                <w:sz w:val="21"/>
                <w:szCs w:val="21"/>
              </w:rPr>
              <w:t>Emisja</w:t>
            </w:r>
            <w:r w:rsidRPr="00663ACF">
              <w:rPr>
                <w:rFonts w:ascii="Arial" w:hAnsi="Arial" w:cs="Arial"/>
                <w:b/>
                <w:sz w:val="21"/>
                <w:szCs w:val="21"/>
              </w:rPr>
              <w:br/>
              <w:t>dopuszczalna</w:t>
            </w:r>
          </w:p>
          <w:p w:rsidR="000F696B" w:rsidRPr="00663ACF" w:rsidRDefault="000F696B" w:rsidP="000F696B">
            <w:pPr>
              <w:keepNext w:val="0"/>
              <w:suppressAutoHyphens/>
              <w:spacing w:after="0"/>
              <w:ind w:firstLine="0"/>
              <w:contextualSpacing/>
              <w:jc w:val="center"/>
              <w:rPr>
                <w:rFonts w:ascii="Arial" w:hAnsi="Arial" w:cs="Arial"/>
                <w:b/>
                <w:sz w:val="21"/>
                <w:szCs w:val="21"/>
              </w:rPr>
            </w:pPr>
            <w:r w:rsidRPr="00663ACF">
              <w:rPr>
                <w:rFonts w:ascii="Arial" w:hAnsi="Arial" w:cs="Arial"/>
                <w:b/>
                <w:sz w:val="21"/>
                <w:szCs w:val="21"/>
              </w:rPr>
              <w:t>[kg/h]</w:t>
            </w:r>
          </w:p>
        </w:tc>
      </w:tr>
      <w:tr w:rsidR="00B779F8" w:rsidRPr="00663ACF" w:rsidTr="00840924">
        <w:trPr>
          <w:trHeight w:val="20"/>
          <w:jc w:val="center"/>
        </w:trPr>
        <w:tc>
          <w:tcPr>
            <w:tcW w:w="330" w:type="pct"/>
            <w:vAlign w:val="center"/>
          </w:tcPr>
          <w:p w:rsidR="000F696B" w:rsidRPr="00663ACF" w:rsidRDefault="000F696B" w:rsidP="00857F20">
            <w:pPr>
              <w:keepNext w:val="0"/>
              <w:suppressAutoHyphens/>
              <w:spacing w:after="0"/>
              <w:ind w:firstLine="142"/>
              <w:contextualSpacing/>
              <w:jc w:val="left"/>
              <w:rPr>
                <w:rFonts w:ascii="Arial" w:hAnsi="Arial" w:cs="Arial"/>
                <w:sz w:val="21"/>
                <w:szCs w:val="21"/>
              </w:rPr>
            </w:pPr>
            <w:r w:rsidRPr="00663ACF">
              <w:rPr>
                <w:rFonts w:ascii="Arial" w:hAnsi="Arial" w:cs="Arial"/>
                <w:sz w:val="21"/>
                <w:szCs w:val="21"/>
              </w:rPr>
              <w:t>1.</w:t>
            </w:r>
          </w:p>
        </w:tc>
        <w:tc>
          <w:tcPr>
            <w:tcW w:w="1068" w:type="pct"/>
            <w:vAlign w:val="center"/>
          </w:tcPr>
          <w:p w:rsidR="000F696B" w:rsidRPr="00663ACF" w:rsidRDefault="000F696B" w:rsidP="00F67182">
            <w:pPr>
              <w:keepNext w:val="0"/>
              <w:suppressAutoHyphens/>
              <w:spacing w:after="0"/>
              <w:ind w:firstLine="0"/>
              <w:contextualSpacing/>
              <w:jc w:val="left"/>
              <w:rPr>
                <w:rFonts w:ascii="Arial" w:hAnsi="Arial" w:cs="Arial"/>
                <w:sz w:val="21"/>
                <w:szCs w:val="21"/>
              </w:rPr>
            </w:pPr>
            <w:r w:rsidRPr="00663ACF">
              <w:rPr>
                <w:rFonts w:ascii="Arial" w:hAnsi="Arial" w:cs="Arial"/>
                <w:sz w:val="21"/>
                <w:szCs w:val="21"/>
              </w:rPr>
              <w:t xml:space="preserve">Odciąg </w:t>
            </w:r>
            <w:r w:rsidRPr="00663ACF">
              <w:rPr>
                <w:rFonts w:ascii="Arial" w:hAnsi="Arial" w:cs="Arial"/>
                <w:sz w:val="21"/>
                <w:szCs w:val="21"/>
              </w:rPr>
              <w:br/>
              <w:t>z budynku waloryzacji żużla</w:t>
            </w:r>
          </w:p>
        </w:tc>
        <w:tc>
          <w:tcPr>
            <w:tcW w:w="581" w:type="pct"/>
            <w:vAlign w:val="center"/>
          </w:tcPr>
          <w:p w:rsidR="000F696B" w:rsidRPr="00663ACF" w:rsidRDefault="000F696B" w:rsidP="00857F20">
            <w:pPr>
              <w:keepNext w:val="0"/>
              <w:suppressAutoHyphens/>
              <w:spacing w:after="0"/>
              <w:ind w:firstLine="0"/>
              <w:contextualSpacing/>
              <w:rPr>
                <w:rFonts w:ascii="Arial" w:hAnsi="Arial" w:cs="Arial"/>
                <w:b/>
                <w:sz w:val="21"/>
                <w:szCs w:val="21"/>
              </w:rPr>
            </w:pPr>
            <w:r w:rsidRPr="00663ACF">
              <w:rPr>
                <w:rFonts w:ascii="Arial" w:hAnsi="Arial" w:cs="Arial"/>
                <w:b/>
                <w:sz w:val="21"/>
                <w:szCs w:val="21"/>
              </w:rPr>
              <w:t>E-P4</w:t>
            </w:r>
          </w:p>
        </w:tc>
        <w:tc>
          <w:tcPr>
            <w:tcW w:w="1010" w:type="pct"/>
            <w:vAlign w:val="center"/>
          </w:tcPr>
          <w:p w:rsidR="00C3379F" w:rsidRPr="00663ACF" w:rsidRDefault="00114804" w:rsidP="00C3379F">
            <w:pPr>
              <w:ind w:firstLine="0"/>
              <w:jc w:val="center"/>
              <w:rPr>
                <w:rFonts w:ascii="Arial" w:hAnsi="Arial" w:cs="Arial"/>
                <w:sz w:val="21"/>
                <w:szCs w:val="21"/>
              </w:rPr>
            </w:pPr>
            <w:r w:rsidRPr="00663ACF">
              <w:rPr>
                <w:rFonts w:ascii="Arial" w:hAnsi="Arial" w:cs="Arial"/>
                <w:sz w:val="21"/>
                <w:szCs w:val="21"/>
              </w:rPr>
              <w:t>B-</w:t>
            </w:r>
            <w:r w:rsidR="00C3379F" w:rsidRPr="00663ACF">
              <w:rPr>
                <w:rFonts w:ascii="Arial" w:hAnsi="Arial" w:cs="Arial"/>
                <w:sz w:val="21"/>
                <w:szCs w:val="21"/>
              </w:rPr>
              <w:t>50°03'43,9520"</w:t>
            </w:r>
          </w:p>
          <w:p w:rsidR="000F696B" w:rsidRPr="00663ACF" w:rsidRDefault="00114804" w:rsidP="00840924">
            <w:pPr>
              <w:ind w:firstLine="0"/>
              <w:jc w:val="center"/>
              <w:rPr>
                <w:rFonts w:ascii="Arial" w:hAnsi="Arial" w:cs="Arial"/>
                <w:sz w:val="21"/>
                <w:szCs w:val="21"/>
              </w:rPr>
            </w:pPr>
            <w:r w:rsidRPr="00663ACF">
              <w:rPr>
                <w:rFonts w:ascii="Arial" w:hAnsi="Arial" w:cs="Arial"/>
                <w:sz w:val="21"/>
                <w:szCs w:val="21"/>
              </w:rPr>
              <w:t>L-</w:t>
            </w:r>
            <w:r w:rsidR="00C3379F" w:rsidRPr="00663ACF">
              <w:rPr>
                <w:rFonts w:ascii="Arial" w:hAnsi="Arial" w:cs="Arial"/>
                <w:sz w:val="21"/>
                <w:szCs w:val="21"/>
              </w:rPr>
              <w:t>22°01'41,68</w:t>
            </w:r>
            <w:r w:rsidR="00840924" w:rsidRPr="00663ACF">
              <w:rPr>
                <w:rFonts w:ascii="Arial" w:hAnsi="Arial" w:cs="Arial"/>
                <w:sz w:val="21"/>
                <w:szCs w:val="21"/>
              </w:rPr>
              <w:t>35"</w:t>
            </w:r>
          </w:p>
        </w:tc>
        <w:tc>
          <w:tcPr>
            <w:tcW w:w="1161" w:type="pct"/>
            <w:vAlign w:val="center"/>
          </w:tcPr>
          <w:p w:rsidR="000F696B" w:rsidRPr="00663ACF" w:rsidRDefault="000F696B" w:rsidP="00857F20">
            <w:pPr>
              <w:keepNext w:val="0"/>
              <w:suppressAutoHyphens/>
              <w:spacing w:after="0"/>
              <w:ind w:firstLine="0"/>
              <w:contextualSpacing/>
              <w:rPr>
                <w:rFonts w:ascii="Arial" w:hAnsi="Arial" w:cs="Arial"/>
                <w:sz w:val="21"/>
                <w:szCs w:val="21"/>
              </w:rPr>
            </w:pPr>
            <w:r w:rsidRPr="00663ACF">
              <w:rPr>
                <w:rFonts w:ascii="Arial" w:hAnsi="Arial" w:cs="Arial"/>
                <w:sz w:val="21"/>
                <w:szCs w:val="21"/>
              </w:rPr>
              <w:t>Pył ogółem</w:t>
            </w:r>
          </w:p>
        </w:tc>
        <w:tc>
          <w:tcPr>
            <w:tcW w:w="850" w:type="pct"/>
            <w:vAlign w:val="center"/>
          </w:tcPr>
          <w:p w:rsidR="000F696B" w:rsidRPr="00663ACF" w:rsidRDefault="000F696B" w:rsidP="00857F20">
            <w:pPr>
              <w:keepNext w:val="0"/>
              <w:suppressAutoHyphens/>
              <w:spacing w:after="0"/>
              <w:ind w:firstLine="0"/>
              <w:contextualSpacing/>
              <w:rPr>
                <w:rFonts w:ascii="Arial" w:hAnsi="Arial" w:cs="Arial"/>
                <w:sz w:val="21"/>
                <w:szCs w:val="21"/>
              </w:rPr>
            </w:pPr>
            <w:r w:rsidRPr="00663ACF">
              <w:rPr>
                <w:rFonts w:ascii="Arial" w:hAnsi="Arial" w:cs="Arial"/>
                <w:sz w:val="21"/>
                <w:szCs w:val="21"/>
              </w:rPr>
              <w:t>0,00625</w:t>
            </w:r>
          </w:p>
        </w:tc>
      </w:tr>
    </w:tbl>
    <w:p w:rsidR="002718F6" w:rsidRPr="00663ACF" w:rsidRDefault="002718F6" w:rsidP="00857F20">
      <w:pPr>
        <w:keepNext w:val="0"/>
        <w:suppressAutoHyphens/>
        <w:autoSpaceDE w:val="0"/>
        <w:autoSpaceDN w:val="0"/>
        <w:adjustRightInd w:val="0"/>
        <w:spacing w:before="120" w:after="120"/>
        <w:ind w:firstLine="0"/>
        <w:contextualSpacing/>
        <w:rPr>
          <w:rFonts w:ascii="Arial" w:hAnsi="Arial" w:cs="Arial"/>
          <w:b/>
          <w:sz w:val="23"/>
          <w:szCs w:val="23"/>
        </w:rPr>
      </w:pPr>
    </w:p>
    <w:p w:rsidR="00C0027F" w:rsidRPr="00663ACF" w:rsidRDefault="00C0027F" w:rsidP="00857F20">
      <w:pPr>
        <w:keepNext w:val="0"/>
        <w:suppressAutoHyphens/>
        <w:autoSpaceDE w:val="0"/>
        <w:autoSpaceDN w:val="0"/>
        <w:adjustRightInd w:val="0"/>
        <w:spacing w:before="120" w:after="120"/>
        <w:ind w:firstLine="0"/>
        <w:contextualSpacing/>
        <w:rPr>
          <w:rFonts w:ascii="Arial" w:hAnsi="Arial" w:cs="Arial"/>
          <w:b/>
          <w:sz w:val="23"/>
          <w:szCs w:val="23"/>
        </w:rPr>
      </w:pPr>
    </w:p>
    <w:p w:rsidR="0060011A" w:rsidRPr="00663ACF" w:rsidRDefault="008A1EF4" w:rsidP="00857F20">
      <w:pPr>
        <w:keepNext w:val="0"/>
        <w:suppressAutoHyphens/>
        <w:autoSpaceDE w:val="0"/>
        <w:autoSpaceDN w:val="0"/>
        <w:adjustRightInd w:val="0"/>
        <w:spacing w:before="120" w:after="120"/>
        <w:ind w:firstLine="0"/>
        <w:contextualSpacing/>
        <w:rPr>
          <w:rFonts w:ascii="Arial" w:eastAsia="Calibri" w:hAnsi="Arial" w:cs="Arial"/>
          <w:b/>
          <w:sz w:val="23"/>
          <w:szCs w:val="23"/>
          <w:lang w:eastAsia="en-US"/>
        </w:rPr>
      </w:pPr>
      <w:r w:rsidRPr="00663ACF">
        <w:rPr>
          <w:rFonts w:ascii="Arial" w:hAnsi="Arial" w:cs="Arial"/>
          <w:b/>
          <w:sz w:val="23"/>
          <w:szCs w:val="23"/>
        </w:rPr>
        <w:t>II</w:t>
      </w:r>
      <w:r w:rsidR="0060011A" w:rsidRPr="00663ACF">
        <w:rPr>
          <w:rFonts w:ascii="Arial" w:eastAsia="Calibri" w:hAnsi="Arial" w:cs="Arial"/>
          <w:b/>
          <w:bCs/>
          <w:sz w:val="23"/>
          <w:szCs w:val="23"/>
          <w:lang w:eastAsia="en-US"/>
        </w:rPr>
        <w:t>.</w:t>
      </w:r>
      <w:r w:rsidR="00754CC4" w:rsidRPr="00663ACF">
        <w:rPr>
          <w:rFonts w:ascii="Arial" w:eastAsia="Calibri" w:hAnsi="Arial" w:cs="Arial"/>
          <w:b/>
          <w:bCs/>
          <w:sz w:val="23"/>
          <w:szCs w:val="23"/>
          <w:lang w:eastAsia="en-US"/>
        </w:rPr>
        <w:t xml:space="preserve">2. </w:t>
      </w:r>
      <w:r w:rsidR="00754CC4" w:rsidRPr="00663ACF">
        <w:rPr>
          <w:rFonts w:ascii="Arial" w:eastAsia="Calibri" w:hAnsi="Arial" w:cs="Arial"/>
          <w:b/>
          <w:sz w:val="23"/>
          <w:szCs w:val="23"/>
          <w:u w:val="single"/>
          <w:lang w:eastAsia="en-US"/>
        </w:rPr>
        <w:t>Maksymalna dopuszczalna emisja roczna z instalacji</w:t>
      </w:r>
      <w:r w:rsidR="00754CC4" w:rsidRPr="00663ACF">
        <w:rPr>
          <w:rFonts w:ascii="Arial" w:eastAsia="Calibri" w:hAnsi="Arial" w:cs="Arial"/>
          <w:b/>
          <w:sz w:val="23"/>
          <w:szCs w:val="23"/>
          <w:lang w:eastAsia="en-US"/>
        </w:rPr>
        <w:t>:</w:t>
      </w:r>
    </w:p>
    <w:p w:rsidR="00C0027F" w:rsidRPr="00663ACF" w:rsidRDefault="00C0027F" w:rsidP="00857F20">
      <w:pPr>
        <w:keepNext w:val="0"/>
        <w:suppressAutoHyphens/>
        <w:autoSpaceDE w:val="0"/>
        <w:autoSpaceDN w:val="0"/>
        <w:adjustRightInd w:val="0"/>
        <w:spacing w:before="120" w:after="120"/>
        <w:ind w:firstLine="0"/>
        <w:contextualSpacing/>
        <w:rPr>
          <w:rFonts w:ascii="Arial" w:hAnsi="Arial" w:cs="Arial"/>
          <w:b/>
          <w:sz w:val="23"/>
          <w:szCs w:val="23"/>
        </w:rPr>
      </w:pPr>
    </w:p>
    <w:p w:rsidR="00F002D5" w:rsidRPr="00663ACF" w:rsidRDefault="0060011A" w:rsidP="00B54DCB">
      <w:pPr>
        <w:keepNext w:val="0"/>
        <w:suppressAutoHyphens/>
        <w:autoSpaceDE w:val="0"/>
        <w:autoSpaceDN w:val="0"/>
        <w:adjustRightInd w:val="0"/>
        <w:spacing w:before="120" w:after="120"/>
        <w:ind w:firstLine="0"/>
        <w:contextualSpacing/>
        <w:rPr>
          <w:rFonts w:ascii="Arial" w:eastAsia="Calibri" w:hAnsi="Arial" w:cs="Arial"/>
          <w:b/>
          <w:sz w:val="23"/>
          <w:szCs w:val="23"/>
          <w:lang w:eastAsia="en-US"/>
        </w:rPr>
      </w:pPr>
      <w:r w:rsidRPr="00663ACF">
        <w:rPr>
          <w:rFonts w:ascii="Arial" w:hAnsi="Arial" w:cs="Arial"/>
          <w:sz w:val="23"/>
          <w:szCs w:val="23"/>
        </w:rPr>
        <w:t>II.2.1. Maksymalna dopuszczalna emisja roczna z instalacji do termicznego przetwarzania odpadów komunalnych</w:t>
      </w:r>
      <w:r w:rsidR="007D396B" w:rsidRPr="00663ACF">
        <w:rPr>
          <w:rFonts w:ascii="Arial" w:hAnsi="Arial" w:cs="Arial"/>
          <w:sz w:val="23"/>
          <w:szCs w:val="23"/>
        </w:rPr>
        <w:t xml:space="preserve"> i</w:t>
      </w:r>
      <w:r w:rsidRPr="00663ACF">
        <w:rPr>
          <w:rFonts w:ascii="Arial" w:hAnsi="Arial" w:cs="Arial"/>
          <w:sz w:val="23"/>
          <w:szCs w:val="23"/>
        </w:rPr>
        <w:t xml:space="preserve"> innych niż niebezpieczne </w:t>
      </w:r>
      <w:r w:rsidR="00057486" w:rsidRPr="00663ACF">
        <w:rPr>
          <w:rFonts w:ascii="Arial" w:hAnsi="Arial" w:cs="Arial"/>
          <w:sz w:val="23"/>
          <w:szCs w:val="23"/>
        </w:rPr>
        <w:t>[</w:t>
      </w:r>
      <w:proofErr w:type="spellStart"/>
      <w:r w:rsidR="00057486" w:rsidRPr="00663ACF">
        <w:rPr>
          <w:rFonts w:ascii="Arial" w:hAnsi="Arial" w:cs="Arial"/>
          <w:sz w:val="23"/>
          <w:szCs w:val="23"/>
        </w:rPr>
        <w:t>ozn</w:t>
      </w:r>
      <w:proofErr w:type="spellEnd"/>
      <w:r w:rsidR="00057486" w:rsidRPr="00663ACF">
        <w:rPr>
          <w:rFonts w:ascii="Arial" w:hAnsi="Arial" w:cs="Arial"/>
          <w:sz w:val="23"/>
          <w:szCs w:val="23"/>
        </w:rPr>
        <w:t>. I1]</w:t>
      </w:r>
      <w:r w:rsidRPr="00663ACF">
        <w:rPr>
          <w:rFonts w:ascii="Arial" w:hAnsi="Arial" w:cs="Arial"/>
          <w:sz w:val="23"/>
          <w:szCs w:val="23"/>
        </w:rPr>
        <w:t>:</w:t>
      </w:r>
    </w:p>
    <w:p w:rsidR="00F002D5" w:rsidRPr="00663ACF" w:rsidRDefault="00F002D5" w:rsidP="00857F20">
      <w:pPr>
        <w:keepNext w:val="0"/>
        <w:suppressAutoHyphens/>
        <w:autoSpaceDE w:val="0"/>
        <w:autoSpaceDN w:val="0"/>
        <w:adjustRightInd w:val="0"/>
        <w:ind w:firstLine="0"/>
        <w:contextualSpacing/>
        <w:rPr>
          <w:rFonts w:ascii="Arial" w:hAnsi="Arial" w:cs="Arial"/>
          <w:b/>
          <w:sz w:val="23"/>
          <w:szCs w:val="23"/>
        </w:rPr>
      </w:pPr>
    </w:p>
    <w:p w:rsidR="004C1BB8" w:rsidRPr="00663ACF" w:rsidRDefault="0060011A" w:rsidP="00857F20">
      <w:pPr>
        <w:keepNext w:val="0"/>
        <w:suppressAutoHyphens/>
        <w:autoSpaceDE w:val="0"/>
        <w:autoSpaceDN w:val="0"/>
        <w:adjustRightInd w:val="0"/>
        <w:ind w:firstLine="0"/>
        <w:contextualSpacing/>
        <w:rPr>
          <w:rFonts w:ascii="Arial" w:hAnsi="Arial" w:cs="Arial"/>
          <w:b/>
          <w:sz w:val="23"/>
          <w:szCs w:val="23"/>
        </w:rPr>
      </w:pPr>
      <w:r w:rsidRPr="00663ACF">
        <w:rPr>
          <w:rFonts w:ascii="Arial" w:hAnsi="Arial" w:cs="Arial"/>
          <w:b/>
          <w:sz w:val="23"/>
          <w:szCs w:val="23"/>
        </w:rPr>
        <w:t xml:space="preserve">Tabela </w:t>
      </w:r>
      <w:r w:rsidR="004C1BB8" w:rsidRPr="00663ACF">
        <w:rPr>
          <w:rFonts w:ascii="Arial" w:hAnsi="Arial" w:cs="Arial"/>
          <w:b/>
          <w:sz w:val="23"/>
          <w:szCs w:val="23"/>
        </w:rPr>
        <w:t>n</w:t>
      </w:r>
      <w:r w:rsidRPr="00663ACF">
        <w:rPr>
          <w:rFonts w:ascii="Arial" w:hAnsi="Arial" w:cs="Arial"/>
          <w:b/>
          <w:sz w:val="23"/>
          <w:szCs w:val="23"/>
        </w:rPr>
        <w:t>r</w:t>
      </w:r>
      <w:r w:rsidR="00874237" w:rsidRPr="00663ACF">
        <w:rPr>
          <w:rFonts w:ascii="Arial" w:hAnsi="Arial" w:cs="Arial"/>
          <w:b/>
          <w:sz w:val="23"/>
          <w:szCs w:val="23"/>
        </w:rPr>
        <w:t xml:space="preserve"> </w:t>
      </w:r>
      <w:r w:rsidR="00103FBD" w:rsidRPr="00663ACF">
        <w:rPr>
          <w:rFonts w:ascii="Arial" w:hAnsi="Arial" w:cs="Arial"/>
          <w:b/>
          <w:sz w:val="23"/>
          <w:szCs w:val="23"/>
        </w:rPr>
        <w:t>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5980"/>
        <w:gridCol w:w="1641"/>
      </w:tblGrid>
      <w:tr w:rsidR="0060011A" w:rsidRPr="00663ACF" w:rsidTr="00103D96">
        <w:trPr>
          <w:jc w:val="center"/>
        </w:trPr>
        <w:tc>
          <w:tcPr>
            <w:tcW w:w="701" w:type="dxa"/>
            <w:shd w:val="pct10" w:color="auto" w:fill="auto"/>
            <w:vAlign w:val="center"/>
            <w:hideMark/>
          </w:tcPr>
          <w:p w:rsidR="0060011A" w:rsidRPr="00663ACF" w:rsidRDefault="0060011A" w:rsidP="00857F20">
            <w:pPr>
              <w:keepNext w:val="0"/>
              <w:suppressAutoHyphens/>
              <w:spacing w:after="0"/>
              <w:ind w:firstLine="142"/>
              <w:contextualSpacing/>
              <w:jc w:val="left"/>
              <w:rPr>
                <w:rFonts w:ascii="Arial" w:hAnsi="Arial" w:cs="Arial"/>
                <w:sz w:val="21"/>
                <w:szCs w:val="21"/>
              </w:rPr>
            </w:pPr>
            <w:r w:rsidRPr="00663ACF">
              <w:rPr>
                <w:rFonts w:ascii="Arial" w:hAnsi="Arial" w:cs="Arial"/>
                <w:b/>
                <w:sz w:val="21"/>
                <w:szCs w:val="21"/>
              </w:rPr>
              <w:t>Lp</w:t>
            </w:r>
            <w:r w:rsidRPr="00663ACF">
              <w:rPr>
                <w:rFonts w:ascii="Arial" w:hAnsi="Arial" w:cs="Arial"/>
                <w:sz w:val="21"/>
                <w:szCs w:val="21"/>
              </w:rPr>
              <w:t>.</w:t>
            </w:r>
          </w:p>
        </w:tc>
        <w:tc>
          <w:tcPr>
            <w:tcW w:w="5980" w:type="dxa"/>
            <w:shd w:val="pct10" w:color="auto" w:fill="auto"/>
            <w:vAlign w:val="center"/>
            <w:hideMark/>
          </w:tcPr>
          <w:p w:rsidR="0060011A" w:rsidRPr="00663ACF" w:rsidRDefault="0060011A" w:rsidP="00857F20">
            <w:pPr>
              <w:keepNext w:val="0"/>
              <w:suppressAutoHyphens/>
              <w:spacing w:before="0" w:after="0"/>
              <w:contextualSpacing/>
              <w:jc w:val="center"/>
              <w:rPr>
                <w:rFonts w:ascii="Arial" w:hAnsi="Arial" w:cs="Arial"/>
                <w:b/>
                <w:sz w:val="21"/>
                <w:szCs w:val="21"/>
              </w:rPr>
            </w:pPr>
            <w:r w:rsidRPr="00663ACF">
              <w:rPr>
                <w:rFonts w:ascii="Arial" w:hAnsi="Arial" w:cs="Arial"/>
                <w:b/>
                <w:sz w:val="21"/>
                <w:szCs w:val="21"/>
              </w:rPr>
              <w:t>Nazwa substancji</w:t>
            </w:r>
          </w:p>
        </w:tc>
        <w:tc>
          <w:tcPr>
            <w:tcW w:w="1641" w:type="dxa"/>
            <w:shd w:val="pct10" w:color="auto" w:fill="auto"/>
            <w:hideMark/>
          </w:tcPr>
          <w:p w:rsidR="0060011A" w:rsidRPr="00663ACF" w:rsidRDefault="0060011A" w:rsidP="00857F20">
            <w:pPr>
              <w:keepNext w:val="0"/>
              <w:suppressAutoHyphens/>
              <w:spacing w:before="0" w:after="0"/>
              <w:ind w:firstLine="0"/>
              <w:contextualSpacing/>
              <w:rPr>
                <w:rFonts w:ascii="Arial" w:hAnsi="Arial" w:cs="Arial"/>
                <w:b/>
                <w:sz w:val="21"/>
                <w:szCs w:val="21"/>
              </w:rPr>
            </w:pPr>
            <w:r w:rsidRPr="00663ACF">
              <w:rPr>
                <w:rFonts w:ascii="Arial" w:hAnsi="Arial" w:cs="Arial"/>
                <w:b/>
                <w:sz w:val="21"/>
                <w:szCs w:val="21"/>
              </w:rPr>
              <w:t>Emisja roczna [Mg/rok]</w:t>
            </w:r>
          </w:p>
        </w:tc>
      </w:tr>
      <w:tr w:rsidR="0060011A" w:rsidRPr="00663ACF" w:rsidTr="00362E78">
        <w:trPr>
          <w:jc w:val="center"/>
        </w:trPr>
        <w:tc>
          <w:tcPr>
            <w:tcW w:w="701" w:type="dxa"/>
            <w:hideMark/>
          </w:tcPr>
          <w:p w:rsidR="0060011A" w:rsidRPr="00663ACF" w:rsidRDefault="0060011A" w:rsidP="00857F20">
            <w:pPr>
              <w:keepNext w:val="0"/>
              <w:suppressAutoHyphens/>
              <w:spacing w:after="0"/>
              <w:ind w:firstLine="142"/>
              <w:contextualSpacing/>
              <w:jc w:val="left"/>
              <w:rPr>
                <w:rFonts w:ascii="Arial" w:hAnsi="Arial" w:cs="Arial"/>
                <w:sz w:val="21"/>
                <w:szCs w:val="21"/>
              </w:rPr>
            </w:pPr>
            <w:r w:rsidRPr="00663ACF">
              <w:rPr>
                <w:rFonts w:ascii="Arial" w:hAnsi="Arial" w:cs="Arial"/>
                <w:sz w:val="21"/>
                <w:szCs w:val="21"/>
              </w:rPr>
              <w:t>1</w:t>
            </w:r>
          </w:p>
        </w:tc>
        <w:tc>
          <w:tcPr>
            <w:tcW w:w="5980" w:type="dxa"/>
            <w:hideMark/>
          </w:tcPr>
          <w:p w:rsidR="0060011A" w:rsidRPr="00663ACF" w:rsidRDefault="0060011A" w:rsidP="00857F20">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Pył ogółem</w:t>
            </w:r>
          </w:p>
        </w:tc>
        <w:tc>
          <w:tcPr>
            <w:tcW w:w="1641" w:type="dxa"/>
            <w:hideMark/>
          </w:tcPr>
          <w:p w:rsidR="0060011A" w:rsidRPr="00663ACF" w:rsidRDefault="0060011A" w:rsidP="00857F20">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5,6906</w:t>
            </w:r>
          </w:p>
        </w:tc>
      </w:tr>
      <w:tr w:rsidR="0060011A" w:rsidRPr="00663ACF" w:rsidTr="00362E78">
        <w:trPr>
          <w:jc w:val="center"/>
        </w:trPr>
        <w:tc>
          <w:tcPr>
            <w:tcW w:w="701" w:type="dxa"/>
            <w:vAlign w:val="center"/>
            <w:hideMark/>
          </w:tcPr>
          <w:p w:rsidR="0060011A" w:rsidRPr="00663ACF" w:rsidRDefault="0060011A" w:rsidP="00857F20">
            <w:pPr>
              <w:keepNext w:val="0"/>
              <w:suppressAutoHyphens/>
              <w:spacing w:after="0"/>
              <w:ind w:firstLine="142"/>
              <w:contextualSpacing/>
              <w:jc w:val="left"/>
              <w:rPr>
                <w:rFonts w:ascii="Arial" w:hAnsi="Arial" w:cs="Arial"/>
                <w:sz w:val="21"/>
                <w:szCs w:val="21"/>
              </w:rPr>
            </w:pPr>
            <w:r w:rsidRPr="00663ACF">
              <w:rPr>
                <w:rFonts w:ascii="Arial" w:hAnsi="Arial" w:cs="Arial"/>
                <w:sz w:val="21"/>
                <w:szCs w:val="21"/>
              </w:rPr>
              <w:t>2</w:t>
            </w:r>
          </w:p>
        </w:tc>
        <w:tc>
          <w:tcPr>
            <w:tcW w:w="5980" w:type="dxa"/>
            <w:hideMark/>
          </w:tcPr>
          <w:p w:rsidR="0060011A" w:rsidRPr="00663ACF" w:rsidRDefault="0060011A" w:rsidP="00857F20">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Substancje organiczne w postaci gazów i par wyrażone jako całkowity węgiel organiczny</w:t>
            </w:r>
          </w:p>
        </w:tc>
        <w:tc>
          <w:tcPr>
            <w:tcW w:w="1641" w:type="dxa"/>
            <w:vAlign w:val="center"/>
            <w:hideMark/>
          </w:tcPr>
          <w:p w:rsidR="0060011A" w:rsidRPr="00663ACF" w:rsidRDefault="0060011A" w:rsidP="00857F20">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5,4</w:t>
            </w:r>
          </w:p>
        </w:tc>
      </w:tr>
      <w:tr w:rsidR="0060011A" w:rsidRPr="00663ACF" w:rsidTr="00362E78">
        <w:trPr>
          <w:jc w:val="center"/>
        </w:trPr>
        <w:tc>
          <w:tcPr>
            <w:tcW w:w="701" w:type="dxa"/>
            <w:hideMark/>
          </w:tcPr>
          <w:p w:rsidR="0060011A" w:rsidRPr="00663ACF" w:rsidRDefault="0060011A" w:rsidP="00857F20">
            <w:pPr>
              <w:keepNext w:val="0"/>
              <w:suppressAutoHyphens/>
              <w:spacing w:after="0"/>
              <w:ind w:firstLine="142"/>
              <w:contextualSpacing/>
              <w:jc w:val="left"/>
              <w:rPr>
                <w:rFonts w:ascii="Arial" w:hAnsi="Arial" w:cs="Arial"/>
                <w:sz w:val="21"/>
                <w:szCs w:val="21"/>
              </w:rPr>
            </w:pPr>
            <w:r w:rsidRPr="00663ACF">
              <w:rPr>
                <w:rFonts w:ascii="Arial" w:hAnsi="Arial" w:cs="Arial"/>
                <w:sz w:val="21"/>
                <w:szCs w:val="21"/>
              </w:rPr>
              <w:t>3</w:t>
            </w:r>
          </w:p>
        </w:tc>
        <w:tc>
          <w:tcPr>
            <w:tcW w:w="5980" w:type="dxa"/>
            <w:hideMark/>
          </w:tcPr>
          <w:p w:rsidR="0060011A" w:rsidRPr="00663ACF" w:rsidRDefault="0060011A" w:rsidP="00857F20">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Chlorowodór</w:t>
            </w:r>
          </w:p>
        </w:tc>
        <w:tc>
          <w:tcPr>
            <w:tcW w:w="1641" w:type="dxa"/>
            <w:hideMark/>
          </w:tcPr>
          <w:p w:rsidR="0060011A" w:rsidRPr="00663ACF" w:rsidRDefault="0060011A" w:rsidP="00857F20">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5,4</w:t>
            </w:r>
          </w:p>
        </w:tc>
      </w:tr>
      <w:tr w:rsidR="0060011A" w:rsidRPr="00663ACF" w:rsidTr="00362E78">
        <w:trPr>
          <w:jc w:val="center"/>
        </w:trPr>
        <w:tc>
          <w:tcPr>
            <w:tcW w:w="701" w:type="dxa"/>
            <w:hideMark/>
          </w:tcPr>
          <w:p w:rsidR="0060011A" w:rsidRPr="00663ACF" w:rsidRDefault="0060011A" w:rsidP="00857F20">
            <w:pPr>
              <w:keepNext w:val="0"/>
              <w:suppressAutoHyphens/>
              <w:spacing w:after="0"/>
              <w:ind w:firstLine="142"/>
              <w:contextualSpacing/>
              <w:jc w:val="left"/>
              <w:rPr>
                <w:rFonts w:ascii="Arial" w:hAnsi="Arial" w:cs="Arial"/>
                <w:sz w:val="21"/>
                <w:szCs w:val="21"/>
              </w:rPr>
            </w:pPr>
            <w:r w:rsidRPr="00663ACF">
              <w:rPr>
                <w:rFonts w:ascii="Arial" w:hAnsi="Arial" w:cs="Arial"/>
                <w:sz w:val="21"/>
                <w:szCs w:val="21"/>
              </w:rPr>
              <w:t>4</w:t>
            </w:r>
          </w:p>
        </w:tc>
        <w:tc>
          <w:tcPr>
            <w:tcW w:w="5980" w:type="dxa"/>
            <w:hideMark/>
          </w:tcPr>
          <w:p w:rsidR="0060011A" w:rsidRPr="00663ACF" w:rsidRDefault="0060011A" w:rsidP="00857F20">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Fluorowodór</w:t>
            </w:r>
          </w:p>
        </w:tc>
        <w:tc>
          <w:tcPr>
            <w:tcW w:w="1641" w:type="dxa"/>
            <w:hideMark/>
          </w:tcPr>
          <w:p w:rsidR="0060011A" w:rsidRPr="00663ACF" w:rsidRDefault="0060011A" w:rsidP="00857F20">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0,54</w:t>
            </w:r>
          </w:p>
        </w:tc>
      </w:tr>
      <w:tr w:rsidR="0060011A" w:rsidRPr="00663ACF" w:rsidTr="00362E78">
        <w:trPr>
          <w:jc w:val="center"/>
        </w:trPr>
        <w:tc>
          <w:tcPr>
            <w:tcW w:w="701" w:type="dxa"/>
            <w:hideMark/>
          </w:tcPr>
          <w:p w:rsidR="0060011A" w:rsidRPr="00663ACF" w:rsidRDefault="0060011A" w:rsidP="00857F20">
            <w:pPr>
              <w:keepNext w:val="0"/>
              <w:suppressAutoHyphens/>
              <w:spacing w:after="0"/>
              <w:ind w:firstLine="142"/>
              <w:contextualSpacing/>
              <w:jc w:val="left"/>
              <w:rPr>
                <w:rFonts w:ascii="Arial" w:hAnsi="Arial" w:cs="Arial"/>
                <w:sz w:val="21"/>
                <w:szCs w:val="21"/>
              </w:rPr>
            </w:pPr>
            <w:r w:rsidRPr="00663ACF">
              <w:rPr>
                <w:rFonts w:ascii="Arial" w:hAnsi="Arial" w:cs="Arial"/>
                <w:sz w:val="21"/>
                <w:szCs w:val="21"/>
              </w:rPr>
              <w:t>5</w:t>
            </w:r>
          </w:p>
        </w:tc>
        <w:tc>
          <w:tcPr>
            <w:tcW w:w="5980" w:type="dxa"/>
            <w:hideMark/>
          </w:tcPr>
          <w:p w:rsidR="0060011A" w:rsidRPr="00663ACF" w:rsidRDefault="0060011A" w:rsidP="00857F20">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Dwutlenek siarki</w:t>
            </w:r>
          </w:p>
        </w:tc>
        <w:tc>
          <w:tcPr>
            <w:tcW w:w="1641" w:type="dxa"/>
            <w:hideMark/>
          </w:tcPr>
          <w:p w:rsidR="0060011A" w:rsidRPr="00663ACF" w:rsidRDefault="0060011A" w:rsidP="00857F20">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27,0</w:t>
            </w:r>
          </w:p>
        </w:tc>
      </w:tr>
      <w:tr w:rsidR="0060011A" w:rsidRPr="00663ACF" w:rsidTr="00362E78">
        <w:trPr>
          <w:jc w:val="center"/>
        </w:trPr>
        <w:tc>
          <w:tcPr>
            <w:tcW w:w="701" w:type="dxa"/>
            <w:hideMark/>
          </w:tcPr>
          <w:p w:rsidR="0060011A" w:rsidRPr="00663ACF" w:rsidRDefault="0060011A" w:rsidP="00857F20">
            <w:pPr>
              <w:keepNext w:val="0"/>
              <w:suppressAutoHyphens/>
              <w:spacing w:after="0"/>
              <w:ind w:firstLine="142"/>
              <w:contextualSpacing/>
              <w:jc w:val="left"/>
              <w:rPr>
                <w:rFonts w:ascii="Arial" w:hAnsi="Arial" w:cs="Arial"/>
                <w:sz w:val="21"/>
                <w:szCs w:val="21"/>
              </w:rPr>
            </w:pPr>
            <w:r w:rsidRPr="00663ACF">
              <w:rPr>
                <w:rFonts w:ascii="Arial" w:hAnsi="Arial" w:cs="Arial"/>
                <w:sz w:val="21"/>
                <w:szCs w:val="21"/>
              </w:rPr>
              <w:t>6</w:t>
            </w:r>
          </w:p>
        </w:tc>
        <w:tc>
          <w:tcPr>
            <w:tcW w:w="5980" w:type="dxa"/>
            <w:hideMark/>
          </w:tcPr>
          <w:p w:rsidR="0060011A" w:rsidRPr="00663ACF" w:rsidRDefault="0060011A" w:rsidP="00857F20">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Tlenek węgla</w:t>
            </w:r>
          </w:p>
        </w:tc>
        <w:tc>
          <w:tcPr>
            <w:tcW w:w="1641" w:type="dxa"/>
            <w:hideMark/>
          </w:tcPr>
          <w:p w:rsidR="0060011A" w:rsidRPr="00663ACF" w:rsidRDefault="0060011A" w:rsidP="00857F20">
            <w:pPr>
              <w:keepNext w:val="0"/>
              <w:suppressAutoHyphens/>
              <w:spacing w:before="0" w:after="0"/>
              <w:ind w:firstLine="0"/>
              <w:contextualSpacing/>
              <w:rPr>
                <w:rFonts w:ascii="Arial" w:hAnsi="Arial" w:cs="Arial"/>
                <w:strike/>
                <w:sz w:val="21"/>
                <w:szCs w:val="21"/>
              </w:rPr>
            </w:pPr>
            <w:r w:rsidRPr="00663ACF">
              <w:rPr>
                <w:rFonts w:ascii="Arial" w:hAnsi="Arial" w:cs="Arial"/>
                <w:sz w:val="21"/>
                <w:szCs w:val="21"/>
              </w:rPr>
              <w:t>27,0</w:t>
            </w:r>
          </w:p>
        </w:tc>
      </w:tr>
      <w:tr w:rsidR="0060011A" w:rsidRPr="00663ACF" w:rsidTr="00362E78">
        <w:trPr>
          <w:jc w:val="center"/>
        </w:trPr>
        <w:tc>
          <w:tcPr>
            <w:tcW w:w="0" w:type="auto"/>
            <w:vAlign w:val="center"/>
            <w:hideMark/>
          </w:tcPr>
          <w:p w:rsidR="0060011A" w:rsidRPr="00663ACF" w:rsidRDefault="0060011A" w:rsidP="00857F20">
            <w:pPr>
              <w:keepNext w:val="0"/>
              <w:suppressAutoHyphens/>
              <w:spacing w:after="0"/>
              <w:ind w:firstLine="142"/>
              <w:contextualSpacing/>
              <w:jc w:val="left"/>
              <w:rPr>
                <w:rFonts w:ascii="Arial" w:hAnsi="Arial" w:cs="Arial"/>
                <w:sz w:val="21"/>
                <w:szCs w:val="21"/>
              </w:rPr>
            </w:pPr>
            <w:r w:rsidRPr="00663ACF">
              <w:rPr>
                <w:rFonts w:ascii="Arial" w:hAnsi="Arial" w:cs="Arial"/>
                <w:sz w:val="21"/>
                <w:szCs w:val="21"/>
              </w:rPr>
              <w:t>7</w:t>
            </w:r>
          </w:p>
        </w:tc>
        <w:tc>
          <w:tcPr>
            <w:tcW w:w="5980" w:type="dxa"/>
            <w:vAlign w:val="center"/>
            <w:hideMark/>
          </w:tcPr>
          <w:p w:rsidR="0060011A" w:rsidRPr="00663ACF" w:rsidRDefault="0060011A" w:rsidP="00857F20">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 xml:space="preserve">Tlenek azotu i dwutlenek azotu w przeliczeniu na dwutlenek azotu </w:t>
            </w:r>
          </w:p>
        </w:tc>
        <w:tc>
          <w:tcPr>
            <w:tcW w:w="1641" w:type="dxa"/>
            <w:vAlign w:val="center"/>
            <w:hideMark/>
          </w:tcPr>
          <w:p w:rsidR="0060011A" w:rsidRPr="00663ACF" w:rsidRDefault="0060011A" w:rsidP="00857F20">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108,0</w:t>
            </w:r>
          </w:p>
        </w:tc>
      </w:tr>
      <w:tr w:rsidR="0060011A" w:rsidRPr="00663ACF" w:rsidTr="00362E78">
        <w:trPr>
          <w:jc w:val="center"/>
        </w:trPr>
        <w:tc>
          <w:tcPr>
            <w:tcW w:w="0" w:type="auto"/>
            <w:vMerge w:val="restart"/>
            <w:vAlign w:val="center"/>
            <w:hideMark/>
          </w:tcPr>
          <w:p w:rsidR="0060011A" w:rsidRPr="00663ACF" w:rsidRDefault="0060011A" w:rsidP="00857F20">
            <w:pPr>
              <w:keepNext w:val="0"/>
              <w:suppressAutoHyphens/>
              <w:spacing w:after="0"/>
              <w:ind w:firstLine="142"/>
              <w:contextualSpacing/>
              <w:jc w:val="left"/>
              <w:rPr>
                <w:rFonts w:ascii="Arial" w:hAnsi="Arial" w:cs="Arial"/>
                <w:sz w:val="21"/>
                <w:szCs w:val="21"/>
              </w:rPr>
            </w:pPr>
            <w:r w:rsidRPr="00663ACF">
              <w:rPr>
                <w:rFonts w:ascii="Arial" w:hAnsi="Arial" w:cs="Arial"/>
                <w:sz w:val="21"/>
                <w:szCs w:val="21"/>
              </w:rPr>
              <w:t>8</w:t>
            </w:r>
          </w:p>
        </w:tc>
        <w:tc>
          <w:tcPr>
            <w:tcW w:w="7621" w:type="dxa"/>
            <w:gridSpan w:val="2"/>
            <w:vAlign w:val="center"/>
            <w:hideMark/>
          </w:tcPr>
          <w:p w:rsidR="0060011A" w:rsidRPr="00663ACF" w:rsidRDefault="0060011A" w:rsidP="00857F20">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Metale ciężkie i ich związki wyrażone jako metal:</w:t>
            </w:r>
          </w:p>
        </w:tc>
      </w:tr>
      <w:tr w:rsidR="0060011A" w:rsidRPr="00663ACF" w:rsidTr="00362E78">
        <w:trPr>
          <w:jc w:val="center"/>
        </w:trPr>
        <w:tc>
          <w:tcPr>
            <w:tcW w:w="0" w:type="auto"/>
            <w:vMerge/>
            <w:vAlign w:val="center"/>
            <w:hideMark/>
          </w:tcPr>
          <w:p w:rsidR="0060011A" w:rsidRPr="00663ACF" w:rsidRDefault="0060011A" w:rsidP="00857F20">
            <w:pPr>
              <w:keepNext w:val="0"/>
              <w:suppressAutoHyphens/>
              <w:spacing w:after="0"/>
              <w:ind w:firstLine="142"/>
              <w:contextualSpacing/>
              <w:jc w:val="left"/>
              <w:rPr>
                <w:rFonts w:ascii="Arial" w:hAnsi="Arial" w:cs="Arial"/>
                <w:sz w:val="21"/>
                <w:szCs w:val="21"/>
              </w:rPr>
            </w:pPr>
          </w:p>
        </w:tc>
        <w:tc>
          <w:tcPr>
            <w:tcW w:w="5980" w:type="dxa"/>
            <w:vAlign w:val="center"/>
            <w:hideMark/>
          </w:tcPr>
          <w:p w:rsidR="0060011A" w:rsidRPr="00663ACF" w:rsidRDefault="0060011A" w:rsidP="00857F20">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Kadm + Tal</w:t>
            </w:r>
          </w:p>
        </w:tc>
        <w:tc>
          <w:tcPr>
            <w:tcW w:w="1641" w:type="dxa"/>
            <w:vAlign w:val="center"/>
            <w:hideMark/>
          </w:tcPr>
          <w:p w:rsidR="0060011A" w:rsidRPr="00663ACF" w:rsidRDefault="0060011A" w:rsidP="00857F20">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0,027</w:t>
            </w:r>
          </w:p>
        </w:tc>
      </w:tr>
      <w:tr w:rsidR="0060011A" w:rsidRPr="00663ACF" w:rsidTr="00362E78">
        <w:trPr>
          <w:jc w:val="center"/>
        </w:trPr>
        <w:tc>
          <w:tcPr>
            <w:tcW w:w="0" w:type="auto"/>
            <w:vMerge/>
            <w:vAlign w:val="center"/>
            <w:hideMark/>
          </w:tcPr>
          <w:p w:rsidR="0060011A" w:rsidRPr="00663ACF" w:rsidRDefault="0060011A" w:rsidP="00857F20">
            <w:pPr>
              <w:keepNext w:val="0"/>
              <w:suppressAutoHyphens/>
              <w:spacing w:after="0"/>
              <w:ind w:firstLine="142"/>
              <w:contextualSpacing/>
              <w:jc w:val="left"/>
              <w:rPr>
                <w:rFonts w:ascii="Arial" w:hAnsi="Arial" w:cs="Arial"/>
                <w:sz w:val="21"/>
                <w:szCs w:val="21"/>
              </w:rPr>
            </w:pPr>
          </w:p>
        </w:tc>
        <w:tc>
          <w:tcPr>
            <w:tcW w:w="5980" w:type="dxa"/>
            <w:vAlign w:val="center"/>
            <w:hideMark/>
          </w:tcPr>
          <w:p w:rsidR="0060011A" w:rsidRPr="00663ACF" w:rsidRDefault="0060011A" w:rsidP="00857F20">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Rtęć</w:t>
            </w:r>
          </w:p>
        </w:tc>
        <w:tc>
          <w:tcPr>
            <w:tcW w:w="1641" w:type="dxa"/>
            <w:vAlign w:val="center"/>
            <w:hideMark/>
          </w:tcPr>
          <w:p w:rsidR="0060011A" w:rsidRPr="00663ACF" w:rsidRDefault="0060011A" w:rsidP="00857F20">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 xml:space="preserve">0,027 </w:t>
            </w:r>
          </w:p>
        </w:tc>
      </w:tr>
      <w:tr w:rsidR="0060011A" w:rsidRPr="00663ACF" w:rsidTr="00362E78">
        <w:trPr>
          <w:jc w:val="center"/>
        </w:trPr>
        <w:tc>
          <w:tcPr>
            <w:tcW w:w="0" w:type="auto"/>
            <w:vMerge/>
            <w:vAlign w:val="center"/>
            <w:hideMark/>
          </w:tcPr>
          <w:p w:rsidR="0060011A" w:rsidRPr="00663ACF" w:rsidRDefault="0060011A" w:rsidP="00857F20">
            <w:pPr>
              <w:keepNext w:val="0"/>
              <w:suppressAutoHyphens/>
              <w:spacing w:after="0"/>
              <w:ind w:firstLine="142"/>
              <w:contextualSpacing/>
              <w:jc w:val="left"/>
              <w:rPr>
                <w:rFonts w:ascii="Arial" w:hAnsi="Arial" w:cs="Arial"/>
                <w:sz w:val="21"/>
                <w:szCs w:val="21"/>
              </w:rPr>
            </w:pPr>
          </w:p>
        </w:tc>
        <w:tc>
          <w:tcPr>
            <w:tcW w:w="5980" w:type="dxa"/>
            <w:vAlign w:val="center"/>
            <w:hideMark/>
          </w:tcPr>
          <w:p w:rsidR="0060011A" w:rsidRPr="00663ACF" w:rsidRDefault="0060011A" w:rsidP="00857F20">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Antymon + arsen + ołów + chrom+</w:t>
            </w:r>
          </w:p>
          <w:p w:rsidR="0060011A" w:rsidRPr="00663ACF" w:rsidRDefault="0060011A" w:rsidP="00857F20">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Kobalt+</w:t>
            </w:r>
          </w:p>
          <w:p w:rsidR="0060011A" w:rsidRPr="00663ACF" w:rsidRDefault="0060011A" w:rsidP="00857F20">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Miedź + mangan +nikiel + wanad + cyna</w:t>
            </w:r>
          </w:p>
        </w:tc>
        <w:tc>
          <w:tcPr>
            <w:tcW w:w="1641" w:type="dxa"/>
            <w:vAlign w:val="center"/>
            <w:hideMark/>
          </w:tcPr>
          <w:p w:rsidR="0060011A" w:rsidRPr="00663ACF" w:rsidRDefault="0060011A" w:rsidP="00857F20">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0,27</w:t>
            </w:r>
          </w:p>
        </w:tc>
      </w:tr>
      <w:tr w:rsidR="0060011A" w:rsidRPr="00663ACF" w:rsidTr="00362E78">
        <w:trPr>
          <w:jc w:val="center"/>
        </w:trPr>
        <w:tc>
          <w:tcPr>
            <w:tcW w:w="0" w:type="auto"/>
            <w:hideMark/>
          </w:tcPr>
          <w:p w:rsidR="0060011A" w:rsidRPr="00663ACF" w:rsidRDefault="0060011A" w:rsidP="00857F20">
            <w:pPr>
              <w:keepNext w:val="0"/>
              <w:suppressAutoHyphens/>
              <w:spacing w:after="0"/>
              <w:ind w:firstLine="142"/>
              <w:contextualSpacing/>
              <w:jc w:val="left"/>
              <w:rPr>
                <w:rFonts w:ascii="Arial" w:hAnsi="Arial" w:cs="Arial"/>
                <w:sz w:val="21"/>
                <w:szCs w:val="21"/>
              </w:rPr>
            </w:pPr>
            <w:r w:rsidRPr="00663ACF">
              <w:rPr>
                <w:rFonts w:ascii="Arial" w:hAnsi="Arial" w:cs="Arial"/>
                <w:sz w:val="21"/>
                <w:szCs w:val="21"/>
              </w:rPr>
              <w:t>9</w:t>
            </w:r>
          </w:p>
        </w:tc>
        <w:tc>
          <w:tcPr>
            <w:tcW w:w="5980" w:type="dxa"/>
            <w:hideMark/>
          </w:tcPr>
          <w:p w:rsidR="0060011A" w:rsidRPr="00663ACF" w:rsidRDefault="0060011A" w:rsidP="00857F20">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Dioksyny i furany</w:t>
            </w:r>
          </w:p>
        </w:tc>
        <w:tc>
          <w:tcPr>
            <w:tcW w:w="1641" w:type="dxa"/>
            <w:hideMark/>
          </w:tcPr>
          <w:p w:rsidR="0060011A" w:rsidRPr="00663ACF" w:rsidRDefault="0060011A" w:rsidP="00857F20">
            <w:pPr>
              <w:keepNext w:val="0"/>
              <w:suppressAutoHyphens/>
              <w:spacing w:before="0" w:after="0"/>
              <w:ind w:firstLine="0"/>
              <w:contextualSpacing/>
              <w:rPr>
                <w:rFonts w:ascii="Arial" w:hAnsi="Arial" w:cs="Arial"/>
                <w:sz w:val="21"/>
                <w:szCs w:val="21"/>
                <w:vertAlign w:val="superscript"/>
              </w:rPr>
            </w:pPr>
            <w:r w:rsidRPr="00663ACF">
              <w:rPr>
                <w:rFonts w:ascii="Arial" w:hAnsi="Arial" w:cs="Arial"/>
                <w:sz w:val="21"/>
                <w:szCs w:val="21"/>
              </w:rPr>
              <w:t xml:space="preserve">5,4 x 10 </w:t>
            </w:r>
            <w:r w:rsidRPr="00663ACF">
              <w:rPr>
                <w:rFonts w:ascii="Arial" w:hAnsi="Arial" w:cs="Arial"/>
                <w:sz w:val="21"/>
                <w:szCs w:val="21"/>
                <w:vertAlign w:val="superscript"/>
              </w:rPr>
              <w:t>-8</w:t>
            </w:r>
          </w:p>
        </w:tc>
      </w:tr>
      <w:tr w:rsidR="0060011A" w:rsidRPr="00663ACF" w:rsidTr="00362E78">
        <w:trPr>
          <w:jc w:val="center"/>
        </w:trPr>
        <w:tc>
          <w:tcPr>
            <w:tcW w:w="0" w:type="auto"/>
          </w:tcPr>
          <w:p w:rsidR="0060011A" w:rsidRPr="00663ACF" w:rsidRDefault="0060011A" w:rsidP="00857F20">
            <w:pPr>
              <w:keepNext w:val="0"/>
              <w:suppressAutoHyphens/>
              <w:spacing w:after="0"/>
              <w:ind w:firstLine="142"/>
              <w:contextualSpacing/>
              <w:jc w:val="left"/>
              <w:rPr>
                <w:rFonts w:ascii="Arial" w:hAnsi="Arial" w:cs="Arial"/>
                <w:sz w:val="21"/>
                <w:szCs w:val="21"/>
              </w:rPr>
            </w:pPr>
            <w:r w:rsidRPr="00663ACF">
              <w:rPr>
                <w:rFonts w:ascii="Arial" w:hAnsi="Arial" w:cs="Arial"/>
                <w:sz w:val="21"/>
                <w:szCs w:val="21"/>
              </w:rPr>
              <w:t>1</w:t>
            </w:r>
            <w:r w:rsidR="009B5B50" w:rsidRPr="00663ACF">
              <w:rPr>
                <w:rFonts w:ascii="Arial" w:hAnsi="Arial" w:cs="Arial"/>
                <w:sz w:val="21"/>
                <w:szCs w:val="21"/>
              </w:rPr>
              <w:t>0</w:t>
            </w:r>
          </w:p>
        </w:tc>
        <w:tc>
          <w:tcPr>
            <w:tcW w:w="5980" w:type="dxa"/>
          </w:tcPr>
          <w:p w:rsidR="0060011A" w:rsidRPr="00663ACF" w:rsidRDefault="0060011A" w:rsidP="00857F20">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Węgiel elementarny</w:t>
            </w:r>
          </w:p>
        </w:tc>
        <w:tc>
          <w:tcPr>
            <w:tcW w:w="1641" w:type="dxa"/>
          </w:tcPr>
          <w:p w:rsidR="0060011A" w:rsidRPr="00663ACF" w:rsidRDefault="0060011A" w:rsidP="00857F20">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0,000075</w:t>
            </w:r>
          </w:p>
        </w:tc>
      </w:tr>
    </w:tbl>
    <w:p w:rsidR="0060011A" w:rsidRPr="00663ACF" w:rsidRDefault="0060011A" w:rsidP="00857F20">
      <w:pPr>
        <w:keepNext w:val="0"/>
        <w:suppressAutoHyphens/>
        <w:autoSpaceDE w:val="0"/>
        <w:autoSpaceDN w:val="0"/>
        <w:adjustRightInd w:val="0"/>
        <w:spacing w:before="0"/>
        <w:ind w:firstLine="0"/>
        <w:contextualSpacing/>
        <w:rPr>
          <w:rFonts w:ascii="Arial" w:hAnsi="Arial" w:cs="Arial"/>
          <w:b/>
          <w:sz w:val="23"/>
          <w:szCs w:val="23"/>
        </w:rPr>
      </w:pPr>
    </w:p>
    <w:p w:rsidR="00362E78" w:rsidRPr="00663ACF" w:rsidRDefault="00362E78" w:rsidP="00857F20">
      <w:pPr>
        <w:keepNext w:val="0"/>
        <w:suppressAutoHyphens/>
        <w:spacing w:before="120" w:after="0"/>
        <w:ind w:firstLine="0"/>
        <w:contextualSpacing/>
        <w:rPr>
          <w:rFonts w:ascii="Arial" w:hAnsi="Arial" w:cs="Arial"/>
          <w:sz w:val="23"/>
          <w:szCs w:val="23"/>
        </w:rPr>
      </w:pPr>
      <w:r w:rsidRPr="00663ACF">
        <w:rPr>
          <w:rFonts w:ascii="Arial" w:hAnsi="Arial" w:cs="Arial"/>
          <w:sz w:val="23"/>
          <w:szCs w:val="23"/>
        </w:rPr>
        <w:t xml:space="preserve">II.2.2. Maksymalna dopuszczalna emisja roczna z instalacji służącej do waloryzacji </w:t>
      </w:r>
      <w:r w:rsidRPr="00663ACF">
        <w:rPr>
          <w:rFonts w:ascii="Arial" w:hAnsi="Arial" w:cs="Arial"/>
          <w:sz w:val="23"/>
          <w:szCs w:val="23"/>
        </w:rPr>
        <w:br/>
        <w:t xml:space="preserve">i dojrzewania żużli z procesu termicznego przekształcania odpadów komunalnych </w:t>
      </w:r>
      <w:r w:rsidRPr="00663ACF">
        <w:rPr>
          <w:rFonts w:ascii="Arial" w:hAnsi="Arial" w:cs="Arial"/>
          <w:sz w:val="23"/>
          <w:szCs w:val="23"/>
        </w:rPr>
        <w:br/>
        <w:t xml:space="preserve">z odzyskiem metali żelaznych i nieżelaznych </w:t>
      </w:r>
      <w:r w:rsidR="00057486" w:rsidRPr="00663ACF">
        <w:rPr>
          <w:rFonts w:ascii="Arial" w:hAnsi="Arial" w:cs="Arial"/>
          <w:sz w:val="23"/>
          <w:szCs w:val="23"/>
        </w:rPr>
        <w:t>[</w:t>
      </w:r>
      <w:proofErr w:type="spellStart"/>
      <w:r w:rsidR="00057486" w:rsidRPr="00663ACF">
        <w:rPr>
          <w:rFonts w:ascii="Arial" w:hAnsi="Arial" w:cs="Arial"/>
          <w:sz w:val="23"/>
          <w:szCs w:val="23"/>
        </w:rPr>
        <w:t>ozn</w:t>
      </w:r>
      <w:proofErr w:type="spellEnd"/>
      <w:r w:rsidR="00057486" w:rsidRPr="00663ACF">
        <w:rPr>
          <w:rFonts w:ascii="Arial" w:hAnsi="Arial" w:cs="Arial"/>
          <w:sz w:val="23"/>
          <w:szCs w:val="23"/>
        </w:rPr>
        <w:t>. I2]</w:t>
      </w:r>
      <w:r w:rsidR="00E94D23" w:rsidRPr="00663ACF">
        <w:rPr>
          <w:rFonts w:ascii="Arial" w:hAnsi="Arial" w:cs="Arial"/>
          <w:sz w:val="23"/>
          <w:szCs w:val="23"/>
        </w:rPr>
        <w:t>, odprowadzanych emitorem E – P4</w:t>
      </w:r>
      <w:r w:rsidRPr="00663ACF">
        <w:rPr>
          <w:rFonts w:ascii="Arial" w:hAnsi="Arial" w:cs="Arial"/>
          <w:sz w:val="23"/>
          <w:szCs w:val="23"/>
        </w:rPr>
        <w:t>:</w:t>
      </w:r>
    </w:p>
    <w:p w:rsidR="00455639" w:rsidRPr="00663ACF" w:rsidRDefault="00455639" w:rsidP="00857F20">
      <w:pPr>
        <w:keepNext w:val="0"/>
        <w:suppressAutoHyphens/>
        <w:spacing w:after="0"/>
        <w:ind w:firstLine="142"/>
        <w:contextualSpacing/>
        <w:jc w:val="left"/>
        <w:rPr>
          <w:rFonts w:ascii="Arial" w:hAnsi="Arial" w:cs="Arial"/>
          <w:b/>
          <w:sz w:val="23"/>
          <w:szCs w:val="23"/>
        </w:rPr>
      </w:pPr>
    </w:p>
    <w:p w:rsidR="004C1BB8" w:rsidRPr="00663ACF" w:rsidRDefault="00362E78" w:rsidP="00EB6507">
      <w:pPr>
        <w:keepNext w:val="0"/>
        <w:suppressAutoHyphens/>
        <w:spacing w:after="0"/>
        <w:ind w:firstLine="142"/>
        <w:contextualSpacing/>
        <w:jc w:val="left"/>
        <w:rPr>
          <w:rFonts w:ascii="Arial" w:hAnsi="Arial" w:cs="Arial"/>
          <w:b/>
          <w:sz w:val="23"/>
          <w:szCs w:val="23"/>
        </w:rPr>
      </w:pPr>
      <w:r w:rsidRPr="00663ACF">
        <w:rPr>
          <w:rFonts w:ascii="Arial" w:hAnsi="Arial" w:cs="Arial"/>
          <w:b/>
          <w:sz w:val="23"/>
          <w:szCs w:val="23"/>
        </w:rPr>
        <w:t xml:space="preserve"> Tabela </w:t>
      </w:r>
      <w:r w:rsidR="004C1BB8" w:rsidRPr="00663ACF">
        <w:rPr>
          <w:rFonts w:ascii="Arial" w:hAnsi="Arial" w:cs="Arial"/>
          <w:b/>
          <w:sz w:val="21"/>
          <w:szCs w:val="21"/>
        </w:rPr>
        <w:t>n</w:t>
      </w:r>
      <w:r w:rsidRPr="00663ACF">
        <w:rPr>
          <w:rFonts w:ascii="Arial" w:hAnsi="Arial" w:cs="Arial"/>
          <w:b/>
          <w:sz w:val="21"/>
          <w:szCs w:val="21"/>
        </w:rPr>
        <w:t>r</w:t>
      </w:r>
      <w:r w:rsidR="00301DE8" w:rsidRPr="00663ACF">
        <w:rPr>
          <w:rFonts w:ascii="Arial" w:hAnsi="Arial" w:cs="Arial"/>
          <w:b/>
          <w:sz w:val="21"/>
          <w:szCs w:val="21"/>
        </w:rPr>
        <w:t xml:space="preserve"> </w:t>
      </w:r>
      <w:r w:rsidR="004C1BB8" w:rsidRPr="00663ACF">
        <w:rPr>
          <w:rFonts w:ascii="Arial" w:hAnsi="Arial" w:cs="Arial"/>
          <w:b/>
          <w:sz w:val="23"/>
          <w:szCs w:val="23"/>
        </w:rPr>
        <w:t>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4970"/>
        <w:gridCol w:w="2651"/>
      </w:tblGrid>
      <w:tr w:rsidR="00362E78" w:rsidRPr="00663ACF" w:rsidTr="00103D96">
        <w:trPr>
          <w:jc w:val="center"/>
        </w:trPr>
        <w:tc>
          <w:tcPr>
            <w:tcW w:w="702"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362E78" w:rsidRPr="00663ACF" w:rsidRDefault="00362E78" w:rsidP="00857F20">
            <w:pPr>
              <w:keepNext w:val="0"/>
              <w:suppressAutoHyphens/>
              <w:spacing w:after="0"/>
              <w:ind w:firstLine="142"/>
              <w:contextualSpacing/>
              <w:jc w:val="left"/>
              <w:rPr>
                <w:rFonts w:ascii="Arial" w:hAnsi="Arial" w:cs="Arial"/>
                <w:b/>
                <w:sz w:val="21"/>
                <w:szCs w:val="21"/>
              </w:rPr>
            </w:pPr>
            <w:r w:rsidRPr="00663ACF">
              <w:rPr>
                <w:rFonts w:ascii="Arial" w:hAnsi="Arial" w:cs="Arial"/>
                <w:b/>
                <w:sz w:val="21"/>
                <w:szCs w:val="21"/>
              </w:rPr>
              <w:t>Lp.</w:t>
            </w:r>
          </w:p>
        </w:tc>
        <w:tc>
          <w:tcPr>
            <w:tcW w:w="497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362E78" w:rsidRPr="00663ACF" w:rsidRDefault="00362E78" w:rsidP="00857F20">
            <w:pPr>
              <w:keepNext w:val="0"/>
              <w:suppressAutoHyphens/>
              <w:spacing w:before="0" w:after="0"/>
              <w:contextualSpacing/>
              <w:rPr>
                <w:rFonts w:ascii="Arial" w:hAnsi="Arial" w:cs="Arial"/>
                <w:b/>
                <w:sz w:val="21"/>
                <w:szCs w:val="21"/>
              </w:rPr>
            </w:pPr>
            <w:r w:rsidRPr="00663ACF">
              <w:rPr>
                <w:rFonts w:ascii="Arial" w:hAnsi="Arial" w:cs="Arial"/>
                <w:b/>
                <w:sz w:val="21"/>
                <w:szCs w:val="21"/>
              </w:rPr>
              <w:t>Nazwa substancji</w:t>
            </w:r>
          </w:p>
        </w:tc>
        <w:tc>
          <w:tcPr>
            <w:tcW w:w="2651" w:type="dxa"/>
            <w:tcBorders>
              <w:top w:val="single" w:sz="4" w:space="0" w:color="auto"/>
              <w:left w:val="single" w:sz="4" w:space="0" w:color="auto"/>
              <w:bottom w:val="single" w:sz="4" w:space="0" w:color="auto"/>
              <w:right w:val="single" w:sz="4" w:space="0" w:color="auto"/>
            </w:tcBorders>
            <w:shd w:val="pct10" w:color="auto" w:fill="auto"/>
            <w:hideMark/>
          </w:tcPr>
          <w:p w:rsidR="00362E78" w:rsidRPr="00663ACF" w:rsidRDefault="00362E78" w:rsidP="00857F20">
            <w:pPr>
              <w:keepNext w:val="0"/>
              <w:suppressAutoHyphens/>
              <w:spacing w:before="0" w:after="0"/>
              <w:ind w:firstLine="0"/>
              <w:contextualSpacing/>
              <w:jc w:val="left"/>
              <w:rPr>
                <w:rFonts w:ascii="Arial" w:hAnsi="Arial" w:cs="Arial"/>
                <w:b/>
                <w:sz w:val="21"/>
                <w:szCs w:val="21"/>
              </w:rPr>
            </w:pPr>
            <w:r w:rsidRPr="00663ACF">
              <w:rPr>
                <w:rFonts w:ascii="Arial" w:hAnsi="Arial" w:cs="Arial"/>
                <w:b/>
                <w:sz w:val="21"/>
                <w:szCs w:val="21"/>
              </w:rPr>
              <w:t>Emisja roczna [Mg/rok]</w:t>
            </w:r>
          </w:p>
        </w:tc>
      </w:tr>
      <w:tr w:rsidR="00362E78" w:rsidRPr="00663ACF" w:rsidTr="00161DC0">
        <w:trPr>
          <w:jc w:val="center"/>
        </w:trPr>
        <w:tc>
          <w:tcPr>
            <w:tcW w:w="702" w:type="dxa"/>
            <w:tcBorders>
              <w:top w:val="single" w:sz="4" w:space="0" w:color="auto"/>
              <w:left w:val="single" w:sz="4" w:space="0" w:color="auto"/>
              <w:bottom w:val="single" w:sz="4" w:space="0" w:color="auto"/>
              <w:right w:val="single" w:sz="4" w:space="0" w:color="auto"/>
            </w:tcBorders>
            <w:hideMark/>
          </w:tcPr>
          <w:p w:rsidR="00362E78" w:rsidRPr="00663ACF" w:rsidRDefault="00362E78" w:rsidP="00857F20">
            <w:pPr>
              <w:keepNext w:val="0"/>
              <w:suppressAutoHyphens/>
              <w:spacing w:after="0"/>
              <w:ind w:firstLine="142"/>
              <w:contextualSpacing/>
              <w:jc w:val="left"/>
              <w:rPr>
                <w:rFonts w:ascii="Arial" w:hAnsi="Arial" w:cs="Arial"/>
                <w:sz w:val="21"/>
                <w:szCs w:val="21"/>
              </w:rPr>
            </w:pPr>
            <w:r w:rsidRPr="00663ACF">
              <w:rPr>
                <w:rFonts w:ascii="Arial" w:hAnsi="Arial" w:cs="Arial"/>
                <w:sz w:val="21"/>
                <w:szCs w:val="21"/>
              </w:rPr>
              <w:t>1</w:t>
            </w:r>
          </w:p>
        </w:tc>
        <w:tc>
          <w:tcPr>
            <w:tcW w:w="4970" w:type="dxa"/>
            <w:tcBorders>
              <w:top w:val="single" w:sz="4" w:space="0" w:color="auto"/>
              <w:left w:val="single" w:sz="4" w:space="0" w:color="auto"/>
              <w:bottom w:val="single" w:sz="4" w:space="0" w:color="auto"/>
              <w:right w:val="single" w:sz="4" w:space="0" w:color="auto"/>
            </w:tcBorders>
            <w:hideMark/>
          </w:tcPr>
          <w:p w:rsidR="00362E78" w:rsidRPr="00663ACF" w:rsidRDefault="00362E78" w:rsidP="00857F20">
            <w:pPr>
              <w:keepNext w:val="0"/>
              <w:suppressAutoHyphens/>
              <w:spacing w:before="0" w:after="0"/>
              <w:contextualSpacing/>
              <w:rPr>
                <w:rFonts w:ascii="Arial" w:hAnsi="Arial" w:cs="Arial"/>
                <w:sz w:val="21"/>
                <w:szCs w:val="21"/>
              </w:rPr>
            </w:pPr>
            <w:r w:rsidRPr="00663ACF">
              <w:rPr>
                <w:rFonts w:ascii="Arial" w:hAnsi="Arial" w:cs="Arial"/>
                <w:sz w:val="21"/>
                <w:szCs w:val="21"/>
              </w:rPr>
              <w:t>Pył ogółem</w:t>
            </w:r>
          </w:p>
        </w:tc>
        <w:tc>
          <w:tcPr>
            <w:tcW w:w="2651" w:type="dxa"/>
            <w:tcBorders>
              <w:top w:val="single" w:sz="4" w:space="0" w:color="auto"/>
              <w:left w:val="single" w:sz="4" w:space="0" w:color="auto"/>
              <w:bottom w:val="single" w:sz="4" w:space="0" w:color="auto"/>
              <w:right w:val="single" w:sz="4" w:space="0" w:color="auto"/>
            </w:tcBorders>
            <w:hideMark/>
          </w:tcPr>
          <w:p w:rsidR="00362E78" w:rsidRPr="00663ACF" w:rsidRDefault="00362E78" w:rsidP="00857F20">
            <w:pPr>
              <w:keepNext w:val="0"/>
              <w:suppressAutoHyphens/>
              <w:spacing w:before="0" w:after="0"/>
              <w:contextualSpacing/>
              <w:rPr>
                <w:rFonts w:ascii="Arial" w:hAnsi="Arial" w:cs="Arial"/>
                <w:sz w:val="21"/>
                <w:szCs w:val="21"/>
              </w:rPr>
            </w:pPr>
            <w:r w:rsidRPr="00663ACF">
              <w:rPr>
                <w:rFonts w:ascii="Arial" w:hAnsi="Arial" w:cs="Arial"/>
                <w:sz w:val="21"/>
                <w:szCs w:val="21"/>
              </w:rPr>
              <w:t>0,05</w:t>
            </w:r>
          </w:p>
        </w:tc>
      </w:tr>
    </w:tbl>
    <w:p w:rsidR="0060011A" w:rsidRPr="00663ACF" w:rsidRDefault="0060011A" w:rsidP="00857F20">
      <w:pPr>
        <w:keepNext w:val="0"/>
        <w:suppressAutoHyphens/>
        <w:autoSpaceDE w:val="0"/>
        <w:autoSpaceDN w:val="0"/>
        <w:adjustRightInd w:val="0"/>
        <w:ind w:firstLine="0"/>
        <w:contextualSpacing/>
        <w:rPr>
          <w:rFonts w:ascii="Arial" w:eastAsia="Calibri" w:hAnsi="Arial" w:cs="Arial"/>
          <w:b/>
          <w:bCs/>
          <w:sz w:val="16"/>
          <w:szCs w:val="16"/>
          <w:lang w:eastAsia="en-US"/>
        </w:rPr>
      </w:pPr>
    </w:p>
    <w:p w:rsidR="008A1EF4" w:rsidRPr="00663ACF" w:rsidRDefault="008A1EF4" w:rsidP="00857F20">
      <w:pPr>
        <w:keepNext w:val="0"/>
        <w:suppressAutoHyphens/>
        <w:autoSpaceDE w:val="0"/>
        <w:autoSpaceDN w:val="0"/>
        <w:adjustRightInd w:val="0"/>
        <w:ind w:firstLine="0"/>
        <w:contextualSpacing/>
        <w:rPr>
          <w:rFonts w:ascii="Arial" w:eastAsia="Calibri" w:hAnsi="Arial" w:cs="Arial"/>
          <w:b/>
          <w:bCs/>
          <w:sz w:val="16"/>
          <w:szCs w:val="16"/>
          <w:lang w:eastAsia="en-US"/>
        </w:rPr>
      </w:pPr>
    </w:p>
    <w:p w:rsidR="00C47349" w:rsidRPr="00663ACF" w:rsidRDefault="00376AA5" w:rsidP="00857F20">
      <w:pPr>
        <w:keepNext w:val="0"/>
        <w:suppressAutoHyphens/>
        <w:autoSpaceDE w:val="0"/>
        <w:autoSpaceDN w:val="0"/>
        <w:adjustRightInd w:val="0"/>
        <w:ind w:firstLine="0"/>
        <w:contextualSpacing/>
        <w:rPr>
          <w:rFonts w:ascii="Arial" w:eastAsia="Calibri" w:hAnsi="Arial" w:cs="Arial"/>
          <w:sz w:val="23"/>
          <w:szCs w:val="23"/>
          <w:lang w:eastAsia="en-US"/>
        </w:rPr>
      </w:pPr>
      <w:r w:rsidRPr="00663ACF">
        <w:rPr>
          <w:rFonts w:ascii="Arial" w:eastAsia="Calibri" w:hAnsi="Arial" w:cs="Arial"/>
          <w:b/>
          <w:bCs/>
          <w:sz w:val="23"/>
          <w:szCs w:val="23"/>
          <w:lang w:eastAsia="en-US"/>
        </w:rPr>
        <w:t>II.</w:t>
      </w:r>
      <w:r w:rsidR="00455639" w:rsidRPr="00663ACF">
        <w:rPr>
          <w:rFonts w:ascii="Arial" w:eastAsia="Calibri" w:hAnsi="Arial" w:cs="Arial"/>
          <w:b/>
          <w:bCs/>
          <w:sz w:val="23"/>
          <w:szCs w:val="23"/>
          <w:lang w:eastAsia="en-US"/>
        </w:rPr>
        <w:t>3</w:t>
      </w:r>
      <w:r w:rsidRPr="00663ACF">
        <w:rPr>
          <w:rFonts w:ascii="Arial" w:eastAsia="Calibri" w:hAnsi="Arial" w:cs="Arial"/>
          <w:b/>
          <w:bCs/>
          <w:sz w:val="23"/>
          <w:szCs w:val="23"/>
          <w:lang w:eastAsia="en-US"/>
        </w:rPr>
        <w:t xml:space="preserve">. </w:t>
      </w:r>
      <w:r w:rsidR="006A6711" w:rsidRPr="00663ACF">
        <w:rPr>
          <w:rFonts w:ascii="Arial" w:eastAsia="Calibri" w:hAnsi="Arial" w:cs="Arial"/>
          <w:b/>
          <w:bCs/>
          <w:sz w:val="23"/>
          <w:szCs w:val="23"/>
          <w:u w:val="single"/>
          <w:lang w:eastAsia="en-US"/>
        </w:rPr>
        <w:t xml:space="preserve">Ilość, stan </w:t>
      </w:r>
      <w:r w:rsidRPr="00663ACF">
        <w:rPr>
          <w:rFonts w:ascii="Arial" w:eastAsia="Calibri" w:hAnsi="Arial" w:cs="Arial"/>
          <w:b/>
          <w:bCs/>
          <w:sz w:val="23"/>
          <w:szCs w:val="23"/>
          <w:u w:val="single"/>
          <w:lang w:eastAsia="en-US"/>
        </w:rPr>
        <w:t>i skład ścieków przemysłowych z instalacji</w:t>
      </w:r>
      <w:r w:rsidRPr="00663ACF">
        <w:rPr>
          <w:rFonts w:ascii="Arial" w:eastAsia="Calibri" w:hAnsi="Arial" w:cs="Arial"/>
          <w:b/>
          <w:bCs/>
          <w:sz w:val="23"/>
          <w:szCs w:val="23"/>
          <w:lang w:eastAsia="en-US"/>
        </w:rPr>
        <w:t>:</w:t>
      </w:r>
    </w:p>
    <w:p w:rsidR="00AC6C8F" w:rsidRPr="00663ACF" w:rsidRDefault="00AC6C8F" w:rsidP="00857F20">
      <w:pPr>
        <w:keepNext w:val="0"/>
        <w:suppressAutoHyphens/>
        <w:autoSpaceDE w:val="0"/>
        <w:autoSpaceDN w:val="0"/>
        <w:adjustRightInd w:val="0"/>
        <w:spacing w:after="0"/>
        <w:ind w:firstLine="0"/>
        <w:contextualSpacing/>
        <w:rPr>
          <w:rFonts w:ascii="Arial" w:hAnsi="Arial" w:cs="Arial"/>
          <w:b/>
          <w:sz w:val="6"/>
          <w:szCs w:val="6"/>
        </w:rPr>
      </w:pPr>
    </w:p>
    <w:p w:rsidR="00F440D2" w:rsidRPr="00663ACF" w:rsidRDefault="00F440D2" w:rsidP="00857F20">
      <w:pPr>
        <w:keepNext w:val="0"/>
        <w:suppressAutoHyphens/>
        <w:autoSpaceDE w:val="0"/>
        <w:autoSpaceDN w:val="0"/>
        <w:adjustRightInd w:val="0"/>
        <w:spacing w:after="0"/>
        <w:ind w:firstLine="0"/>
        <w:contextualSpacing/>
        <w:rPr>
          <w:rFonts w:ascii="Arial" w:hAnsi="Arial" w:cs="Arial"/>
          <w:b/>
          <w:sz w:val="10"/>
          <w:szCs w:val="10"/>
        </w:rPr>
      </w:pPr>
    </w:p>
    <w:p w:rsidR="004F54ED" w:rsidRPr="00663ACF" w:rsidRDefault="00402AB8" w:rsidP="00857F20">
      <w:pPr>
        <w:keepNext w:val="0"/>
        <w:suppressAutoHyphens/>
        <w:autoSpaceDE w:val="0"/>
        <w:autoSpaceDN w:val="0"/>
        <w:adjustRightInd w:val="0"/>
        <w:spacing w:after="0"/>
        <w:ind w:firstLine="0"/>
        <w:contextualSpacing/>
        <w:rPr>
          <w:rFonts w:ascii="Arial" w:hAnsi="Arial" w:cs="Arial"/>
          <w:sz w:val="23"/>
          <w:szCs w:val="23"/>
        </w:rPr>
      </w:pPr>
      <w:r w:rsidRPr="00663ACF">
        <w:rPr>
          <w:rFonts w:ascii="Arial" w:hAnsi="Arial" w:cs="Arial"/>
          <w:sz w:val="23"/>
          <w:szCs w:val="23"/>
        </w:rPr>
        <w:t>II.</w:t>
      </w:r>
      <w:r w:rsidR="00455639" w:rsidRPr="00663ACF">
        <w:rPr>
          <w:rFonts w:ascii="Arial" w:hAnsi="Arial" w:cs="Arial"/>
          <w:sz w:val="23"/>
          <w:szCs w:val="23"/>
        </w:rPr>
        <w:t>3</w:t>
      </w:r>
      <w:r w:rsidRPr="00663ACF">
        <w:rPr>
          <w:rFonts w:ascii="Arial" w:hAnsi="Arial" w:cs="Arial"/>
          <w:sz w:val="23"/>
          <w:szCs w:val="23"/>
        </w:rPr>
        <w:t>.</w:t>
      </w:r>
      <w:r w:rsidR="00C47349" w:rsidRPr="00663ACF">
        <w:rPr>
          <w:rFonts w:ascii="Arial" w:hAnsi="Arial" w:cs="Arial"/>
          <w:sz w:val="23"/>
          <w:szCs w:val="23"/>
        </w:rPr>
        <w:t>1.</w:t>
      </w:r>
      <w:r w:rsidR="00C0027F" w:rsidRPr="00663ACF">
        <w:rPr>
          <w:rFonts w:ascii="Arial" w:hAnsi="Arial" w:cs="Arial"/>
          <w:sz w:val="23"/>
          <w:szCs w:val="23"/>
        </w:rPr>
        <w:t xml:space="preserve"> </w:t>
      </w:r>
      <w:r w:rsidR="00146584" w:rsidRPr="00663ACF">
        <w:rPr>
          <w:rFonts w:ascii="Arial" w:hAnsi="Arial" w:cs="Arial"/>
          <w:sz w:val="23"/>
          <w:szCs w:val="23"/>
        </w:rPr>
        <w:t>Skład ścieków przemysłowych</w:t>
      </w:r>
      <w:r w:rsidR="00F0263F" w:rsidRPr="00663ACF">
        <w:rPr>
          <w:rFonts w:ascii="Arial" w:eastAsia="Calibri" w:hAnsi="Arial" w:cs="Arial"/>
          <w:bCs/>
          <w:sz w:val="23"/>
          <w:szCs w:val="23"/>
          <w:lang w:eastAsia="en-US"/>
        </w:rPr>
        <w:t xml:space="preserve"> z</w:t>
      </w:r>
      <w:r w:rsidR="005401EB" w:rsidRPr="00663ACF">
        <w:rPr>
          <w:rFonts w:ascii="Arial" w:eastAsia="Calibri" w:hAnsi="Arial" w:cs="Arial"/>
          <w:bCs/>
          <w:sz w:val="23"/>
          <w:szCs w:val="23"/>
          <w:lang w:eastAsia="en-US"/>
        </w:rPr>
        <w:t xml:space="preserve"> bunkra</w:t>
      </w:r>
      <w:r w:rsidR="00301DE8" w:rsidRPr="00663ACF">
        <w:rPr>
          <w:rFonts w:ascii="Arial" w:eastAsia="Calibri" w:hAnsi="Arial" w:cs="Arial"/>
          <w:bCs/>
          <w:sz w:val="23"/>
          <w:szCs w:val="23"/>
          <w:lang w:eastAsia="en-US"/>
        </w:rPr>
        <w:t xml:space="preserve"> </w:t>
      </w:r>
      <w:r w:rsidR="004F54ED" w:rsidRPr="00663ACF">
        <w:rPr>
          <w:rFonts w:ascii="Arial" w:hAnsi="Arial" w:cs="Arial"/>
          <w:sz w:val="23"/>
          <w:szCs w:val="23"/>
        </w:rPr>
        <w:t xml:space="preserve">przekazywanych </w:t>
      </w:r>
      <w:r w:rsidR="002E0904" w:rsidRPr="00663ACF">
        <w:rPr>
          <w:rFonts w:ascii="Arial" w:hAnsi="Arial" w:cs="Arial"/>
          <w:bCs/>
          <w:sz w:val="23"/>
          <w:szCs w:val="23"/>
        </w:rPr>
        <w:t xml:space="preserve">wozem asenizacyjnym </w:t>
      </w:r>
      <w:r w:rsidR="004F54ED" w:rsidRPr="00663ACF">
        <w:rPr>
          <w:rFonts w:ascii="Arial" w:hAnsi="Arial" w:cs="Arial"/>
          <w:sz w:val="23"/>
          <w:szCs w:val="23"/>
          <w:lang w:eastAsia="it-IT"/>
        </w:rPr>
        <w:t>do stacj</w:t>
      </w:r>
      <w:r w:rsidR="00583675" w:rsidRPr="00663ACF">
        <w:rPr>
          <w:rFonts w:ascii="Arial" w:hAnsi="Arial" w:cs="Arial"/>
          <w:sz w:val="23"/>
          <w:szCs w:val="23"/>
          <w:lang w:eastAsia="it-IT"/>
        </w:rPr>
        <w:t xml:space="preserve">i zlewnej uprawnionego odbiorcy, tj. </w:t>
      </w:r>
      <w:r w:rsidR="00F0263F" w:rsidRPr="00663ACF">
        <w:rPr>
          <w:rFonts w:ascii="Arial" w:hAnsi="Arial" w:cs="Arial"/>
          <w:bCs/>
          <w:sz w:val="23"/>
          <w:szCs w:val="23"/>
        </w:rPr>
        <w:t>do oczyszczalni ścieków</w:t>
      </w:r>
      <w:r w:rsidR="004F54ED" w:rsidRPr="00663ACF">
        <w:rPr>
          <w:rFonts w:ascii="Arial" w:hAnsi="Arial" w:cs="Arial"/>
          <w:sz w:val="23"/>
          <w:szCs w:val="23"/>
          <w:lang w:eastAsia="it-IT"/>
        </w:rPr>
        <w:t>, na podstawie podpisanej umowy lub jednorazowych zleceń</w:t>
      </w:r>
      <w:r w:rsidR="00F0263F" w:rsidRPr="00663ACF">
        <w:rPr>
          <w:rFonts w:ascii="Arial" w:hAnsi="Arial" w:cs="Arial"/>
          <w:sz w:val="23"/>
          <w:szCs w:val="23"/>
          <w:lang w:eastAsia="it-IT"/>
        </w:rPr>
        <w:t>:</w:t>
      </w:r>
    </w:p>
    <w:p w:rsidR="004F54ED" w:rsidRPr="00663ACF" w:rsidRDefault="004F54ED" w:rsidP="005D3834">
      <w:pPr>
        <w:pStyle w:val="Akapitzlist"/>
        <w:keepNext w:val="0"/>
        <w:numPr>
          <w:ilvl w:val="0"/>
          <w:numId w:val="39"/>
        </w:numPr>
        <w:suppressAutoHyphens/>
        <w:spacing w:before="0" w:after="0"/>
        <w:ind w:left="350"/>
        <w:rPr>
          <w:rFonts w:ascii="Arial" w:hAnsi="Arial" w:cs="Arial"/>
          <w:sz w:val="23"/>
          <w:szCs w:val="23"/>
          <w:lang w:eastAsia="it-IT"/>
        </w:rPr>
      </w:pPr>
      <w:r w:rsidRPr="00663ACF">
        <w:rPr>
          <w:rFonts w:ascii="Arial" w:hAnsi="Arial" w:cs="Arial"/>
          <w:sz w:val="23"/>
          <w:szCs w:val="23"/>
          <w:lang w:eastAsia="it-IT"/>
        </w:rPr>
        <w:t xml:space="preserve">temperatura – </w:t>
      </w:r>
      <w:r w:rsidR="00F0263F" w:rsidRPr="00663ACF">
        <w:rPr>
          <w:rFonts w:ascii="Arial" w:hAnsi="Arial" w:cs="Arial"/>
          <w:sz w:val="23"/>
          <w:szCs w:val="23"/>
          <w:lang w:eastAsia="it-IT"/>
        </w:rPr>
        <w:tab/>
      </w:r>
      <w:r w:rsidR="00F0263F" w:rsidRPr="00663ACF">
        <w:rPr>
          <w:rFonts w:ascii="Arial" w:hAnsi="Arial" w:cs="Arial"/>
          <w:sz w:val="23"/>
          <w:szCs w:val="23"/>
          <w:lang w:eastAsia="it-IT"/>
        </w:rPr>
        <w:tab/>
      </w:r>
      <w:r w:rsidR="007E43A0" w:rsidRPr="00663ACF">
        <w:rPr>
          <w:rFonts w:ascii="Arial" w:hAnsi="Arial" w:cs="Arial"/>
          <w:sz w:val="23"/>
          <w:szCs w:val="23"/>
          <w:lang w:eastAsia="it-IT"/>
        </w:rPr>
        <w:tab/>
      </w:r>
      <w:r w:rsidRPr="00663ACF">
        <w:rPr>
          <w:rFonts w:ascii="Arial" w:hAnsi="Arial" w:cs="Arial"/>
          <w:sz w:val="23"/>
          <w:szCs w:val="23"/>
          <w:lang w:eastAsia="it-IT"/>
        </w:rPr>
        <w:t xml:space="preserve">35 </w:t>
      </w:r>
      <w:r w:rsidRPr="00663ACF">
        <w:rPr>
          <w:rFonts w:ascii="Arial" w:hAnsi="Arial" w:cs="Arial"/>
          <w:sz w:val="23"/>
          <w:szCs w:val="23"/>
          <w:vertAlign w:val="superscript"/>
          <w:lang w:eastAsia="it-IT"/>
        </w:rPr>
        <w:t>O</w:t>
      </w:r>
      <w:r w:rsidRPr="00663ACF">
        <w:rPr>
          <w:rFonts w:ascii="Arial" w:hAnsi="Arial" w:cs="Arial"/>
          <w:sz w:val="23"/>
          <w:szCs w:val="23"/>
          <w:lang w:eastAsia="it-IT"/>
        </w:rPr>
        <w:t>C i poniżej</w:t>
      </w:r>
    </w:p>
    <w:p w:rsidR="004F54ED" w:rsidRPr="00663ACF" w:rsidRDefault="004F54ED" w:rsidP="005D3834">
      <w:pPr>
        <w:pStyle w:val="Akapitzlist"/>
        <w:keepNext w:val="0"/>
        <w:numPr>
          <w:ilvl w:val="0"/>
          <w:numId w:val="39"/>
        </w:numPr>
        <w:suppressAutoHyphens/>
        <w:spacing w:before="0" w:after="0"/>
        <w:ind w:left="350"/>
        <w:rPr>
          <w:rFonts w:ascii="Arial" w:hAnsi="Arial" w:cs="Arial"/>
          <w:sz w:val="23"/>
          <w:szCs w:val="23"/>
          <w:lang w:eastAsia="it-IT"/>
        </w:rPr>
      </w:pPr>
      <w:r w:rsidRPr="00663ACF">
        <w:rPr>
          <w:rFonts w:ascii="Arial" w:hAnsi="Arial" w:cs="Arial"/>
          <w:sz w:val="23"/>
          <w:szCs w:val="23"/>
          <w:lang w:eastAsia="it-IT"/>
        </w:rPr>
        <w:t xml:space="preserve">odczyn </w:t>
      </w:r>
      <w:proofErr w:type="spellStart"/>
      <w:r w:rsidRPr="00663ACF">
        <w:rPr>
          <w:rFonts w:ascii="Arial" w:hAnsi="Arial" w:cs="Arial"/>
          <w:sz w:val="23"/>
          <w:szCs w:val="23"/>
          <w:lang w:eastAsia="it-IT"/>
        </w:rPr>
        <w:t>pH</w:t>
      </w:r>
      <w:proofErr w:type="spellEnd"/>
      <w:r w:rsidRPr="00663ACF">
        <w:rPr>
          <w:rFonts w:ascii="Arial" w:hAnsi="Arial" w:cs="Arial"/>
          <w:sz w:val="23"/>
          <w:szCs w:val="23"/>
          <w:lang w:eastAsia="it-IT"/>
        </w:rPr>
        <w:t xml:space="preserve"> – </w:t>
      </w:r>
      <w:r w:rsidR="00F0263F" w:rsidRPr="00663ACF">
        <w:rPr>
          <w:rFonts w:ascii="Arial" w:hAnsi="Arial" w:cs="Arial"/>
          <w:sz w:val="23"/>
          <w:szCs w:val="23"/>
          <w:lang w:eastAsia="it-IT"/>
        </w:rPr>
        <w:tab/>
      </w:r>
      <w:r w:rsidR="00F0263F" w:rsidRPr="00663ACF">
        <w:rPr>
          <w:rFonts w:ascii="Arial" w:hAnsi="Arial" w:cs="Arial"/>
          <w:sz w:val="23"/>
          <w:szCs w:val="23"/>
          <w:lang w:eastAsia="it-IT"/>
        </w:rPr>
        <w:tab/>
      </w:r>
      <w:r w:rsidR="007E43A0" w:rsidRPr="00663ACF">
        <w:rPr>
          <w:rFonts w:ascii="Arial" w:hAnsi="Arial" w:cs="Arial"/>
          <w:sz w:val="23"/>
          <w:szCs w:val="23"/>
          <w:lang w:eastAsia="it-IT"/>
        </w:rPr>
        <w:tab/>
      </w:r>
      <w:r w:rsidRPr="00663ACF">
        <w:rPr>
          <w:rFonts w:ascii="Arial" w:hAnsi="Arial" w:cs="Arial"/>
          <w:sz w:val="23"/>
          <w:szCs w:val="23"/>
          <w:lang w:eastAsia="it-IT"/>
        </w:rPr>
        <w:t>6,5 – 9,5</w:t>
      </w:r>
    </w:p>
    <w:p w:rsidR="004F54ED" w:rsidRPr="00663ACF" w:rsidRDefault="004F54ED" w:rsidP="005D3834">
      <w:pPr>
        <w:pStyle w:val="Akapitzlist"/>
        <w:keepNext w:val="0"/>
        <w:numPr>
          <w:ilvl w:val="0"/>
          <w:numId w:val="39"/>
        </w:numPr>
        <w:suppressAutoHyphens/>
        <w:spacing w:before="0" w:after="0"/>
        <w:ind w:left="350"/>
        <w:rPr>
          <w:rFonts w:ascii="Arial" w:hAnsi="Arial" w:cs="Arial"/>
          <w:sz w:val="23"/>
          <w:szCs w:val="23"/>
          <w:lang w:eastAsia="it-IT"/>
        </w:rPr>
      </w:pPr>
      <w:r w:rsidRPr="00663ACF">
        <w:rPr>
          <w:rFonts w:ascii="Arial" w:hAnsi="Arial" w:cs="Arial"/>
          <w:sz w:val="23"/>
          <w:szCs w:val="23"/>
          <w:lang w:eastAsia="it-IT"/>
        </w:rPr>
        <w:t xml:space="preserve">BZT5 – </w:t>
      </w:r>
      <w:r w:rsidR="00F0263F" w:rsidRPr="00663ACF">
        <w:rPr>
          <w:rFonts w:ascii="Arial" w:hAnsi="Arial" w:cs="Arial"/>
          <w:sz w:val="23"/>
          <w:szCs w:val="23"/>
          <w:lang w:eastAsia="it-IT"/>
        </w:rPr>
        <w:tab/>
      </w:r>
      <w:r w:rsidR="00F0263F" w:rsidRPr="00663ACF">
        <w:rPr>
          <w:rFonts w:ascii="Arial" w:hAnsi="Arial" w:cs="Arial"/>
          <w:sz w:val="23"/>
          <w:szCs w:val="23"/>
          <w:lang w:eastAsia="it-IT"/>
        </w:rPr>
        <w:tab/>
      </w:r>
      <w:r w:rsidR="00F0263F" w:rsidRPr="00663ACF">
        <w:rPr>
          <w:rFonts w:ascii="Arial" w:hAnsi="Arial" w:cs="Arial"/>
          <w:sz w:val="23"/>
          <w:szCs w:val="23"/>
          <w:lang w:eastAsia="it-IT"/>
        </w:rPr>
        <w:tab/>
      </w:r>
      <w:r w:rsidR="007E43A0" w:rsidRPr="00663ACF">
        <w:rPr>
          <w:rFonts w:ascii="Arial" w:hAnsi="Arial" w:cs="Arial"/>
          <w:sz w:val="23"/>
          <w:szCs w:val="23"/>
          <w:lang w:eastAsia="it-IT"/>
        </w:rPr>
        <w:tab/>
      </w:r>
      <w:r w:rsidRPr="00663ACF">
        <w:rPr>
          <w:rFonts w:ascii="Arial" w:hAnsi="Arial" w:cs="Arial"/>
          <w:sz w:val="23"/>
          <w:szCs w:val="23"/>
          <w:lang w:eastAsia="it-IT"/>
        </w:rPr>
        <w:t>1500 mgO</w:t>
      </w:r>
      <w:r w:rsidRPr="00663ACF">
        <w:rPr>
          <w:rFonts w:ascii="Arial" w:hAnsi="Arial" w:cs="Arial"/>
          <w:sz w:val="23"/>
          <w:szCs w:val="23"/>
          <w:vertAlign w:val="subscript"/>
          <w:lang w:eastAsia="it-IT"/>
        </w:rPr>
        <w:t>2</w:t>
      </w:r>
      <w:r w:rsidRPr="00663ACF">
        <w:rPr>
          <w:rFonts w:ascii="Arial" w:hAnsi="Arial" w:cs="Arial"/>
          <w:sz w:val="23"/>
          <w:szCs w:val="23"/>
          <w:lang w:eastAsia="it-IT"/>
        </w:rPr>
        <w:t>/l</w:t>
      </w:r>
    </w:p>
    <w:p w:rsidR="004F54ED" w:rsidRPr="00663ACF" w:rsidRDefault="004F54ED" w:rsidP="005D3834">
      <w:pPr>
        <w:pStyle w:val="Akapitzlist"/>
        <w:keepNext w:val="0"/>
        <w:numPr>
          <w:ilvl w:val="0"/>
          <w:numId w:val="39"/>
        </w:numPr>
        <w:suppressAutoHyphens/>
        <w:spacing w:before="0" w:after="0"/>
        <w:ind w:left="350"/>
        <w:rPr>
          <w:rFonts w:ascii="Arial" w:hAnsi="Arial" w:cs="Arial"/>
          <w:sz w:val="23"/>
          <w:szCs w:val="23"/>
          <w:lang w:eastAsia="it-IT"/>
        </w:rPr>
      </w:pPr>
      <w:proofErr w:type="spellStart"/>
      <w:r w:rsidRPr="00663ACF">
        <w:rPr>
          <w:rFonts w:ascii="Arial" w:hAnsi="Arial" w:cs="Arial"/>
          <w:sz w:val="23"/>
          <w:szCs w:val="23"/>
          <w:lang w:eastAsia="it-IT"/>
        </w:rPr>
        <w:t>ChZT</w:t>
      </w:r>
      <w:proofErr w:type="spellEnd"/>
      <w:r w:rsidRPr="00663ACF">
        <w:rPr>
          <w:rFonts w:ascii="Arial" w:hAnsi="Arial" w:cs="Arial"/>
          <w:sz w:val="23"/>
          <w:szCs w:val="23"/>
          <w:lang w:eastAsia="it-IT"/>
        </w:rPr>
        <w:t xml:space="preserve"> - </w:t>
      </w:r>
      <w:r w:rsidR="00F0263F" w:rsidRPr="00663ACF">
        <w:rPr>
          <w:rFonts w:ascii="Arial" w:hAnsi="Arial" w:cs="Arial"/>
          <w:sz w:val="23"/>
          <w:szCs w:val="23"/>
          <w:lang w:eastAsia="it-IT"/>
        </w:rPr>
        <w:tab/>
      </w:r>
      <w:r w:rsidR="00F0263F" w:rsidRPr="00663ACF">
        <w:rPr>
          <w:rFonts w:ascii="Arial" w:hAnsi="Arial" w:cs="Arial"/>
          <w:sz w:val="23"/>
          <w:szCs w:val="23"/>
          <w:lang w:eastAsia="it-IT"/>
        </w:rPr>
        <w:tab/>
      </w:r>
      <w:r w:rsidR="00F0263F" w:rsidRPr="00663ACF">
        <w:rPr>
          <w:rFonts w:ascii="Arial" w:hAnsi="Arial" w:cs="Arial"/>
          <w:sz w:val="23"/>
          <w:szCs w:val="23"/>
          <w:lang w:eastAsia="it-IT"/>
        </w:rPr>
        <w:tab/>
      </w:r>
      <w:r w:rsidR="007E43A0" w:rsidRPr="00663ACF">
        <w:rPr>
          <w:rFonts w:ascii="Arial" w:hAnsi="Arial" w:cs="Arial"/>
          <w:sz w:val="23"/>
          <w:szCs w:val="23"/>
          <w:lang w:eastAsia="it-IT"/>
        </w:rPr>
        <w:tab/>
      </w:r>
      <w:r w:rsidRPr="00663ACF">
        <w:rPr>
          <w:rFonts w:ascii="Arial" w:hAnsi="Arial" w:cs="Arial"/>
          <w:sz w:val="23"/>
          <w:szCs w:val="23"/>
          <w:lang w:eastAsia="it-IT"/>
        </w:rPr>
        <w:t>3000 mgO</w:t>
      </w:r>
      <w:r w:rsidRPr="00663ACF">
        <w:rPr>
          <w:rFonts w:ascii="Arial" w:hAnsi="Arial" w:cs="Arial"/>
          <w:sz w:val="23"/>
          <w:szCs w:val="23"/>
          <w:vertAlign w:val="subscript"/>
          <w:lang w:eastAsia="it-IT"/>
        </w:rPr>
        <w:t>2</w:t>
      </w:r>
      <w:r w:rsidRPr="00663ACF">
        <w:rPr>
          <w:rFonts w:ascii="Arial" w:hAnsi="Arial" w:cs="Arial"/>
          <w:sz w:val="23"/>
          <w:szCs w:val="23"/>
          <w:lang w:eastAsia="it-IT"/>
        </w:rPr>
        <w:t>/l</w:t>
      </w:r>
    </w:p>
    <w:p w:rsidR="004F54ED" w:rsidRPr="00663ACF" w:rsidRDefault="004F54ED" w:rsidP="005D3834">
      <w:pPr>
        <w:pStyle w:val="Akapitzlist"/>
        <w:keepNext w:val="0"/>
        <w:numPr>
          <w:ilvl w:val="0"/>
          <w:numId w:val="39"/>
        </w:numPr>
        <w:suppressAutoHyphens/>
        <w:spacing w:before="0" w:after="0"/>
        <w:ind w:left="350"/>
        <w:rPr>
          <w:rFonts w:ascii="Arial" w:hAnsi="Arial" w:cs="Arial"/>
          <w:sz w:val="23"/>
          <w:szCs w:val="23"/>
          <w:lang w:eastAsia="it-IT"/>
        </w:rPr>
      </w:pPr>
      <w:r w:rsidRPr="00663ACF">
        <w:rPr>
          <w:rFonts w:ascii="Arial" w:hAnsi="Arial" w:cs="Arial"/>
          <w:sz w:val="23"/>
          <w:szCs w:val="23"/>
          <w:lang w:eastAsia="it-IT"/>
        </w:rPr>
        <w:t xml:space="preserve">zawiesina ogólna - </w:t>
      </w:r>
      <w:r w:rsidR="00F0263F" w:rsidRPr="00663ACF">
        <w:rPr>
          <w:rFonts w:ascii="Arial" w:hAnsi="Arial" w:cs="Arial"/>
          <w:sz w:val="23"/>
          <w:szCs w:val="23"/>
          <w:lang w:eastAsia="it-IT"/>
        </w:rPr>
        <w:tab/>
      </w:r>
      <w:r w:rsidR="007E43A0" w:rsidRPr="00663ACF">
        <w:rPr>
          <w:rFonts w:ascii="Arial" w:hAnsi="Arial" w:cs="Arial"/>
          <w:sz w:val="23"/>
          <w:szCs w:val="23"/>
          <w:lang w:eastAsia="it-IT"/>
        </w:rPr>
        <w:tab/>
      </w:r>
      <w:r w:rsidRPr="00663ACF">
        <w:rPr>
          <w:rFonts w:ascii="Arial" w:hAnsi="Arial" w:cs="Arial"/>
          <w:sz w:val="23"/>
          <w:szCs w:val="23"/>
          <w:lang w:eastAsia="it-IT"/>
        </w:rPr>
        <w:t>1500 mgO</w:t>
      </w:r>
      <w:r w:rsidRPr="00663ACF">
        <w:rPr>
          <w:rFonts w:ascii="Arial" w:hAnsi="Arial" w:cs="Arial"/>
          <w:sz w:val="23"/>
          <w:szCs w:val="23"/>
          <w:vertAlign w:val="subscript"/>
          <w:lang w:eastAsia="it-IT"/>
        </w:rPr>
        <w:t>2</w:t>
      </w:r>
      <w:r w:rsidRPr="00663ACF">
        <w:rPr>
          <w:rFonts w:ascii="Arial" w:hAnsi="Arial" w:cs="Arial"/>
          <w:sz w:val="23"/>
          <w:szCs w:val="23"/>
          <w:lang w:eastAsia="it-IT"/>
        </w:rPr>
        <w:t>/l</w:t>
      </w:r>
    </w:p>
    <w:p w:rsidR="004F54ED" w:rsidRPr="00663ACF" w:rsidRDefault="004F54ED" w:rsidP="005D3834">
      <w:pPr>
        <w:pStyle w:val="Akapitzlist"/>
        <w:keepNext w:val="0"/>
        <w:numPr>
          <w:ilvl w:val="0"/>
          <w:numId w:val="39"/>
        </w:numPr>
        <w:suppressAutoHyphens/>
        <w:spacing w:before="0" w:after="0"/>
        <w:ind w:left="350"/>
        <w:rPr>
          <w:rFonts w:ascii="Arial" w:hAnsi="Arial" w:cs="Arial"/>
          <w:sz w:val="23"/>
          <w:szCs w:val="23"/>
          <w:lang w:eastAsia="it-IT"/>
        </w:rPr>
      </w:pPr>
      <w:r w:rsidRPr="00663ACF">
        <w:rPr>
          <w:rFonts w:ascii="Arial" w:hAnsi="Arial" w:cs="Arial"/>
          <w:sz w:val="23"/>
          <w:szCs w:val="23"/>
          <w:lang w:eastAsia="it-IT"/>
        </w:rPr>
        <w:t xml:space="preserve">fosfor ogólny - </w:t>
      </w:r>
      <w:r w:rsidR="00F0263F" w:rsidRPr="00663ACF">
        <w:rPr>
          <w:rFonts w:ascii="Arial" w:hAnsi="Arial" w:cs="Arial"/>
          <w:sz w:val="23"/>
          <w:szCs w:val="23"/>
          <w:lang w:eastAsia="it-IT"/>
        </w:rPr>
        <w:tab/>
      </w:r>
      <w:r w:rsidR="00F0263F" w:rsidRPr="00663ACF">
        <w:rPr>
          <w:rFonts w:ascii="Arial" w:hAnsi="Arial" w:cs="Arial"/>
          <w:sz w:val="23"/>
          <w:szCs w:val="23"/>
          <w:lang w:eastAsia="it-IT"/>
        </w:rPr>
        <w:tab/>
      </w:r>
      <w:r w:rsidR="007E43A0" w:rsidRPr="00663ACF">
        <w:rPr>
          <w:rFonts w:ascii="Arial" w:hAnsi="Arial" w:cs="Arial"/>
          <w:sz w:val="23"/>
          <w:szCs w:val="23"/>
          <w:lang w:eastAsia="it-IT"/>
        </w:rPr>
        <w:tab/>
      </w:r>
      <w:r w:rsidRPr="00663ACF">
        <w:rPr>
          <w:rFonts w:ascii="Arial" w:hAnsi="Arial" w:cs="Arial"/>
          <w:sz w:val="23"/>
          <w:szCs w:val="23"/>
          <w:lang w:eastAsia="it-IT"/>
        </w:rPr>
        <w:t xml:space="preserve">30 </w:t>
      </w:r>
      <w:proofErr w:type="spellStart"/>
      <w:r w:rsidRPr="00663ACF">
        <w:rPr>
          <w:rFonts w:ascii="Arial" w:hAnsi="Arial" w:cs="Arial"/>
          <w:sz w:val="23"/>
          <w:szCs w:val="23"/>
          <w:lang w:eastAsia="it-IT"/>
        </w:rPr>
        <w:t>mgP</w:t>
      </w:r>
      <w:proofErr w:type="spellEnd"/>
      <w:r w:rsidRPr="00663ACF">
        <w:rPr>
          <w:rFonts w:ascii="Arial" w:hAnsi="Arial" w:cs="Arial"/>
          <w:sz w:val="23"/>
          <w:szCs w:val="23"/>
          <w:lang w:eastAsia="it-IT"/>
        </w:rPr>
        <w:t>/l</w:t>
      </w:r>
    </w:p>
    <w:p w:rsidR="00583675" w:rsidRPr="00663ACF" w:rsidRDefault="004F54ED" w:rsidP="005D3834">
      <w:pPr>
        <w:pStyle w:val="Akapitzlist"/>
        <w:keepNext w:val="0"/>
        <w:numPr>
          <w:ilvl w:val="0"/>
          <w:numId w:val="39"/>
        </w:numPr>
        <w:suppressAutoHyphens/>
        <w:spacing w:before="0" w:after="0"/>
        <w:ind w:left="350"/>
        <w:rPr>
          <w:rFonts w:ascii="Arial" w:hAnsi="Arial" w:cs="Arial"/>
          <w:sz w:val="23"/>
          <w:szCs w:val="23"/>
          <w:lang w:eastAsia="it-IT"/>
        </w:rPr>
      </w:pPr>
      <w:r w:rsidRPr="00663ACF">
        <w:rPr>
          <w:rFonts w:ascii="Arial" w:hAnsi="Arial" w:cs="Arial"/>
          <w:sz w:val="23"/>
          <w:szCs w:val="23"/>
          <w:lang w:eastAsia="it-IT"/>
        </w:rPr>
        <w:t xml:space="preserve">azot ogólny - </w:t>
      </w:r>
      <w:r w:rsidR="00F0263F" w:rsidRPr="00663ACF">
        <w:rPr>
          <w:rFonts w:ascii="Arial" w:hAnsi="Arial" w:cs="Arial"/>
          <w:sz w:val="23"/>
          <w:szCs w:val="23"/>
          <w:lang w:eastAsia="it-IT"/>
        </w:rPr>
        <w:tab/>
      </w:r>
      <w:r w:rsidR="00F0263F" w:rsidRPr="00663ACF">
        <w:rPr>
          <w:rFonts w:ascii="Arial" w:hAnsi="Arial" w:cs="Arial"/>
          <w:sz w:val="23"/>
          <w:szCs w:val="23"/>
          <w:lang w:eastAsia="it-IT"/>
        </w:rPr>
        <w:tab/>
      </w:r>
      <w:r w:rsidR="007E43A0" w:rsidRPr="00663ACF">
        <w:rPr>
          <w:rFonts w:ascii="Arial" w:hAnsi="Arial" w:cs="Arial"/>
          <w:sz w:val="23"/>
          <w:szCs w:val="23"/>
          <w:lang w:eastAsia="it-IT"/>
        </w:rPr>
        <w:tab/>
      </w:r>
      <w:r w:rsidRPr="00663ACF">
        <w:rPr>
          <w:rFonts w:ascii="Arial" w:hAnsi="Arial" w:cs="Arial"/>
          <w:sz w:val="23"/>
          <w:szCs w:val="23"/>
          <w:lang w:eastAsia="it-IT"/>
        </w:rPr>
        <w:t>230 mgN</w:t>
      </w:r>
      <w:r w:rsidRPr="00663ACF">
        <w:rPr>
          <w:rFonts w:ascii="Arial" w:hAnsi="Arial" w:cs="Arial"/>
          <w:sz w:val="23"/>
          <w:szCs w:val="23"/>
          <w:vertAlign w:val="subscript"/>
          <w:lang w:eastAsia="it-IT"/>
        </w:rPr>
        <w:t>NH4</w:t>
      </w:r>
      <w:r w:rsidRPr="00663ACF">
        <w:rPr>
          <w:rFonts w:ascii="Arial" w:hAnsi="Arial" w:cs="Arial"/>
          <w:sz w:val="23"/>
          <w:szCs w:val="23"/>
          <w:lang w:eastAsia="it-IT"/>
        </w:rPr>
        <w:t>/l</w:t>
      </w:r>
      <w:r w:rsidR="007D4BC9" w:rsidRPr="00663ACF">
        <w:rPr>
          <w:rFonts w:ascii="Arial" w:hAnsi="Arial" w:cs="Arial"/>
          <w:sz w:val="23"/>
          <w:szCs w:val="23"/>
          <w:lang w:eastAsia="it-IT"/>
        </w:rPr>
        <w:t>.</w:t>
      </w:r>
    </w:p>
    <w:p w:rsidR="002370A7" w:rsidRPr="00663ACF" w:rsidRDefault="002370A7" w:rsidP="00857F20">
      <w:pPr>
        <w:keepNext w:val="0"/>
        <w:suppressAutoHyphens/>
        <w:spacing w:before="0" w:after="0"/>
        <w:ind w:firstLine="0"/>
        <w:contextualSpacing/>
        <w:rPr>
          <w:rFonts w:ascii="Arial" w:hAnsi="Arial" w:cs="Arial"/>
          <w:sz w:val="6"/>
          <w:szCs w:val="6"/>
          <w:lang w:eastAsia="it-IT"/>
        </w:rPr>
      </w:pPr>
    </w:p>
    <w:p w:rsidR="005401EB" w:rsidRPr="00663ACF" w:rsidRDefault="008978BA" w:rsidP="00857F20">
      <w:pPr>
        <w:keepNext w:val="0"/>
        <w:suppressAutoHyphens/>
        <w:spacing w:before="0" w:after="0"/>
        <w:ind w:firstLine="0"/>
        <w:contextualSpacing/>
        <w:rPr>
          <w:rFonts w:ascii="Arial" w:hAnsi="Arial" w:cs="Arial"/>
          <w:sz w:val="23"/>
          <w:szCs w:val="23"/>
          <w:lang w:eastAsia="it-IT"/>
        </w:rPr>
      </w:pPr>
      <w:r w:rsidRPr="00663ACF">
        <w:rPr>
          <w:rFonts w:ascii="Arial" w:hAnsi="Arial" w:cs="Arial"/>
          <w:sz w:val="23"/>
          <w:szCs w:val="23"/>
        </w:rPr>
        <w:t xml:space="preserve">II.3.1.1. </w:t>
      </w:r>
      <w:r w:rsidR="00EB6507" w:rsidRPr="00663ACF">
        <w:rPr>
          <w:rFonts w:ascii="Arial" w:hAnsi="Arial" w:cs="Arial"/>
          <w:sz w:val="23"/>
          <w:szCs w:val="23"/>
          <w:lang w:eastAsia="it-IT"/>
        </w:rPr>
        <w:t xml:space="preserve">Ilość wytwarzanych ścieków </w:t>
      </w:r>
      <w:r w:rsidRPr="00663ACF">
        <w:rPr>
          <w:rFonts w:ascii="Arial" w:hAnsi="Arial" w:cs="Arial"/>
          <w:sz w:val="23"/>
          <w:szCs w:val="23"/>
        </w:rPr>
        <w:t>przemysłowych</w:t>
      </w:r>
      <w:r w:rsidRPr="00663ACF">
        <w:rPr>
          <w:rFonts w:ascii="Arial" w:eastAsia="Calibri" w:hAnsi="Arial" w:cs="Arial"/>
          <w:bCs/>
          <w:sz w:val="23"/>
          <w:szCs w:val="23"/>
          <w:lang w:eastAsia="en-US"/>
        </w:rPr>
        <w:t xml:space="preserve"> z bunkra </w:t>
      </w:r>
      <w:r w:rsidR="007E2BBD" w:rsidRPr="00663ACF">
        <w:rPr>
          <w:rFonts w:ascii="Arial" w:hAnsi="Arial" w:cs="Arial"/>
          <w:sz w:val="23"/>
          <w:szCs w:val="23"/>
          <w:lang w:eastAsia="it-IT"/>
        </w:rPr>
        <w:t xml:space="preserve">Q max= </w:t>
      </w:r>
      <w:r w:rsidR="005401EB" w:rsidRPr="00663ACF">
        <w:rPr>
          <w:rFonts w:ascii="Arial" w:hAnsi="Arial" w:cs="Arial"/>
          <w:sz w:val="23"/>
          <w:szCs w:val="23"/>
          <w:lang w:eastAsia="it-IT"/>
        </w:rPr>
        <w:t>250 m</w:t>
      </w:r>
      <w:r w:rsidR="005401EB" w:rsidRPr="00663ACF">
        <w:rPr>
          <w:rFonts w:ascii="Arial" w:hAnsi="Arial" w:cs="Arial"/>
          <w:sz w:val="23"/>
          <w:szCs w:val="23"/>
          <w:vertAlign w:val="superscript"/>
          <w:lang w:eastAsia="it-IT"/>
        </w:rPr>
        <w:t>3</w:t>
      </w:r>
      <w:r w:rsidR="005401EB" w:rsidRPr="00663ACF">
        <w:rPr>
          <w:rFonts w:ascii="Arial" w:hAnsi="Arial" w:cs="Arial"/>
          <w:sz w:val="23"/>
          <w:szCs w:val="23"/>
          <w:lang w:eastAsia="it-IT"/>
        </w:rPr>
        <w:t>/rok.</w:t>
      </w:r>
    </w:p>
    <w:p w:rsidR="00CF6BD1" w:rsidRPr="00663ACF" w:rsidRDefault="00CF6BD1" w:rsidP="00857F20">
      <w:pPr>
        <w:keepNext w:val="0"/>
        <w:suppressAutoHyphens/>
        <w:spacing w:before="0" w:after="0"/>
        <w:ind w:firstLine="0"/>
        <w:contextualSpacing/>
        <w:rPr>
          <w:rFonts w:ascii="Arial" w:hAnsi="Arial" w:cs="Arial"/>
          <w:sz w:val="6"/>
          <w:szCs w:val="6"/>
        </w:rPr>
      </w:pPr>
    </w:p>
    <w:p w:rsidR="00CF6BD1" w:rsidRPr="00663ACF" w:rsidRDefault="00CF6BD1" w:rsidP="00857F20">
      <w:pPr>
        <w:keepNext w:val="0"/>
        <w:suppressAutoHyphens/>
        <w:spacing w:before="0" w:after="0"/>
        <w:ind w:firstLine="0"/>
        <w:contextualSpacing/>
        <w:rPr>
          <w:rFonts w:ascii="Arial" w:hAnsi="Arial" w:cs="Arial"/>
          <w:bCs/>
          <w:sz w:val="6"/>
          <w:szCs w:val="6"/>
          <w:lang w:eastAsia="it-IT"/>
        </w:rPr>
      </w:pPr>
    </w:p>
    <w:p w:rsidR="005B5DF0" w:rsidRPr="00663ACF" w:rsidRDefault="0078377F" w:rsidP="005B5DF0">
      <w:pPr>
        <w:keepNext w:val="0"/>
        <w:suppressAutoHyphens/>
        <w:spacing w:before="240" w:after="120"/>
        <w:ind w:firstLine="0"/>
        <w:contextualSpacing/>
        <w:rPr>
          <w:rFonts w:ascii="Arial" w:hAnsi="Arial" w:cs="Arial"/>
          <w:bCs/>
          <w:sz w:val="23"/>
          <w:szCs w:val="23"/>
          <w:lang w:eastAsia="it-IT"/>
        </w:rPr>
      </w:pPr>
      <w:r w:rsidRPr="00663ACF">
        <w:rPr>
          <w:rFonts w:ascii="Arial" w:hAnsi="Arial" w:cs="Arial"/>
          <w:bCs/>
          <w:lang w:eastAsia="it-IT"/>
        </w:rPr>
        <w:t>II.</w:t>
      </w:r>
      <w:r w:rsidR="00455639" w:rsidRPr="00663ACF">
        <w:rPr>
          <w:rFonts w:ascii="Arial" w:hAnsi="Arial" w:cs="Arial"/>
          <w:bCs/>
          <w:lang w:eastAsia="it-IT"/>
        </w:rPr>
        <w:t>3</w:t>
      </w:r>
      <w:r w:rsidRPr="00663ACF">
        <w:rPr>
          <w:rFonts w:ascii="Arial" w:hAnsi="Arial" w:cs="Arial"/>
          <w:bCs/>
          <w:lang w:eastAsia="it-IT"/>
        </w:rPr>
        <w:t>.</w:t>
      </w:r>
      <w:r w:rsidR="00AA7EFD" w:rsidRPr="00663ACF">
        <w:rPr>
          <w:rFonts w:ascii="Arial" w:hAnsi="Arial" w:cs="Arial"/>
          <w:bCs/>
          <w:lang w:eastAsia="it-IT"/>
        </w:rPr>
        <w:t>2</w:t>
      </w:r>
      <w:r w:rsidRPr="00663ACF">
        <w:rPr>
          <w:rFonts w:ascii="Arial" w:hAnsi="Arial" w:cs="Arial"/>
          <w:bCs/>
          <w:lang w:eastAsia="it-IT"/>
        </w:rPr>
        <w:t>.</w:t>
      </w:r>
      <w:r w:rsidR="004C1BB8" w:rsidRPr="00663ACF">
        <w:rPr>
          <w:rFonts w:ascii="Arial" w:hAnsi="Arial" w:cs="Arial"/>
          <w:bCs/>
          <w:lang w:eastAsia="it-IT"/>
        </w:rPr>
        <w:t xml:space="preserve"> </w:t>
      </w:r>
      <w:r w:rsidR="005B5DF0" w:rsidRPr="00663ACF">
        <w:rPr>
          <w:rFonts w:ascii="Arial" w:hAnsi="Arial" w:cs="Arial"/>
          <w:sz w:val="23"/>
          <w:szCs w:val="23"/>
        </w:rPr>
        <w:t xml:space="preserve">Ścieki przemysłowe tj. odmuliny i </w:t>
      </w:r>
      <w:proofErr w:type="spellStart"/>
      <w:r w:rsidR="005B5DF0" w:rsidRPr="00663ACF">
        <w:rPr>
          <w:rFonts w:ascii="Arial" w:hAnsi="Arial" w:cs="Arial"/>
          <w:sz w:val="23"/>
          <w:szCs w:val="23"/>
        </w:rPr>
        <w:t>odsoliny</w:t>
      </w:r>
      <w:proofErr w:type="spellEnd"/>
      <w:r w:rsidR="005B5DF0" w:rsidRPr="00663ACF">
        <w:rPr>
          <w:rFonts w:ascii="Arial" w:hAnsi="Arial" w:cs="Arial"/>
          <w:sz w:val="23"/>
          <w:szCs w:val="23"/>
        </w:rPr>
        <w:t xml:space="preserve"> z kotła, ścieki z układu odzysku ciepła </w:t>
      </w:r>
      <w:r w:rsidR="008978BA" w:rsidRPr="00663ACF">
        <w:rPr>
          <w:rFonts w:ascii="Arial" w:hAnsi="Arial" w:cs="Arial"/>
          <w:sz w:val="23"/>
          <w:szCs w:val="23"/>
        </w:rPr>
        <w:br/>
      </w:r>
      <w:r w:rsidR="005B5DF0" w:rsidRPr="00663ACF">
        <w:rPr>
          <w:rFonts w:ascii="Arial" w:hAnsi="Arial" w:cs="Arial"/>
          <w:sz w:val="23"/>
          <w:szCs w:val="23"/>
        </w:rPr>
        <w:t xml:space="preserve">i oczyszczania kondensatu, ścieki </w:t>
      </w:r>
      <w:proofErr w:type="spellStart"/>
      <w:r w:rsidR="005B5DF0" w:rsidRPr="00663ACF">
        <w:rPr>
          <w:rFonts w:ascii="Arial" w:hAnsi="Arial" w:cs="Arial"/>
          <w:sz w:val="23"/>
          <w:szCs w:val="23"/>
        </w:rPr>
        <w:t>zmywne</w:t>
      </w:r>
      <w:proofErr w:type="spellEnd"/>
      <w:r w:rsidR="005B5DF0" w:rsidRPr="00663ACF">
        <w:rPr>
          <w:rFonts w:ascii="Arial" w:hAnsi="Arial" w:cs="Arial"/>
          <w:sz w:val="23"/>
          <w:szCs w:val="23"/>
        </w:rPr>
        <w:t xml:space="preserve"> z pomieszczeń hali rozładowczej i hali procesowej</w:t>
      </w:r>
      <w:r w:rsidR="00413EBC" w:rsidRPr="00663ACF">
        <w:rPr>
          <w:rFonts w:ascii="Arial" w:hAnsi="Arial" w:cs="Arial"/>
          <w:sz w:val="23"/>
          <w:szCs w:val="23"/>
        </w:rPr>
        <w:t>,</w:t>
      </w:r>
      <w:r w:rsidR="005B5DF0" w:rsidRPr="00663ACF">
        <w:rPr>
          <w:rFonts w:ascii="Arial" w:hAnsi="Arial" w:cs="Arial"/>
          <w:sz w:val="23"/>
          <w:szCs w:val="23"/>
        </w:rPr>
        <w:t xml:space="preserve"> ścieki z tunelu zbiorczego taśmociągu żużla</w:t>
      </w:r>
      <w:r w:rsidR="005B5DF0" w:rsidRPr="00663ACF">
        <w:rPr>
          <w:rStyle w:val="FontStyle197"/>
          <w:rFonts w:ascii="Arial" w:hAnsi="Arial" w:cs="Arial"/>
          <w:sz w:val="23"/>
          <w:szCs w:val="23"/>
        </w:rPr>
        <w:t xml:space="preserve">, powstawać będą w ilości </w:t>
      </w:r>
      <w:r w:rsidR="00F40D55" w:rsidRPr="00663ACF">
        <w:rPr>
          <w:rStyle w:val="FontStyle197"/>
          <w:rFonts w:ascii="Arial" w:hAnsi="Arial" w:cs="Arial"/>
          <w:sz w:val="23"/>
          <w:szCs w:val="23"/>
        </w:rPr>
        <w:br/>
      </w:r>
      <w:r w:rsidR="005B5DF0" w:rsidRPr="00663ACF">
        <w:rPr>
          <w:rFonts w:ascii="Arial" w:hAnsi="Arial" w:cs="Arial"/>
          <w:sz w:val="23"/>
          <w:szCs w:val="23"/>
          <w:lang w:eastAsia="it-IT"/>
        </w:rPr>
        <w:t xml:space="preserve">Q max=  </w:t>
      </w:r>
      <w:r w:rsidR="005B5DF0" w:rsidRPr="00663ACF">
        <w:rPr>
          <w:rFonts w:ascii="Arial" w:hAnsi="Arial" w:cs="Arial"/>
          <w:bCs/>
          <w:sz w:val="23"/>
          <w:szCs w:val="23"/>
          <w:lang w:eastAsia="it-IT"/>
        </w:rPr>
        <w:t>43 800 m</w:t>
      </w:r>
      <w:r w:rsidR="005B5DF0" w:rsidRPr="00663ACF">
        <w:rPr>
          <w:rFonts w:ascii="Arial" w:hAnsi="Arial" w:cs="Arial"/>
          <w:bCs/>
          <w:sz w:val="23"/>
          <w:szCs w:val="23"/>
          <w:vertAlign w:val="superscript"/>
          <w:lang w:eastAsia="it-IT"/>
        </w:rPr>
        <w:t>3</w:t>
      </w:r>
      <w:r w:rsidR="005B5DF0" w:rsidRPr="00663ACF">
        <w:rPr>
          <w:rFonts w:ascii="Arial" w:hAnsi="Arial" w:cs="Arial"/>
          <w:bCs/>
          <w:sz w:val="23"/>
          <w:szCs w:val="23"/>
          <w:lang w:eastAsia="it-IT"/>
        </w:rPr>
        <w:t>/rok.</w:t>
      </w:r>
      <w:r w:rsidR="00F40D55" w:rsidRPr="00663ACF">
        <w:rPr>
          <w:rFonts w:ascii="Arial" w:hAnsi="Arial" w:cs="Arial"/>
          <w:bCs/>
          <w:sz w:val="23"/>
          <w:szCs w:val="23"/>
          <w:lang w:eastAsia="it-IT"/>
        </w:rPr>
        <w:t xml:space="preserve"> </w:t>
      </w:r>
    </w:p>
    <w:p w:rsidR="005B5DF0" w:rsidRPr="00663ACF" w:rsidRDefault="005B5DF0" w:rsidP="005B5DF0">
      <w:pPr>
        <w:keepNext w:val="0"/>
        <w:suppressAutoHyphens/>
        <w:autoSpaceDE w:val="0"/>
        <w:autoSpaceDN w:val="0"/>
        <w:adjustRightInd w:val="0"/>
        <w:spacing w:before="0" w:after="0"/>
        <w:ind w:firstLine="0"/>
        <w:contextualSpacing/>
        <w:rPr>
          <w:rFonts w:ascii="Arial" w:eastAsia="Calibri" w:hAnsi="Arial" w:cs="Arial"/>
          <w:bCs/>
          <w:sz w:val="8"/>
          <w:szCs w:val="8"/>
          <w:lang w:eastAsia="en-US"/>
        </w:rPr>
      </w:pPr>
    </w:p>
    <w:p w:rsidR="007615B3" w:rsidRPr="00663ACF" w:rsidRDefault="005B5DF0" w:rsidP="00F67182">
      <w:pPr>
        <w:keepNext w:val="0"/>
        <w:suppressAutoHyphens/>
        <w:spacing w:before="240" w:after="120"/>
        <w:ind w:firstLine="0"/>
        <w:contextualSpacing/>
        <w:rPr>
          <w:rFonts w:ascii="Arial" w:hAnsi="Arial" w:cs="Arial"/>
          <w:sz w:val="23"/>
          <w:szCs w:val="23"/>
          <w:lang w:eastAsia="it-IT"/>
        </w:rPr>
      </w:pPr>
      <w:r w:rsidRPr="00663ACF">
        <w:rPr>
          <w:rFonts w:ascii="Arial" w:hAnsi="Arial" w:cs="Arial"/>
          <w:sz w:val="23"/>
          <w:szCs w:val="23"/>
        </w:rPr>
        <w:lastRenderedPageBreak/>
        <w:t xml:space="preserve">II.3.3. </w:t>
      </w:r>
      <w:r w:rsidR="00F40D55" w:rsidRPr="00663ACF">
        <w:rPr>
          <w:rFonts w:ascii="Arial" w:hAnsi="Arial" w:cs="Arial"/>
          <w:sz w:val="23"/>
          <w:szCs w:val="23"/>
          <w:lang w:eastAsia="it-IT"/>
        </w:rPr>
        <w:t>Ścieki</w:t>
      </w:r>
      <w:r w:rsidR="00057486" w:rsidRPr="00663ACF">
        <w:rPr>
          <w:rFonts w:ascii="Arial" w:hAnsi="Arial" w:cs="Arial"/>
          <w:sz w:val="23"/>
          <w:szCs w:val="23"/>
          <w:lang w:eastAsia="it-IT"/>
        </w:rPr>
        <w:t xml:space="preserve"> </w:t>
      </w:r>
      <w:r w:rsidR="00F40D55" w:rsidRPr="00663ACF">
        <w:rPr>
          <w:rFonts w:ascii="Arial" w:hAnsi="Arial" w:cs="Arial"/>
          <w:sz w:val="23"/>
          <w:szCs w:val="23"/>
          <w:lang w:eastAsia="it-IT"/>
        </w:rPr>
        <w:t xml:space="preserve">przemysłowe </w:t>
      </w:r>
      <w:r w:rsidR="00057486" w:rsidRPr="00663ACF">
        <w:rPr>
          <w:rFonts w:ascii="Arial" w:hAnsi="Arial" w:cs="Arial"/>
          <w:sz w:val="23"/>
          <w:szCs w:val="23"/>
          <w:lang w:eastAsia="it-IT"/>
        </w:rPr>
        <w:t xml:space="preserve">tj. </w:t>
      </w:r>
      <w:r w:rsidR="00BE298D" w:rsidRPr="00663ACF">
        <w:rPr>
          <w:rFonts w:ascii="Arial" w:hAnsi="Arial" w:cs="Arial"/>
          <w:sz w:val="23"/>
          <w:szCs w:val="23"/>
          <w:lang w:eastAsia="it-IT"/>
        </w:rPr>
        <w:t xml:space="preserve">odmuliny i </w:t>
      </w:r>
      <w:proofErr w:type="spellStart"/>
      <w:r w:rsidR="00BE298D" w:rsidRPr="00663ACF">
        <w:rPr>
          <w:rFonts w:ascii="Arial" w:hAnsi="Arial" w:cs="Arial"/>
          <w:sz w:val="23"/>
          <w:szCs w:val="23"/>
          <w:lang w:eastAsia="it-IT"/>
        </w:rPr>
        <w:t>odsoliny</w:t>
      </w:r>
      <w:proofErr w:type="spellEnd"/>
      <w:r w:rsidR="00BE298D" w:rsidRPr="00663ACF">
        <w:rPr>
          <w:rFonts w:ascii="Arial" w:hAnsi="Arial" w:cs="Arial"/>
          <w:sz w:val="23"/>
          <w:szCs w:val="23"/>
          <w:lang w:eastAsia="it-IT"/>
        </w:rPr>
        <w:t xml:space="preserve"> z kotła, ścieki z tunelu zbiorczego taśmociągu żużla, odwodnienia z hali rozładowcze</w:t>
      </w:r>
      <w:r w:rsidR="00F002D5" w:rsidRPr="00663ACF">
        <w:rPr>
          <w:rFonts w:ascii="Arial" w:hAnsi="Arial" w:cs="Arial"/>
          <w:sz w:val="23"/>
          <w:szCs w:val="23"/>
          <w:lang w:eastAsia="it-IT"/>
        </w:rPr>
        <w:t xml:space="preserve">j, ścieki z mycia posadzek, </w:t>
      </w:r>
      <w:r w:rsidR="00BE298D" w:rsidRPr="00663ACF">
        <w:rPr>
          <w:rFonts w:ascii="Arial" w:hAnsi="Arial" w:cs="Arial"/>
          <w:sz w:val="23"/>
          <w:szCs w:val="23"/>
          <w:lang w:eastAsia="it-IT"/>
        </w:rPr>
        <w:t>przele</w:t>
      </w:r>
      <w:r w:rsidR="00F002D5" w:rsidRPr="00663ACF">
        <w:rPr>
          <w:rFonts w:ascii="Arial" w:hAnsi="Arial" w:cs="Arial"/>
          <w:sz w:val="23"/>
          <w:szCs w:val="23"/>
          <w:lang w:eastAsia="it-IT"/>
        </w:rPr>
        <w:t>w zamknięcia wodnego odżużlacza oraz</w:t>
      </w:r>
      <w:r w:rsidR="00BE298D" w:rsidRPr="00663ACF">
        <w:rPr>
          <w:rFonts w:ascii="Arial" w:hAnsi="Arial" w:cs="Arial"/>
          <w:sz w:val="23"/>
          <w:szCs w:val="23"/>
          <w:lang w:eastAsia="it-IT"/>
        </w:rPr>
        <w:t xml:space="preserve"> </w:t>
      </w:r>
      <w:r w:rsidR="00F002D5" w:rsidRPr="00663ACF">
        <w:rPr>
          <w:rFonts w:ascii="Arial" w:hAnsi="Arial" w:cs="Arial"/>
          <w:sz w:val="23"/>
          <w:szCs w:val="23"/>
          <w:lang w:eastAsia="it-IT"/>
        </w:rPr>
        <w:t>woda ze zbiornika wody deszczowej, wykorzystyw</w:t>
      </w:r>
      <w:r w:rsidR="00057486" w:rsidRPr="00663ACF">
        <w:rPr>
          <w:rFonts w:ascii="Arial" w:hAnsi="Arial" w:cs="Arial"/>
          <w:sz w:val="23"/>
          <w:szCs w:val="23"/>
          <w:lang w:eastAsia="it-IT"/>
        </w:rPr>
        <w:t>a</w:t>
      </w:r>
      <w:r w:rsidR="00F002D5" w:rsidRPr="00663ACF">
        <w:rPr>
          <w:rFonts w:ascii="Arial" w:hAnsi="Arial" w:cs="Arial"/>
          <w:sz w:val="23"/>
          <w:szCs w:val="23"/>
          <w:lang w:eastAsia="it-IT"/>
        </w:rPr>
        <w:t>ne</w:t>
      </w:r>
      <w:r w:rsidR="00057486" w:rsidRPr="00663ACF">
        <w:rPr>
          <w:rFonts w:ascii="Arial" w:hAnsi="Arial" w:cs="Arial"/>
          <w:sz w:val="23"/>
          <w:szCs w:val="23"/>
          <w:lang w:eastAsia="it-IT"/>
        </w:rPr>
        <w:t xml:space="preserve"> będ</w:t>
      </w:r>
      <w:r w:rsidR="00856FDF" w:rsidRPr="00663ACF">
        <w:rPr>
          <w:rFonts w:ascii="Arial" w:hAnsi="Arial" w:cs="Arial"/>
          <w:sz w:val="23"/>
          <w:szCs w:val="23"/>
          <w:lang w:eastAsia="it-IT"/>
        </w:rPr>
        <w:t>ą</w:t>
      </w:r>
      <w:r w:rsidR="00057486" w:rsidRPr="00663ACF">
        <w:rPr>
          <w:rFonts w:ascii="Arial" w:hAnsi="Arial" w:cs="Arial"/>
          <w:sz w:val="23"/>
          <w:szCs w:val="23"/>
          <w:lang w:eastAsia="it-IT"/>
        </w:rPr>
        <w:t xml:space="preserve"> na pot</w:t>
      </w:r>
      <w:r w:rsidRPr="00663ACF">
        <w:rPr>
          <w:rFonts w:ascii="Arial" w:hAnsi="Arial" w:cs="Arial"/>
          <w:sz w:val="23"/>
          <w:szCs w:val="23"/>
          <w:lang w:eastAsia="it-IT"/>
        </w:rPr>
        <w:t>rzeby procesu technologicznego, tj. zasilania</w:t>
      </w:r>
      <w:r w:rsidR="00057486" w:rsidRPr="00663ACF">
        <w:rPr>
          <w:rFonts w:ascii="Arial" w:hAnsi="Arial" w:cs="Arial"/>
          <w:sz w:val="23"/>
          <w:szCs w:val="23"/>
          <w:lang w:eastAsia="it-IT"/>
        </w:rPr>
        <w:t xml:space="preserve"> układów odsiarczania, układu odzysku ciepła, zasilanie odżużlacza, uzupełnianie strat wody </w:t>
      </w:r>
      <w:r w:rsidRPr="00663ACF">
        <w:rPr>
          <w:rFonts w:ascii="Arial" w:hAnsi="Arial" w:cs="Arial"/>
          <w:sz w:val="23"/>
          <w:szCs w:val="23"/>
          <w:lang w:eastAsia="it-IT"/>
        </w:rPr>
        <w:t>w odżużlaczu.</w:t>
      </w:r>
      <w:r w:rsidR="00057486" w:rsidRPr="00663ACF">
        <w:rPr>
          <w:rFonts w:ascii="Arial" w:hAnsi="Arial" w:cs="Arial"/>
          <w:sz w:val="23"/>
          <w:szCs w:val="23"/>
          <w:lang w:eastAsia="it-IT"/>
        </w:rPr>
        <w:t xml:space="preserve"> </w:t>
      </w:r>
    </w:p>
    <w:p w:rsidR="00BB5B9E" w:rsidRPr="00663ACF" w:rsidRDefault="00BB5B9E" w:rsidP="00857F20">
      <w:pPr>
        <w:keepNext w:val="0"/>
        <w:suppressAutoHyphens/>
        <w:autoSpaceDE w:val="0"/>
        <w:autoSpaceDN w:val="0"/>
        <w:adjustRightInd w:val="0"/>
        <w:spacing w:before="0" w:after="0"/>
        <w:ind w:firstLine="0"/>
        <w:contextualSpacing/>
        <w:rPr>
          <w:rFonts w:ascii="Arial" w:eastAsia="Calibri" w:hAnsi="Arial" w:cs="Arial"/>
          <w:b/>
          <w:bCs/>
          <w:sz w:val="23"/>
          <w:szCs w:val="23"/>
          <w:lang w:eastAsia="en-US"/>
        </w:rPr>
      </w:pPr>
    </w:p>
    <w:p w:rsidR="00DB3B1C" w:rsidRPr="00663ACF" w:rsidRDefault="00DB3B1C" w:rsidP="00857F20">
      <w:pPr>
        <w:keepNext w:val="0"/>
        <w:suppressAutoHyphens/>
        <w:autoSpaceDE w:val="0"/>
        <w:autoSpaceDN w:val="0"/>
        <w:adjustRightInd w:val="0"/>
        <w:spacing w:before="0" w:after="0"/>
        <w:ind w:firstLine="0"/>
        <w:contextualSpacing/>
        <w:rPr>
          <w:rFonts w:ascii="Arial" w:eastAsia="Calibri" w:hAnsi="Arial" w:cs="Arial"/>
          <w:sz w:val="23"/>
          <w:szCs w:val="23"/>
          <w:lang w:eastAsia="en-US"/>
        </w:rPr>
      </w:pPr>
      <w:r w:rsidRPr="00663ACF">
        <w:rPr>
          <w:rFonts w:ascii="Arial" w:eastAsia="Calibri" w:hAnsi="Arial" w:cs="Arial"/>
          <w:b/>
          <w:bCs/>
          <w:sz w:val="23"/>
          <w:szCs w:val="23"/>
          <w:lang w:eastAsia="en-US"/>
        </w:rPr>
        <w:t>II.</w:t>
      </w:r>
      <w:r w:rsidR="00455639" w:rsidRPr="00663ACF">
        <w:rPr>
          <w:rFonts w:ascii="Arial" w:eastAsia="Calibri" w:hAnsi="Arial" w:cs="Arial"/>
          <w:b/>
          <w:bCs/>
          <w:sz w:val="23"/>
          <w:szCs w:val="23"/>
          <w:lang w:eastAsia="en-US"/>
        </w:rPr>
        <w:t>4</w:t>
      </w:r>
      <w:r w:rsidRPr="00663ACF">
        <w:rPr>
          <w:rFonts w:ascii="Arial" w:eastAsia="Calibri" w:hAnsi="Arial" w:cs="Arial"/>
          <w:b/>
          <w:bCs/>
          <w:sz w:val="23"/>
          <w:szCs w:val="23"/>
          <w:lang w:eastAsia="en-US"/>
        </w:rPr>
        <w:t xml:space="preserve">. </w:t>
      </w:r>
      <w:r w:rsidRPr="00663ACF">
        <w:rPr>
          <w:rFonts w:ascii="Arial" w:eastAsia="Calibri" w:hAnsi="Arial" w:cs="Arial"/>
          <w:b/>
          <w:bCs/>
          <w:sz w:val="23"/>
          <w:szCs w:val="23"/>
          <w:u w:val="single"/>
          <w:lang w:eastAsia="en-US"/>
        </w:rPr>
        <w:t xml:space="preserve">Dopuszczalne rodzaje i ilości </w:t>
      </w:r>
      <w:r w:rsidR="00897225" w:rsidRPr="00663ACF">
        <w:rPr>
          <w:rFonts w:ascii="Arial" w:eastAsia="Calibri" w:hAnsi="Arial" w:cs="Arial"/>
          <w:b/>
          <w:bCs/>
          <w:sz w:val="23"/>
          <w:szCs w:val="23"/>
          <w:u w:val="single"/>
          <w:lang w:eastAsia="en-US"/>
        </w:rPr>
        <w:t xml:space="preserve">odpadów </w:t>
      </w:r>
      <w:r w:rsidRPr="00663ACF">
        <w:rPr>
          <w:rFonts w:ascii="Arial" w:eastAsia="Calibri" w:hAnsi="Arial" w:cs="Arial"/>
          <w:b/>
          <w:bCs/>
          <w:sz w:val="23"/>
          <w:szCs w:val="23"/>
          <w:u w:val="single"/>
          <w:lang w:eastAsia="en-US"/>
        </w:rPr>
        <w:t xml:space="preserve">oraz podstawowy skład chemiczny </w:t>
      </w:r>
      <w:r w:rsidR="00662485" w:rsidRPr="00663ACF">
        <w:rPr>
          <w:rFonts w:ascii="Arial" w:eastAsia="Calibri" w:hAnsi="Arial" w:cs="Arial"/>
          <w:b/>
          <w:bCs/>
          <w:sz w:val="23"/>
          <w:szCs w:val="23"/>
          <w:u w:val="single"/>
          <w:lang w:eastAsia="en-US"/>
        </w:rPr>
        <w:br/>
      </w:r>
      <w:r w:rsidRPr="00663ACF">
        <w:rPr>
          <w:rFonts w:ascii="Arial" w:eastAsia="Calibri" w:hAnsi="Arial" w:cs="Arial"/>
          <w:b/>
          <w:bCs/>
          <w:sz w:val="23"/>
          <w:szCs w:val="23"/>
          <w:u w:val="single"/>
          <w:lang w:eastAsia="en-US"/>
        </w:rPr>
        <w:t>i właściwości wytwarzanych odpadów</w:t>
      </w:r>
      <w:r w:rsidR="00AB233D" w:rsidRPr="00663ACF">
        <w:rPr>
          <w:rFonts w:ascii="Arial" w:eastAsia="Calibri" w:hAnsi="Arial" w:cs="Arial"/>
          <w:b/>
          <w:bCs/>
          <w:sz w:val="23"/>
          <w:szCs w:val="23"/>
          <w:lang w:eastAsia="en-US"/>
        </w:rPr>
        <w:t>:</w:t>
      </w:r>
    </w:p>
    <w:p w:rsidR="0005207E" w:rsidRPr="00663ACF" w:rsidRDefault="0005207E" w:rsidP="00857F20">
      <w:pPr>
        <w:keepNext w:val="0"/>
        <w:suppressAutoHyphens/>
        <w:autoSpaceDE w:val="0"/>
        <w:autoSpaceDN w:val="0"/>
        <w:adjustRightInd w:val="0"/>
        <w:spacing w:before="0" w:after="0" w:line="276" w:lineRule="auto"/>
        <w:ind w:firstLine="0"/>
        <w:contextualSpacing/>
        <w:rPr>
          <w:rFonts w:ascii="Arial" w:eastAsia="Calibri" w:hAnsi="Arial" w:cs="Arial"/>
          <w:b/>
          <w:bCs/>
          <w:sz w:val="23"/>
          <w:szCs w:val="23"/>
          <w:lang w:eastAsia="en-US"/>
        </w:rPr>
      </w:pPr>
    </w:p>
    <w:p w:rsidR="00956EEE" w:rsidRPr="00663ACF" w:rsidRDefault="00DB3B1C" w:rsidP="00857F20">
      <w:pPr>
        <w:keepNext w:val="0"/>
        <w:suppressAutoHyphens/>
        <w:autoSpaceDE w:val="0"/>
        <w:autoSpaceDN w:val="0"/>
        <w:adjustRightInd w:val="0"/>
        <w:spacing w:before="0" w:after="0"/>
        <w:ind w:firstLine="0"/>
        <w:contextualSpacing/>
        <w:rPr>
          <w:rFonts w:ascii="Arial" w:eastAsia="Calibri" w:hAnsi="Arial" w:cs="Arial"/>
          <w:b/>
          <w:bCs/>
          <w:sz w:val="23"/>
          <w:szCs w:val="23"/>
          <w:lang w:eastAsia="en-US"/>
        </w:rPr>
      </w:pPr>
      <w:r w:rsidRPr="00663ACF">
        <w:rPr>
          <w:rFonts w:ascii="Arial" w:eastAsia="Calibri" w:hAnsi="Arial" w:cs="Arial"/>
          <w:b/>
          <w:bCs/>
          <w:sz w:val="23"/>
          <w:szCs w:val="23"/>
          <w:lang w:eastAsia="en-US"/>
        </w:rPr>
        <w:t>II.</w:t>
      </w:r>
      <w:r w:rsidR="00170644" w:rsidRPr="00663ACF">
        <w:rPr>
          <w:rFonts w:ascii="Arial" w:eastAsia="Calibri" w:hAnsi="Arial" w:cs="Arial"/>
          <w:b/>
          <w:bCs/>
          <w:sz w:val="23"/>
          <w:szCs w:val="23"/>
          <w:lang w:eastAsia="en-US"/>
        </w:rPr>
        <w:t>4</w:t>
      </w:r>
      <w:r w:rsidRPr="00663ACF">
        <w:rPr>
          <w:rFonts w:ascii="Arial" w:eastAsia="Calibri" w:hAnsi="Arial" w:cs="Arial"/>
          <w:b/>
          <w:bCs/>
          <w:sz w:val="23"/>
          <w:szCs w:val="23"/>
          <w:lang w:eastAsia="en-US"/>
        </w:rPr>
        <w:t xml:space="preserve">.1. </w:t>
      </w:r>
      <w:r w:rsidR="00607DA0" w:rsidRPr="00663ACF">
        <w:rPr>
          <w:rFonts w:ascii="Arial" w:eastAsia="Calibri" w:hAnsi="Arial" w:cs="Arial"/>
          <w:b/>
          <w:bCs/>
          <w:sz w:val="23"/>
          <w:szCs w:val="23"/>
          <w:lang w:eastAsia="en-US"/>
        </w:rPr>
        <w:t>Rodzaje i rodzaje i ilości wytwarzanych odpadów:</w:t>
      </w:r>
    </w:p>
    <w:p w:rsidR="00301DE8" w:rsidRPr="00663ACF" w:rsidRDefault="00301DE8" w:rsidP="00857F20">
      <w:pPr>
        <w:keepNext w:val="0"/>
        <w:suppressAutoHyphens/>
        <w:ind w:firstLine="0"/>
        <w:contextualSpacing/>
        <w:rPr>
          <w:rFonts w:ascii="Arial" w:hAnsi="Arial" w:cs="Arial"/>
          <w:b/>
        </w:rPr>
      </w:pPr>
    </w:p>
    <w:p w:rsidR="0020652B" w:rsidRPr="00663ACF" w:rsidRDefault="0020652B" w:rsidP="00857F20">
      <w:pPr>
        <w:keepNext w:val="0"/>
        <w:suppressAutoHyphens/>
        <w:ind w:firstLine="0"/>
        <w:contextualSpacing/>
        <w:rPr>
          <w:rFonts w:ascii="Arial" w:hAnsi="Arial" w:cs="Arial"/>
          <w:lang w:eastAsia="it-IT"/>
        </w:rPr>
      </w:pPr>
      <w:r w:rsidRPr="00663ACF">
        <w:rPr>
          <w:rFonts w:ascii="Arial" w:hAnsi="Arial" w:cs="Arial"/>
          <w:b/>
        </w:rPr>
        <w:t>Tabela nr</w:t>
      </w:r>
      <w:r w:rsidR="00301DE8" w:rsidRPr="00663ACF">
        <w:rPr>
          <w:rFonts w:ascii="Arial" w:hAnsi="Arial" w:cs="Arial"/>
          <w:b/>
        </w:rPr>
        <w:t xml:space="preserve"> </w:t>
      </w:r>
      <w:r w:rsidR="00F440D2" w:rsidRPr="00663ACF">
        <w:rPr>
          <w:rFonts w:ascii="Arial" w:hAnsi="Arial" w:cs="Arial"/>
          <w:b/>
        </w:rPr>
        <w:t>9</w:t>
      </w:r>
      <w:r w:rsidR="00301DE8" w:rsidRPr="00663ACF">
        <w:rPr>
          <w:rFonts w:ascii="Arial" w:hAnsi="Arial" w:cs="Arial"/>
          <w:b/>
        </w:rPr>
        <w:t xml:space="preserve"> </w:t>
      </w:r>
      <w:r w:rsidR="008C32F1" w:rsidRPr="00663ACF">
        <w:rPr>
          <w:rFonts w:ascii="Arial" w:hAnsi="Arial" w:cs="Arial"/>
        </w:rPr>
        <w:t>Rodzaje i</w:t>
      </w:r>
      <w:r w:rsidR="008C32F1" w:rsidRPr="00663ACF">
        <w:rPr>
          <w:rFonts w:ascii="Arial" w:hAnsi="Arial" w:cs="Arial"/>
          <w:b/>
        </w:rPr>
        <w:t xml:space="preserve"> </w:t>
      </w:r>
      <w:r w:rsidR="008C32F1" w:rsidRPr="00663ACF">
        <w:rPr>
          <w:rFonts w:ascii="Arial" w:hAnsi="Arial" w:cs="Arial"/>
          <w:lang w:eastAsia="it-IT"/>
        </w:rPr>
        <w:t>i</w:t>
      </w:r>
      <w:r w:rsidRPr="00663ACF">
        <w:rPr>
          <w:rFonts w:ascii="Arial" w:hAnsi="Arial" w:cs="Arial"/>
          <w:lang w:eastAsia="it-IT"/>
        </w:rPr>
        <w:t xml:space="preserve">lości odpadów wytwarzanych </w:t>
      </w:r>
      <w:r w:rsidR="0004352F" w:rsidRPr="00663ACF">
        <w:rPr>
          <w:rFonts w:ascii="Arial" w:hAnsi="Arial" w:cs="Arial"/>
        </w:rPr>
        <w:t>(ł</w:t>
      </w:r>
      <w:r w:rsidR="00A42AA1" w:rsidRPr="00663ACF">
        <w:rPr>
          <w:rFonts w:ascii="Arial" w:hAnsi="Arial" w:cs="Arial"/>
        </w:rPr>
        <w:t xml:space="preserve">ącznie z odpadami wytwarzanymi </w:t>
      </w:r>
      <w:r w:rsidR="008C32F1" w:rsidRPr="00663ACF">
        <w:rPr>
          <w:rFonts w:ascii="Arial" w:hAnsi="Arial" w:cs="Arial"/>
        </w:rPr>
        <w:br/>
      </w:r>
      <w:r w:rsidR="0004352F" w:rsidRPr="00663ACF">
        <w:rPr>
          <w:rFonts w:ascii="Arial" w:hAnsi="Arial" w:cs="Arial"/>
        </w:rPr>
        <w:t>w wyniku utrzymania i konserwacji instalacji)</w:t>
      </w:r>
    </w:p>
    <w:tbl>
      <w:tblPr>
        <w:tblpPr w:leftFromText="141" w:rightFromText="141" w:vertAnchor="text" w:tblpXSpec="center" w:tblpY="1"/>
        <w:tblOverlap w:val="never"/>
        <w:tblW w:w="94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534"/>
        <w:gridCol w:w="1134"/>
        <w:gridCol w:w="1702"/>
        <w:gridCol w:w="1106"/>
        <w:gridCol w:w="2043"/>
        <w:gridCol w:w="2898"/>
      </w:tblGrid>
      <w:tr w:rsidR="003A0FD5" w:rsidRPr="00663ACF" w:rsidTr="008A7CB2">
        <w:tc>
          <w:tcPr>
            <w:tcW w:w="534" w:type="dxa"/>
            <w:tcBorders>
              <w:bottom w:val="single" w:sz="2" w:space="0" w:color="000000"/>
            </w:tcBorders>
            <w:shd w:val="pct10" w:color="auto" w:fill="FFFFFF"/>
            <w:vAlign w:val="center"/>
          </w:tcPr>
          <w:p w:rsidR="003A0FD5" w:rsidRPr="00663ACF" w:rsidRDefault="003A0FD5" w:rsidP="00857F20">
            <w:pPr>
              <w:keepNext w:val="0"/>
              <w:suppressAutoHyphens/>
              <w:spacing w:before="0" w:after="0"/>
              <w:ind w:left="-709"/>
              <w:contextualSpacing/>
              <w:jc w:val="center"/>
              <w:rPr>
                <w:rFonts w:ascii="Arial" w:hAnsi="Arial" w:cs="Arial"/>
                <w:b/>
                <w:sz w:val="21"/>
                <w:szCs w:val="21"/>
              </w:rPr>
            </w:pPr>
            <w:r w:rsidRPr="00663ACF">
              <w:rPr>
                <w:rFonts w:ascii="Arial" w:hAnsi="Arial" w:cs="Arial"/>
                <w:b/>
                <w:sz w:val="21"/>
                <w:szCs w:val="21"/>
              </w:rPr>
              <w:t>Lp.</w:t>
            </w:r>
          </w:p>
        </w:tc>
        <w:tc>
          <w:tcPr>
            <w:tcW w:w="1134" w:type="dxa"/>
            <w:tcBorders>
              <w:bottom w:val="single" w:sz="2" w:space="0" w:color="000000"/>
            </w:tcBorders>
            <w:shd w:val="pct10" w:color="auto" w:fill="FFFFFF"/>
            <w:vAlign w:val="center"/>
          </w:tcPr>
          <w:p w:rsidR="003A0FD5" w:rsidRPr="00663ACF" w:rsidRDefault="003A0FD5" w:rsidP="00857F20">
            <w:pPr>
              <w:keepNext w:val="0"/>
              <w:suppressAutoHyphens/>
              <w:spacing w:before="0" w:after="0"/>
              <w:ind w:firstLine="0"/>
              <w:contextualSpacing/>
              <w:rPr>
                <w:rFonts w:ascii="Arial" w:hAnsi="Arial" w:cs="Arial"/>
                <w:b/>
                <w:sz w:val="21"/>
                <w:szCs w:val="21"/>
              </w:rPr>
            </w:pPr>
            <w:r w:rsidRPr="00663ACF">
              <w:rPr>
                <w:rFonts w:ascii="Arial" w:hAnsi="Arial" w:cs="Arial"/>
                <w:b/>
                <w:sz w:val="21"/>
                <w:szCs w:val="21"/>
              </w:rPr>
              <w:t xml:space="preserve">Kod </w:t>
            </w:r>
          </w:p>
          <w:p w:rsidR="003A0FD5" w:rsidRPr="00663ACF" w:rsidRDefault="003A0FD5" w:rsidP="00857F20">
            <w:pPr>
              <w:keepNext w:val="0"/>
              <w:suppressAutoHyphens/>
              <w:spacing w:before="0" w:after="0"/>
              <w:ind w:firstLine="0"/>
              <w:contextualSpacing/>
              <w:rPr>
                <w:rFonts w:ascii="Arial" w:hAnsi="Arial" w:cs="Arial"/>
                <w:b/>
                <w:sz w:val="21"/>
                <w:szCs w:val="21"/>
              </w:rPr>
            </w:pPr>
            <w:r w:rsidRPr="00663ACF">
              <w:rPr>
                <w:rFonts w:ascii="Arial" w:hAnsi="Arial" w:cs="Arial"/>
                <w:b/>
                <w:sz w:val="21"/>
                <w:szCs w:val="21"/>
              </w:rPr>
              <w:t>odpadu</w:t>
            </w:r>
          </w:p>
        </w:tc>
        <w:tc>
          <w:tcPr>
            <w:tcW w:w="1702" w:type="dxa"/>
            <w:tcBorders>
              <w:bottom w:val="single" w:sz="2" w:space="0" w:color="000000"/>
            </w:tcBorders>
            <w:shd w:val="pct10" w:color="auto" w:fill="FFFFFF"/>
            <w:vAlign w:val="center"/>
          </w:tcPr>
          <w:p w:rsidR="003A0FD5" w:rsidRPr="00663ACF" w:rsidRDefault="003A0FD5" w:rsidP="00857F20">
            <w:pPr>
              <w:keepNext w:val="0"/>
              <w:suppressAutoHyphens/>
              <w:spacing w:before="0" w:after="0"/>
              <w:ind w:firstLine="0"/>
              <w:contextualSpacing/>
              <w:rPr>
                <w:rFonts w:ascii="Arial" w:hAnsi="Arial" w:cs="Arial"/>
                <w:b/>
                <w:sz w:val="21"/>
                <w:szCs w:val="21"/>
              </w:rPr>
            </w:pPr>
            <w:r w:rsidRPr="00663ACF">
              <w:rPr>
                <w:rFonts w:ascii="Arial" w:hAnsi="Arial" w:cs="Arial"/>
                <w:b/>
                <w:sz w:val="21"/>
                <w:szCs w:val="21"/>
              </w:rPr>
              <w:t>Rodzaj odpadu</w:t>
            </w:r>
          </w:p>
        </w:tc>
        <w:tc>
          <w:tcPr>
            <w:tcW w:w="1106" w:type="dxa"/>
            <w:tcBorders>
              <w:bottom w:val="single" w:sz="2" w:space="0" w:color="000000"/>
            </w:tcBorders>
            <w:shd w:val="pct10" w:color="auto" w:fill="FFFFFF"/>
            <w:vAlign w:val="center"/>
          </w:tcPr>
          <w:p w:rsidR="003A0FD5" w:rsidRPr="00663ACF" w:rsidRDefault="003A0FD5" w:rsidP="00857F20">
            <w:pPr>
              <w:keepNext w:val="0"/>
              <w:suppressAutoHyphens/>
              <w:spacing w:before="0" w:after="0"/>
              <w:ind w:right="-74" w:firstLine="0"/>
              <w:contextualSpacing/>
              <w:rPr>
                <w:rFonts w:ascii="Arial" w:hAnsi="Arial" w:cs="Arial"/>
                <w:b/>
                <w:sz w:val="21"/>
                <w:szCs w:val="21"/>
              </w:rPr>
            </w:pPr>
            <w:r w:rsidRPr="00663ACF">
              <w:rPr>
                <w:rFonts w:ascii="Arial" w:hAnsi="Arial" w:cs="Arial"/>
                <w:b/>
                <w:sz w:val="21"/>
                <w:szCs w:val="21"/>
              </w:rPr>
              <w:t>Ilość odpadów</w:t>
            </w:r>
            <w:r w:rsidRPr="00663ACF">
              <w:rPr>
                <w:rFonts w:ascii="Arial" w:hAnsi="Arial" w:cs="Arial"/>
                <w:b/>
                <w:sz w:val="21"/>
                <w:szCs w:val="21"/>
              </w:rPr>
              <w:br/>
              <w:t>[Mg/rok]</w:t>
            </w:r>
          </w:p>
        </w:tc>
        <w:tc>
          <w:tcPr>
            <w:tcW w:w="2043" w:type="dxa"/>
            <w:tcBorders>
              <w:bottom w:val="single" w:sz="2" w:space="0" w:color="000000"/>
            </w:tcBorders>
            <w:shd w:val="pct10" w:color="auto" w:fill="FFFFFF"/>
            <w:vAlign w:val="center"/>
          </w:tcPr>
          <w:p w:rsidR="003A0FD5" w:rsidRPr="00663ACF" w:rsidRDefault="003A0FD5" w:rsidP="00857F20">
            <w:pPr>
              <w:keepNext w:val="0"/>
              <w:suppressAutoHyphens/>
              <w:spacing w:before="0" w:after="0"/>
              <w:ind w:firstLine="0"/>
              <w:contextualSpacing/>
              <w:rPr>
                <w:rFonts w:ascii="Arial" w:hAnsi="Arial" w:cs="Arial"/>
                <w:b/>
                <w:sz w:val="21"/>
                <w:szCs w:val="21"/>
              </w:rPr>
            </w:pPr>
            <w:r w:rsidRPr="00663ACF">
              <w:rPr>
                <w:rFonts w:ascii="Arial" w:hAnsi="Arial" w:cs="Arial"/>
                <w:b/>
                <w:sz w:val="21"/>
                <w:szCs w:val="21"/>
              </w:rPr>
              <w:t>Źródło/</w:t>
            </w:r>
          </w:p>
          <w:p w:rsidR="003A0FD5" w:rsidRPr="00663ACF" w:rsidRDefault="003A0FD5" w:rsidP="00857F20">
            <w:pPr>
              <w:keepNext w:val="0"/>
              <w:suppressAutoHyphens/>
              <w:spacing w:before="0" w:after="0"/>
              <w:ind w:firstLine="0"/>
              <w:contextualSpacing/>
              <w:rPr>
                <w:rFonts w:ascii="Arial" w:hAnsi="Arial" w:cs="Arial"/>
                <w:b/>
                <w:sz w:val="21"/>
                <w:szCs w:val="21"/>
              </w:rPr>
            </w:pPr>
            <w:r w:rsidRPr="00663ACF">
              <w:rPr>
                <w:rFonts w:ascii="Arial" w:hAnsi="Arial" w:cs="Arial"/>
                <w:b/>
                <w:sz w:val="21"/>
                <w:szCs w:val="21"/>
              </w:rPr>
              <w:t>miejsce powstawania odpadów</w:t>
            </w:r>
          </w:p>
        </w:tc>
        <w:tc>
          <w:tcPr>
            <w:tcW w:w="2898" w:type="dxa"/>
            <w:tcBorders>
              <w:bottom w:val="single" w:sz="2" w:space="0" w:color="000000"/>
            </w:tcBorders>
            <w:shd w:val="pct10" w:color="auto" w:fill="FFFFFF"/>
            <w:vAlign w:val="center"/>
          </w:tcPr>
          <w:p w:rsidR="003A0FD5" w:rsidRPr="00663ACF" w:rsidRDefault="003A0FD5" w:rsidP="00857F20">
            <w:pPr>
              <w:keepNext w:val="0"/>
              <w:suppressAutoHyphens/>
              <w:spacing w:before="0" w:after="0"/>
              <w:ind w:firstLine="0"/>
              <w:contextualSpacing/>
              <w:rPr>
                <w:rFonts w:ascii="Arial" w:hAnsi="Arial" w:cs="Arial"/>
                <w:b/>
                <w:sz w:val="21"/>
                <w:szCs w:val="21"/>
              </w:rPr>
            </w:pPr>
            <w:r w:rsidRPr="00663ACF">
              <w:rPr>
                <w:rFonts w:ascii="Arial" w:hAnsi="Arial" w:cs="Arial"/>
                <w:b/>
                <w:sz w:val="21"/>
                <w:szCs w:val="21"/>
              </w:rPr>
              <w:t xml:space="preserve">Właściwości odpadów </w:t>
            </w:r>
          </w:p>
          <w:p w:rsidR="003A0FD5" w:rsidRPr="00663ACF" w:rsidRDefault="003A0FD5" w:rsidP="00857F20">
            <w:pPr>
              <w:keepNext w:val="0"/>
              <w:suppressAutoHyphens/>
              <w:spacing w:before="0" w:after="0"/>
              <w:ind w:firstLine="0"/>
              <w:contextualSpacing/>
              <w:rPr>
                <w:rFonts w:ascii="Arial" w:hAnsi="Arial" w:cs="Arial"/>
                <w:b/>
                <w:sz w:val="21"/>
                <w:szCs w:val="21"/>
              </w:rPr>
            </w:pPr>
            <w:r w:rsidRPr="00663ACF">
              <w:rPr>
                <w:rFonts w:ascii="Arial" w:hAnsi="Arial" w:cs="Arial"/>
                <w:b/>
                <w:sz w:val="21"/>
                <w:szCs w:val="21"/>
              </w:rPr>
              <w:t>i skład chemiczny</w:t>
            </w:r>
          </w:p>
          <w:p w:rsidR="003A0FD5" w:rsidRPr="00663ACF" w:rsidRDefault="003A0FD5" w:rsidP="00857F20">
            <w:pPr>
              <w:keepNext w:val="0"/>
              <w:suppressAutoHyphens/>
              <w:spacing w:before="0" w:after="0"/>
              <w:ind w:firstLine="0"/>
              <w:contextualSpacing/>
              <w:rPr>
                <w:rFonts w:ascii="Arial" w:hAnsi="Arial" w:cs="Arial"/>
                <w:b/>
                <w:sz w:val="21"/>
                <w:szCs w:val="21"/>
              </w:rPr>
            </w:pPr>
            <w:r w:rsidRPr="00663ACF">
              <w:rPr>
                <w:rFonts w:ascii="Arial" w:hAnsi="Arial" w:cs="Arial"/>
                <w:b/>
                <w:sz w:val="21"/>
                <w:szCs w:val="21"/>
              </w:rPr>
              <w:t xml:space="preserve">(wg zał. 3 i 4 do ustawy </w:t>
            </w:r>
          </w:p>
          <w:p w:rsidR="003A0FD5" w:rsidRPr="00663ACF" w:rsidRDefault="003A0FD5" w:rsidP="00857F20">
            <w:pPr>
              <w:keepNext w:val="0"/>
              <w:suppressAutoHyphens/>
              <w:spacing w:before="0" w:after="0"/>
              <w:ind w:firstLine="0"/>
              <w:contextualSpacing/>
              <w:rPr>
                <w:rFonts w:ascii="Arial" w:hAnsi="Arial" w:cs="Arial"/>
                <w:b/>
                <w:sz w:val="21"/>
                <w:szCs w:val="21"/>
              </w:rPr>
            </w:pPr>
            <w:r w:rsidRPr="00663ACF">
              <w:rPr>
                <w:rFonts w:ascii="Arial" w:hAnsi="Arial" w:cs="Arial"/>
                <w:b/>
                <w:sz w:val="21"/>
                <w:szCs w:val="21"/>
              </w:rPr>
              <w:t>o odpadach)</w:t>
            </w:r>
          </w:p>
        </w:tc>
      </w:tr>
      <w:tr w:rsidR="003A0FD5" w:rsidRPr="00663ACF" w:rsidTr="008A7CB2">
        <w:tc>
          <w:tcPr>
            <w:tcW w:w="9417" w:type="dxa"/>
            <w:gridSpan w:val="6"/>
            <w:tcBorders>
              <w:bottom w:val="single" w:sz="2" w:space="0" w:color="000000"/>
            </w:tcBorders>
            <w:shd w:val="pct10" w:color="auto" w:fill="FFFFFF"/>
            <w:vAlign w:val="center"/>
          </w:tcPr>
          <w:p w:rsidR="003A0FD5" w:rsidRPr="00663ACF" w:rsidRDefault="003A0FD5" w:rsidP="00857F20">
            <w:pPr>
              <w:keepNext w:val="0"/>
              <w:suppressAutoHyphens/>
              <w:spacing w:before="0" w:after="0"/>
              <w:contextualSpacing/>
              <w:jc w:val="center"/>
              <w:rPr>
                <w:rFonts w:ascii="Arial" w:hAnsi="Arial" w:cs="Arial"/>
                <w:b/>
                <w:sz w:val="21"/>
                <w:szCs w:val="21"/>
              </w:rPr>
            </w:pPr>
            <w:r w:rsidRPr="00663ACF">
              <w:rPr>
                <w:rFonts w:ascii="Arial" w:hAnsi="Arial" w:cs="Arial"/>
                <w:b/>
                <w:sz w:val="21"/>
                <w:szCs w:val="21"/>
              </w:rPr>
              <w:t>Instalacja do odzysku odpadów innych niż niebezpieczne przy zastosowaniu procesów termicznych (R1 i D10) – I1</w:t>
            </w:r>
          </w:p>
        </w:tc>
      </w:tr>
      <w:tr w:rsidR="003A0FD5" w:rsidRPr="00663ACF" w:rsidTr="008A7CB2">
        <w:tc>
          <w:tcPr>
            <w:tcW w:w="9417" w:type="dxa"/>
            <w:gridSpan w:val="6"/>
            <w:tcBorders>
              <w:bottom w:val="single" w:sz="2" w:space="0" w:color="000000"/>
            </w:tcBorders>
            <w:shd w:val="pct10" w:color="auto" w:fill="FFFFFF"/>
            <w:vAlign w:val="center"/>
          </w:tcPr>
          <w:p w:rsidR="003A0FD5" w:rsidRPr="00663ACF" w:rsidRDefault="003A0FD5" w:rsidP="00857F20">
            <w:pPr>
              <w:keepNext w:val="0"/>
              <w:suppressAutoHyphens/>
              <w:spacing w:before="0" w:after="0"/>
              <w:contextualSpacing/>
              <w:jc w:val="center"/>
              <w:rPr>
                <w:rFonts w:ascii="Arial" w:hAnsi="Arial" w:cs="Arial"/>
                <w:b/>
                <w:sz w:val="21"/>
                <w:szCs w:val="21"/>
              </w:rPr>
            </w:pPr>
            <w:r w:rsidRPr="00663ACF">
              <w:rPr>
                <w:rFonts w:ascii="Arial" w:hAnsi="Arial" w:cs="Arial"/>
                <w:b/>
                <w:sz w:val="21"/>
                <w:szCs w:val="21"/>
              </w:rPr>
              <w:t>Odpady niebezpieczne</w:t>
            </w:r>
          </w:p>
        </w:tc>
      </w:tr>
      <w:tr w:rsidR="0063527F" w:rsidRPr="00663ACF" w:rsidTr="008A7CB2">
        <w:tc>
          <w:tcPr>
            <w:tcW w:w="534" w:type="dxa"/>
            <w:tcBorders>
              <w:bottom w:val="single" w:sz="4" w:space="0" w:color="auto"/>
            </w:tcBorders>
            <w:shd w:val="clear" w:color="auto" w:fill="FFFFFF"/>
            <w:vAlign w:val="center"/>
          </w:tcPr>
          <w:p w:rsidR="0063527F" w:rsidRPr="00663ACF" w:rsidRDefault="000E4585" w:rsidP="00857F20">
            <w:pPr>
              <w:keepNext w:val="0"/>
              <w:suppressAutoHyphens/>
              <w:spacing w:before="0" w:after="0"/>
              <w:ind w:left="-1211"/>
              <w:contextualSpacing/>
              <w:jc w:val="right"/>
              <w:rPr>
                <w:rFonts w:ascii="Arial" w:hAnsi="Arial" w:cs="Arial"/>
                <w:sz w:val="21"/>
                <w:szCs w:val="21"/>
              </w:rPr>
            </w:pPr>
            <w:r w:rsidRPr="00663ACF">
              <w:rPr>
                <w:rFonts w:ascii="Arial" w:hAnsi="Arial" w:cs="Arial"/>
                <w:sz w:val="21"/>
                <w:szCs w:val="21"/>
              </w:rPr>
              <w:t>1</w:t>
            </w:r>
          </w:p>
        </w:tc>
        <w:tc>
          <w:tcPr>
            <w:tcW w:w="1134" w:type="dxa"/>
            <w:tcBorders>
              <w:bottom w:val="single" w:sz="4" w:space="0" w:color="auto"/>
            </w:tcBorders>
            <w:shd w:val="clear" w:color="auto" w:fill="FFFFFF"/>
            <w:vAlign w:val="center"/>
          </w:tcPr>
          <w:p w:rsidR="0063527F" w:rsidRPr="00663ACF" w:rsidRDefault="0063527F" w:rsidP="00857F20">
            <w:pPr>
              <w:keepNext w:val="0"/>
              <w:suppressAutoHyphens/>
              <w:spacing w:before="0" w:after="0"/>
              <w:ind w:firstLine="0"/>
              <w:contextualSpacing/>
              <w:rPr>
                <w:rFonts w:ascii="Arial" w:hAnsi="Arial" w:cs="Arial"/>
                <w:b/>
                <w:sz w:val="21"/>
                <w:szCs w:val="21"/>
              </w:rPr>
            </w:pPr>
            <w:r w:rsidRPr="00663ACF">
              <w:rPr>
                <w:rFonts w:ascii="Arial" w:hAnsi="Arial" w:cs="Arial"/>
                <w:b/>
                <w:sz w:val="21"/>
                <w:szCs w:val="21"/>
              </w:rPr>
              <w:t>19 01 07*</w:t>
            </w:r>
          </w:p>
        </w:tc>
        <w:tc>
          <w:tcPr>
            <w:tcW w:w="1702" w:type="dxa"/>
            <w:tcBorders>
              <w:bottom w:val="single" w:sz="4" w:space="0" w:color="auto"/>
            </w:tcBorders>
            <w:shd w:val="clear" w:color="auto" w:fill="FFFFFF"/>
            <w:vAlign w:val="center"/>
          </w:tcPr>
          <w:p w:rsidR="0063527F" w:rsidRPr="00663ACF" w:rsidRDefault="0063527F" w:rsidP="00857F20">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 xml:space="preserve">Odpady </w:t>
            </w:r>
          </w:p>
          <w:p w:rsidR="0063527F" w:rsidRPr="00663ACF" w:rsidRDefault="0063527F" w:rsidP="00857F20">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stałe z oczyszczania gazów odlotowych</w:t>
            </w:r>
          </w:p>
        </w:tc>
        <w:tc>
          <w:tcPr>
            <w:tcW w:w="1106" w:type="dxa"/>
            <w:tcBorders>
              <w:bottom w:val="single" w:sz="4" w:space="0" w:color="auto"/>
            </w:tcBorders>
            <w:shd w:val="clear" w:color="auto" w:fill="FFFFFF"/>
            <w:vAlign w:val="center"/>
          </w:tcPr>
          <w:p w:rsidR="0063527F" w:rsidRPr="00663ACF" w:rsidRDefault="0063527F" w:rsidP="00857F20">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11340</w:t>
            </w:r>
          </w:p>
        </w:tc>
        <w:tc>
          <w:tcPr>
            <w:tcW w:w="2043" w:type="dxa"/>
            <w:tcBorders>
              <w:bottom w:val="single" w:sz="4" w:space="0" w:color="auto"/>
            </w:tcBorders>
            <w:shd w:val="clear" w:color="auto" w:fill="FFFFFF"/>
            <w:vAlign w:val="center"/>
          </w:tcPr>
          <w:p w:rsidR="0063527F" w:rsidRPr="00663ACF" w:rsidRDefault="0063527F" w:rsidP="00857F20">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Instalacja termicznego przekształcania odpadów komunalnych.</w:t>
            </w:r>
          </w:p>
          <w:p w:rsidR="0063527F" w:rsidRPr="00663ACF" w:rsidRDefault="0063527F" w:rsidP="00857F20">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 xml:space="preserve">Są to odpady stałe z węzła oczyszczania spalin (odpady </w:t>
            </w:r>
            <w:r w:rsidRPr="00663ACF">
              <w:rPr>
                <w:rFonts w:ascii="Arial" w:hAnsi="Arial" w:cs="Arial"/>
                <w:sz w:val="21"/>
                <w:szCs w:val="21"/>
              </w:rPr>
              <w:br/>
              <w:t>z filtra workowego)</w:t>
            </w:r>
          </w:p>
        </w:tc>
        <w:tc>
          <w:tcPr>
            <w:tcW w:w="2898" w:type="dxa"/>
            <w:vMerge w:val="restart"/>
            <w:shd w:val="clear" w:color="auto" w:fill="FFFFFF"/>
            <w:vAlign w:val="center"/>
          </w:tcPr>
          <w:p w:rsidR="0063527F" w:rsidRPr="00663ACF" w:rsidRDefault="0063527F" w:rsidP="00857F20">
            <w:pPr>
              <w:keepNext w:val="0"/>
              <w:suppressAutoHyphens/>
              <w:autoSpaceDE w:val="0"/>
              <w:autoSpaceDN w:val="0"/>
              <w:adjustRightInd w:val="0"/>
              <w:spacing w:before="0" w:after="0"/>
              <w:ind w:firstLine="0"/>
              <w:contextualSpacing/>
              <w:jc w:val="left"/>
              <w:rPr>
                <w:rFonts w:ascii="Arial" w:hAnsi="Arial" w:cs="Arial"/>
                <w:sz w:val="21"/>
                <w:szCs w:val="21"/>
              </w:rPr>
            </w:pPr>
            <w:r w:rsidRPr="00663ACF">
              <w:rPr>
                <w:rFonts w:ascii="Arial" w:hAnsi="Arial" w:cs="Arial"/>
                <w:sz w:val="21"/>
                <w:szCs w:val="21"/>
              </w:rPr>
              <w:t>Właściwości wg. zał. nr 3:</w:t>
            </w:r>
          </w:p>
          <w:p w:rsidR="0063527F" w:rsidRPr="00663ACF" w:rsidRDefault="0063527F" w:rsidP="00857F20">
            <w:pPr>
              <w:keepNext w:val="0"/>
              <w:suppressAutoHyphens/>
              <w:autoSpaceDE w:val="0"/>
              <w:autoSpaceDN w:val="0"/>
              <w:adjustRightInd w:val="0"/>
              <w:spacing w:before="0" w:after="0"/>
              <w:ind w:firstLine="0"/>
              <w:contextualSpacing/>
              <w:jc w:val="left"/>
              <w:rPr>
                <w:rFonts w:ascii="Arial" w:hAnsi="Arial" w:cs="Arial"/>
                <w:sz w:val="21"/>
                <w:szCs w:val="21"/>
              </w:rPr>
            </w:pPr>
            <w:r w:rsidRPr="00663ACF">
              <w:rPr>
                <w:rFonts w:ascii="Arial" w:hAnsi="Arial" w:cs="Arial"/>
                <w:sz w:val="21"/>
                <w:szCs w:val="21"/>
              </w:rPr>
              <w:t>H4 „drażniące”</w:t>
            </w:r>
          </w:p>
          <w:p w:rsidR="0063527F" w:rsidRPr="00663ACF" w:rsidRDefault="0063527F" w:rsidP="00857F20">
            <w:pPr>
              <w:keepNext w:val="0"/>
              <w:suppressAutoHyphens/>
              <w:autoSpaceDE w:val="0"/>
              <w:autoSpaceDN w:val="0"/>
              <w:adjustRightInd w:val="0"/>
              <w:spacing w:before="0" w:after="0"/>
              <w:ind w:firstLine="0"/>
              <w:contextualSpacing/>
              <w:jc w:val="left"/>
              <w:rPr>
                <w:rFonts w:ascii="Arial" w:hAnsi="Arial" w:cs="Arial"/>
                <w:sz w:val="21"/>
                <w:szCs w:val="21"/>
              </w:rPr>
            </w:pPr>
            <w:r w:rsidRPr="00663ACF">
              <w:rPr>
                <w:rFonts w:ascii="Arial" w:hAnsi="Arial" w:cs="Arial"/>
                <w:sz w:val="21"/>
                <w:szCs w:val="21"/>
              </w:rPr>
              <w:t>H5 „szkodliwe”</w:t>
            </w:r>
          </w:p>
          <w:p w:rsidR="0063527F" w:rsidRPr="00663ACF" w:rsidRDefault="0063527F" w:rsidP="00857F20">
            <w:pPr>
              <w:keepNext w:val="0"/>
              <w:suppressAutoHyphens/>
              <w:autoSpaceDE w:val="0"/>
              <w:autoSpaceDN w:val="0"/>
              <w:adjustRightInd w:val="0"/>
              <w:spacing w:before="0" w:after="0"/>
              <w:ind w:firstLine="0"/>
              <w:contextualSpacing/>
              <w:jc w:val="left"/>
              <w:rPr>
                <w:rFonts w:ascii="Arial" w:hAnsi="Arial" w:cs="Arial"/>
                <w:sz w:val="21"/>
                <w:szCs w:val="21"/>
              </w:rPr>
            </w:pPr>
            <w:r w:rsidRPr="00663ACF">
              <w:rPr>
                <w:rFonts w:ascii="Arial" w:hAnsi="Arial" w:cs="Arial"/>
                <w:sz w:val="21"/>
                <w:szCs w:val="21"/>
              </w:rPr>
              <w:t>H14 „ekotoksyczne”</w:t>
            </w:r>
          </w:p>
          <w:p w:rsidR="0063527F" w:rsidRPr="00663ACF" w:rsidRDefault="0063527F" w:rsidP="00857F20">
            <w:pPr>
              <w:keepNext w:val="0"/>
              <w:suppressAutoHyphens/>
              <w:autoSpaceDE w:val="0"/>
              <w:autoSpaceDN w:val="0"/>
              <w:adjustRightInd w:val="0"/>
              <w:spacing w:before="0" w:after="0"/>
              <w:ind w:firstLine="0"/>
              <w:contextualSpacing/>
              <w:jc w:val="left"/>
              <w:rPr>
                <w:rFonts w:ascii="Arial" w:hAnsi="Arial" w:cs="Arial"/>
                <w:sz w:val="21"/>
                <w:szCs w:val="21"/>
              </w:rPr>
            </w:pPr>
            <w:r w:rsidRPr="00663ACF">
              <w:rPr>
                <w:rFonts w:ascii="Arial" w:hAnsi="Arial" w:cs="Arial"/>
                <w:sz w:val="21"/>
                <w:szCs w:val="21"/>
              </w:rPr>
              <w:t>Mogą zawierać*:</w:t>
            </w:r>
          </w:p>
          <w:p w:rsidR="0063527F" w:rsidRPr="00663ACF" w:rsidRDefault="0063527F" w:rsidP="00857F20">
            <w:pPr>
              <w:keepNext w:val="0"/>
              <w:suppressAutoHyphens/>
              <w:autoSpaceDE w:val="0"/>
              <w:autoSpaceDN w:val="0"/>
              <w:adjustRightInd w:val="0"/>
              <w:spacing w:before="0" w:after="0"/>
              <w:ind w:firstLine="0"/>
              <w:contextualSpacing/>
              <w:jc w:val="left"/>
              <w:rPr>
                <w:rFonts w:ascii="Arial" w:hAnsi="Arial" w:cs="Arial"/>
                <w:sz w:val="21"/>
                <w:szCs w:val="21"/>
              </w:rPr>
            </w:pPr>
            <w:r w:rsidRPr="00663ACF">
              <w:rPr>
                <w:rFonts w:ascii="Arial" w:hAnsi="Arial" w:cs="Arial"/>
                <w:sz w:val="21"/>
                <w:szCs w:val="21"/>
              </w:rPr>
              <w:t xml:space="preserve">3) związki chromu (VI), </w:t>
            </w:r>
          </w:p>
          <w:p w:rsidR="0063527F" w:rsidRPr="00663ACF" w:rsidRDefault="0063527F" w:rsidP="00857F20">
            <w:pPr>
              <w:keepNext w:val="0"/>
              <w:suppressAutoHyphens/>
              <w:autoSpaceDE w:val="0"/>
              <w:autoSpaceDN w:val="0"/>
              <w:adjustRightInd w:val="0"/>
              <w:spacing w:before="0" w:after="0"/>
              <w:ind w:firstLine="0"/>
              <w:contextualSpacing/>
              <w:jc w:val="left"/>
              <w:rPr>
                <w:rFonts w:ascii="Arial" w:hAnsi="Arial" w:cs="Arial"/>
                <w:sz w:val="21"/>
                <w:szCs w:val="21"/>
              </w:rPr>
            </w:pPr>
            <w:r w:rsidRPr="00663ACF">
              <w:rPr>
                <w:rFonts w:ascii="Arial" w:hAnsi="Arial" w:cs="Arial"/>
                <w:sz w:val="21"/>
                <w:szCs w:val="21"/>
              </w:rPr>
              <w:t xml:space="preserve">4) związki kobaltu, </w:t>
            </w:r>
          </w:p>
          <w:p w:rsidR="0063527F" w:rsidRPr="00663ACF" w:rsidRDefault="0063527F" w:rsidP="00857F20">
            <w:pPr>
              <w:keepNext w:val="0"/>
              <w:suppressAutoHyphens/>
              <w:autoSpaceDE w:val="0"/>
              <w:autoSpaceDN w:val="0"/>
              <w:adjustRightInd w:val="0"/>
              <w:spacing w:before="0" w:after="0"/>
              <w:ind w:firstLine="0"/>
              <w:contextualSpacing/>
              <w:jc w:val="left"/>
              <w:rPr>
                <w:rFonts w:ascii="Arial" w:hAnsi="Arial" w:cs="Arial"/>
                <w:sz w:val="21"/>
                <w:szCs w:val="21"/>
              </w:rPr>
            </w:pPr>
            <w:r w:rsidRPr="00663ACF">
              <w:rPr>
                <w:rFonts w:ascii="Arial" w:hAnsi="Arial" w:cs="Arial"/>
                <w:sz w:val="21"/>
                <w:szCs w:val="21"/>
              </w:rPr>
              <w:t xml:space="preserve">5) związki niklu, </w:t>
            </w:r>
          </w:p>
          <w:p w:rsidR="0063527F" w:rsidRPr="00663ACF" w:rsidRDefault="0063527F" w:rsidP="00857F20">
            <w:pPr>
              <w:keepNext w:val="0"/>
              <w:suppressAutoHyphens/>
              <w:autoSpaceDE w:val="0"/>
              <w:autoSpaceDN w:val="0"/>
              <w:adjustRightInd w:val="0"/>
              <w:spacing w:before="0" w:after="0"/>
              <w:ind w:firstLine="0"/>
              <w:contextualSpacing/>
              <w:jc w:val="left"/>
              <w:rPr>
                <w:rFonts w:ascii="Arial" w:hAnsi="Arial" w:cs="Arial"/>
                <w:sz w:val="21"/>
                <w:szCs w:val="21"/>
              </w:rPr>
            </w:pPr>
            <w:r w:rsidRPr="00663ACF">
              <w:rPr>
                <w:rFonts w:ascii="Arial" w:hAnsi="Arial" w:cs="Arial"/>
                <w:sz w:val="21"/>
                <w:szCs w:val="21"/>
              </w:rPr>
              <w:t xml:space="preserve">6) związki miedzi, </w:t>
            </w:r>
          </w:p>
          <w:p w:rsidR="0063527F" w:rsidRPr="00663ACF" w:rsidRDefault="0063527F" w:rsidP="00857F20">
            <w:pPr>
              <w:keepNext w:val="0"/>
              <w:suppressAutoHyphens/>
              <w:autoSpaceDE w:val="0"/>
              <w:autoSpaceDN w:val="0"/>
              <w:adjustRightInd w:val="0"/>
              <w:spacing w:before="0" w:after="0"/>
              <w:ind w:firstLine="0"/>
              <w:contextualSpacing/>
              <w:jc w:val="left"/>
              <w:rPr>
                <w:rFonts w:ascii="Arial" w:hAnsi="Arial" w:cs="Arial"/>
                <w:sz w:val="21"/>
                <w:szCs w:val="21"/>
              </w:rPr>
            </w:pPr>
            <w:r w:rsidRPr="00663ACF">
              <w:rPr>
                <w:rFonts w:ascii="Arial" w:hAnsi="Arial" w:cs="Arial"/>
                <w:sz w:val="21"/>
                <w:szCs w:val="21"/>
              </w:rPr>
              <w:t xml:space="preserve">7) związki cynku, </w:t>
            </w:r>
          </w:p>
          <w:p w:rsidR="0063527F" w:rsidRPr="00663ACF" w:rsidRDefault="0063527F" w:rsidP="00857F20">
            <w:pPr>
              <w:keepNext w:val="0"/>
              <w:suppressAutoHyphens/>
              <w:autoSpaceDE w:val="0"/>
              <w:autoSpaceDN w:val="0"/>
              <w:adjustRightInd w:val="0"/>
              <w:spacing w:before="0" w:after="0"/>
              <w:ind w:firstLine="0"/>
              <w:contextualSpacing/>
              <w:jc w:val="left"/>
              <w:rPr>
                <w:rFonts w:ascii="Arial" w:hAnsi="Arial" w:cs="Arial"/>
                <w:sz w:val="21"/>
                <w:szCs w:val="21"/>
              </w:rPr>
            </w:pPr>
            <w:r w:rsidRPr="00663ACF">
              <w:rPr>
                <w:rFonts w:ascii="Arial" w:hAnsi="Arial" w:cs="Arial"/>
                <w:sz w:val="21"/>
                <w:szCs w:val="21"/>
              </w:rPr>
              <w:t xml:space="preserve">8) arsen, związki arsenu, </w:t>
            </w:r>
          </w:p>
          <w:p w:rsidR="0063527F" w:rsidRPr="00663ACF" w:rsidRDefault="0063527F" w:rsidP="00857F20">
            <w:pPr>
              <w:keepNext w:val="0"/>
              <w:suppressAutoHyphens/>
              <w:autoSpaceDE w:val="0"/>
              <w:autoSpaceDN w:val="0"/>
              <w:adjustRightInd w:val="0"/>
              <w:spacing w:before="0" w:after="0"/>
              <w:ind w:firstLine="0"/>
              <w:contextualSpacing/>
              <w:jc w:val="left"/>
              <w:rPr>
                <w:rFonts w:ascii="Arial" w:hAnsi="Arial" w:cs="Arial"/>
                <w:sz w:val="21"/>
                <w:szCs w:val="21"/>
              </w:rPr>
            </w:pPr>
            <w:r w:rsidRPr="00663ACF">
              <w:rPr>
                <w:rFonts w:ascii="Arial" w:hAnsi="Arial" w:cs="Arial"/>
                <w:sz w:val="21"/>
                <w:szCs w:val="21"/>
              </w:rPr>
              <w:t xml:space="preserve">9) selen, związki selenu, </w:t>
            </w:r>
          </w:p>
          <w:p w:rsidR="0063527F" w:rsidRPr="00663ACF" w:rsidRDefault="0063527F" w:rsidP="00857F20">
            <w:pPr>
              <w:keepNext w:val="0"/>
              <w:suppressAutoHyphens/>
              <w:autoSpaceDE w:val="0"/>
              <w:autoSpaceDN w:val="0"/>
              <w:adjustRightInd w:val="0"/>
              <w:spacing w:before="0" w:after="0"/>
              <w:ind w:firstLine="0"/>
              <w:contextualSpacing/>
              <w:jc w:val="left"/>
              <w:rPr>
                <w:rFonts w:ascii="Arial" w:hAnsi="Arial" w:cs="Arial"/>
                <w:sz w:val="21"/>
                <w:szCs w:val="21"/>
              </w:rPr>
            </w:pPr>
            <w:r w:rsidRPr="00663ACF">
              <w:rPr>
                <w:rFonts w:ascii="Arial" w:hAnsi="Arial" w:cs="Arial"/>
                <w:sz w:val="21"/>
                <w:szCs w:val="21"/>
              </w:rPr>
              <w:t xml:space="preserve">10) związki srebra, </w:t>
            </w:r>
          </w:p>
          <w:p w:rsidR="0063527F" w:rsidRPr="00663ACF" w:rsidRDefault="0063527F" w:rsidP="00857F20">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11) kadm, związki kadmu,</w:t>
            </w:r>
          </w:p>
          <w:p w:rsidR="0063527F" w:rsidRPr="00663ACF" w:rsidRDefault="0063527F" w:rsidP="00857F20">
            <w:pPr>
              <w:keepNext w:val="0"/>
              <w:suppressAutoHyphens/>
              <w:autoSpaceDE w:val="0"/>
              <w:autoSpaceDN w:val="0"/>
              <w:adjustRightInd w:val="0"/>
              <w:spacing w:before="0" w:after="0"/>
              <w:ind w:firstLine="0"/>
              <w:contextualSpacing/>
              <w:jc w:val="left"/>
              <w:rPr>
                <w:rFonts w:ascii="Arial" w:hAnsi="Arial" w:cs="Arial"/>
                <w:sz w:val="21"/>
                <w:szCs w:val="21"/>
              </w:rPr>
            </w:pPr>
            <w:r w:rsidRPr="00663ACF">
              <w:rPr>
                <w:rFonts w:ascii="Arial" w:hAnsi="Arial" w:cs="Arial"/>
                <w:sz w:val="21"/>
                <w:szCs w:val="21"/>
              </w:rPr>
              <w:t xml:space="preserve">15) związki baru z wyjątkiem siarczanu baru, </w:t>
            </w:r>
          </w:p>
          <w:p w:rsidR="0063527F" w:rsidRPr="00663ACF" w:rsidRDefault="0063527F" w:rsidP="00857F20">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16) rtęć, związki rtęci,</w:t>
            </w:r>
          </w:p>
          <w:p w:rsidR="0063527F" w:rsidRPr="00663ACF" w:rsidRDefault="0063527F" w:rsidP="00857F20">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 xml:space="preserve">*nr wg zał. 4 do ustawy </w:t>
            </w:r>
            <w:r w:rsidRPr="00663ACF">
              <w:rPr>
                <w:rFonts w:ascii="Arial" w:hAnsi="Arial" w:cs="Arial"/>
                <w:sz w:val="21"/>
                <w:szCs w:val="21"/>
              </w:rPr>
              <w:br/>
              <w:t>o odpadach</w:t>
            </w:r>
          </w:p>
          <w:p w:rsidR="0063527F" w:rsidRPr="00663ACF" w:rsidRDefault="0063527F" w:rsidP="00857F20">
            <w:pPr>
              <w:keepNext w:val="0"/>
              <w:suppressAutoHyphens/>
              <w:autoSpaceDE w:val="0"/>
              <w:autoSpaceDN w:val="0"/>
              <w:adjustRightInd w:val="0"/>
              <w:spacing w:before="0" w:after="0"/>
              <w:ind w:firstLine="0"/>
              <w:contextualSpacing/>
              <w:jc w:val="left"/>
              <w:rPr>
                <w:rFonts w:ascii="Arial" w:hAnsi="Arial" w:cs="Arial"/>
                <w:sz w:val="21"/>
                <w:szCs w:val="21"/>
              </w:rPr>
            </w:pPr>
            <w:r w:rsidRPr="00663ACF">
              <w:rPr>
                <w:rFonts w:ascii="Arial" w:hAnsi="Arial" w:cs="Arial"/>
                <w:sz w:val="21"/>
                <w:szCs w:val="21"/>
              </w:rPr>
              <w:t>Ciało stałe, zawiera frakcję mineralną oraz domieszki metali ciężkich.</w:t>
            </w:r>
          </w:p>
        </w:tc>
      </w:tr>
      <w:tr w:rsidR="0063527F" w:rsidRPr="00663ACF" w:rsidTr="008A7CB2">
        <w:tc>
          <w:tcPr>
            <w:tcW w:w="534" w:type="dxa"/>
            <w:tcBorders>
              <w:top w:val="single" w:sz="4" w:space="0" w:color="auto"/>
              <w:bottom w:val="single" w:sz="4" w:space="0" w:color="auto"/>
            </w:tcBorders>
            <w:shd w:val="clear" w:color="auto" w:fill="FFFFFF"/>
            <w:vAlign w:val="center"/>
          </w:tcPr>
          <w:p w:rsidR="0063527F" w:rsidRPr="00663ACF" w:rsidRDefault="0063527F" w:rsidP="000E4585">
            <w:pPr>
              <w:keepNext w:val="0"/>
              <w:suppressAutoHyphens/>
              <w:spacing w:before="0" w:after="0"/>
              <w:contextualSpacing/>
              <w:jc w:val="right"/>
              <w:rPr>
                <w:rFonts w:ascii="Arial" w:hAnsi="Arial" w:cs="Arial"/>
                <w:sz w:val="21"/>
                <w:szCs w:val="21"/>
              </w:rPr>
            </w:pPr>
            <w:r w:rsidRPr="00663ACF">
              <w:rPr>
                <w:rFonts w:ascii="Arial" w:hAnsi="Arial" w:cs="Arial"/>
                <w:sz w:val="21"/>
                <w:szCs w:val="21"/>
              </w:rPr>
              <w:t>2</w:t>
            </w:r>
            <w:r w:rsidR="000E4585" w:rsidRPr="00663ACF">
              <w:rPr>
                <w:rFonts w:ascii="Arial" w:hAnsi="Arial" w:cs="Arial"/>
                <w:sz w:val="21"/>
                <w:szCs w:val="21"/>
              </w:rPr>
              <w:t>2</w:t>
            </w:r>
          </w:p>
        </w:tc>
        <w:tc>
          <w:tcPr>
            <w:tcW w:w="1134" w:type="dxa"/>
            <w:tcBorders>
              <w:top w:val="single" w:sz="4" w:space="0" w:color="auto"/>
              <w:bottom w:val="single" w:sz="4" w:space="0" w:color="auto"/>
            </w:tcBorders>
            <w:shd w:val="clear" w:color="auto" w:fill="FFFFFF"/>
            <w:vAlign w:val="center"/>
          </w:tcPr>
          <w:p w:rsidR="0063527F" w:rsidRPr="00663ACF" w:rsidRDefault="0063527F" w:rsidP="00857F20">
            <w:pPr>
              <w:keepNext w:val="0"/>
              <w:suppressAutoHyphens/>
              <w:spacing w:before="0" w:after="0"/>
              <w:ind w:firstLine="0"/>
              <w:contextualSpacing/>
              <w:jc w:val="left"/>
              <w:rPr>
                <w:rFonts w:ascii="Arial" w:hAnsi="Arial" w:cs="Arial"/>
                <w:b/>
                <w:sz w:val="21"/>
                <w:szCs w:val="21"/>
              </w:rPr>
            </w:pPr>
            <w:r w:rsidRPr="00663ACF">
              <w:rPr>
                <w:rFonts w:ascii="Arial" w:hAnsi="Arial" w:cs="Arial"/>
                <w:b/>
                <w:sz w:val="21"/>
                <w:szCs w:val="21"/>
              </w:rPr>
              <w:t>19 01 13*</w:t>
            </w:r>
          </w:p>
        </w:tc>
        <w:tc>
          <w:tcPr>
            <w:tcW w:w="1702" w:type="dxa"/>
            <w:tcBorders>
              <w:top w:val="single" w:sz="4" w:space="0" w:color="auto"/>
              <w:bottom w:val="single" w:sz="4" w:space="0" w:color="auto"/>
            </w:tcBorders>
            <w:shd w:val="clear" w:color="auto" w:fill="FFFFFF"/>
            <w:vAlign w:val="center"/>
          </w:tcPr>
          <w:p w:rsidR="0063527F" w:rsidRPr="00663ACF" w:rsidRDefault="0063527F" w:rsidP="00857F20">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Popioły lotne zawierające substancje niebezpieczne</w:t>
            </w:r>
          </w:p>
        </w:tc>
        <w:tc>
          <w:tcPr>
            <w:tcW w:w="1106" w:type="dxa"/>
            <w:tcBorders>
              <w:top w:val="single" w:sz="4" w:space="0" w:color="auto"/>
              <w:bottom w:val="single" w:sz="4" w:space="0" w:color="auto"/>
            </w:tcBorders>
            <w:shd w:val="clear" w:color="auto" w:fill="FFFFFF"/>
            <w:vAlign w:val="center"/>
          </w:tcPr>
          <w:p w:rsidR="0063527F" w:rsidRPr="00663ACF" w:rsidRDefault="0063527F" w:rsidP="00857F20">
            <w:pPr>
              <w:keepNext w:val="0"/>
              <w:suppressAutoHyphens/>
              <w:spacing w:before="0" w:after="0"/>
              <w:ind w:firstLine="0"/>
              <w:contextualSpacing/>
              <w:rPr>
                <w:rFonts w:ascii="Arial" w:hAnsi="Arial" w:cs="Arial"/>
                <w:bCs/>
                <w:sz w:val="21"/>
                <w:szCs w:val="21"/>
              </w:rPr>
            </w:pPr>
            <w:r w:rsidRPr="00663ACF">
              <w:rPr>
                <w:rFonts w:ascii="Arial" w:hAnsi="Arial" w:cs="Arial"/>
                <w:sz w:val="21"/>
                <w:szCs w:val="21"/>
              </w:rPr>
              <w:t>2880</w:t>
            </w:r>
            <w:r w:rsidRPr="00663ACF">
              <w:rPr>
                <w:rFonts w:ascii="Arial" w:hAnsi="Arial" w:cs="Arial"/>
                <w:sz w:val="21"/>
                <w:szCs w:val="21"/>
              </w:rPr>
              <w:br/>
            </w:r>
          </w:p>
        </w:tc>
        <w:tc>
          <w:tcPr>
            <w:tcW w:w="2043" w:type="dxa"/>
            <w:tcBorders>
              <w:top w:val="single" w:sz="4" w:space="0" w:color="auto"/>
              <w:bottom w:val="single" w:sz="4" w:space="0" w:color="auto"/>
            </w:tcBorders>
            <w:shd w:val="clear" w:color="auto" w:fill="FFFFFF"/>
            <w:vAlign w:val="center"/>
          </w:tcPr>
          <w:p w:rsidR="0063527F" w:rsidRPr="00663ACF" w:rsidRDefault="0063527F" w:rsidP="00857F20">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Instalacja termicznego przekształcania odpadów komunalnych.</w:t>
            </w:r>
          </w:p>
          <w:p w:rsidR="0063527F" w:rsidRPr="00663ACF" w:rsidRDefault="0063527F" w:rsidP="00857F20">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 xml:space="preserve">Są to popioły gromadzące się </w:t>
            </w:r>
            <w:r w:rsidRPr="00663ACF">
              <w:rPr>
                <w:rFonts w:ascii="Arial" w:hAnsi="Arial" w:cs="Arial"/>
                <w:sz w:val="21"/>
                <w:szCs w:val="21"/>
              </w:rPr>
              <w:br/>
              <w:t xml:space="preserve">w lejach II strefy kotła </w:t>
            </w:r>
            <w:r w:rsidRPr="00663ACF">
              <w:rPr>
                <w:rFonts w:ascii="Arial" w:hAnsi="Arial" w:cs="Arial"/>
                <w:sz w:val="21"/>
                <w:szCs w:val="21"/>
              </w:rPr>
              <w:br/>
              <w:t>i podgrzewaczy.</w:t>
            </w:r>
          </w:p>
          <w:p w:rsidR="0063527F" w:rsidRPr="00663ACF" w:rsidRDefault="0063527F" w:rsidP="00857F20">
            <w:pPr>
              <w:keepNext w:val="0"/>
              <w:suppressAutoHyphens/>
              <w:spacing w:before="0" w:after="0"/>
              <w:contextualSpacing/>
              <w:rPr>
                <w:rFonts w:ascii="Arial" w:hAnsi="Arial" w:cs="Arial"/>
                <w:sz w:val="21"/>
                <w:szCs w:val="21"/>
              </w:rPr>
            </w:pPr>
          </w:p>
        </w:tc>
        <w:tc>
          <w:tcPr>
            <w:tcW w:w="2898" w:type="dxa"/>
            <w:vMerge/>
            <w:tcBorders>
              <w:bottom w:val="single" w:sz="4" w:space="0" w:color="auto"/>
            </w:tcBorders>
            <w:shd w:val="clear" w:color="auto" w:fill="FFFFFF"/>
            <w:vAlign w:val="center"/>
          </w:tcPr>
          <w:p w:rsidR="0063527F" w:rsidRPr="00663ACF" w:rsidRDefault="0063527F" w:rsidP="00857F20">
            <w:pPr>
              <w:keepNext w:val="0"/>
              <w:suppressAutoHyphens/>
              <w:spacing w:before="0" w:after="0"/>
              <w:contextualSpacing/>
              <w:rPr>
                <w:rFonts w:ascii="Arial" w:hAnsi="Arial" w:cs="Arial"/>
                <w:sz w:val="21"/>
                <w:szCs w:val="21"/>
              </w:rPr>
            </w:pPr>
          </w:p>
        </w:tc>
      </w:tr>
      <w:tr w:rsidR="003A0FD5" w:rsidRPr="00663ACF" w:rsidTr="008A7CB2">
        <w:tc>
          <w:tcPr>
            <w:tcW w:w="9417" w:type="dxa"/>
            <w:gridSpan w:val="6"/>
            <w:tcBorders>
              <w:top w:val="single" w:sz="4" w:space="0" w:color="auto"/>
            </w:tcBorders>
            <w:shd w:val="pct10" w:color="auto" w:fill="FFFFFF"/>
            <w:vAlign w:val="center"/>
          </w:tcPr>
          <w:p w:rsidR="003A0FD5" w:rsidRPr="00663ACF" w:rsidRDefault="003A0FD5" w:rsidP="00857F20">
            <w:pPr>
              <w:keepNext w:val="0"/>
              <w:suppressAutoHyphens/>
              <w:spacing w:before="0" w:after="0"/>
              <w:contextualSpacing/>
              <w:jc w:val="center"/>
              <w:rPr>
                <w:rFonts w:ascii="Arial" w:hAnsi="Arial" w:cs="Arial"/>
                <w:sz w:val="21"/>
                <w:szCs w:val="21"/>
              </w:rPr>
            </w:pPr>
            <w:r w:rsidRPr="00663ACF">
              <w:rPr>
                <w:rFonts w:ascii="Arial" w:hAnsi="Arial" w:cs="Arial"/>
                <w:b/>
                <w:sz w:val="21"/>
                <w:szCs w:val="21"/>
              </w:rPr>
              <w:t>Odpady inne niż niebezpieczne</w:t>
            </w:r>
          </w:p>
        </w:tc>
      </w:tr>
      <w:tr w:rsidR="003A0FD5" w:rsidRPr="00663ACF" w:rsidTr="008A7CB2">
        <w:trPr>
          <w:trHeight w:val="460"/>
        </w:trPr>
        <w:tc>
          <w:tcPr>
            <w:tcW w:w="534" w:type="dxa"/>
            <w:tcBorders>
              <w:bottom w:val="single" w:sz="2" w:space="0" w:color="000000"/>
            </w:tcBorders>
            <w:shd w:val="clear" w:color="auto" w:fill="FFFFFF"/>
            <w:vAlign w:val="center"/>
          </w:tcPr>
          <w:p w:rsidR="003A0FD5" w:rsidRPr="00663ACF" w:rsidRDefault="00881EB8" w:rsidP="000E4585">
            <w:pPr>
              <w:keepNext w:val="0"/>
              <w:suppressAutoHyphens/>
              <w:spacing w:before="0" w:after="0"/>
              <w:contextualSpacing/>
              <w:jc w:val="center"/>
              <w:rPr>
                <w:rFonts w:ascii="Arial" w:hAnsi="Arial" w:cs="Arial"/>
                <w:sz w:val="21"/>
                <w:szCs w:val="21"/>
              </w:rPr>
            </w:pPr>
            <w:r w:rsidRPr="00663ACF">
              <w:rPr>
                <w:rFonts w:ascii="Arial" w:hAnsi="Arial" w:cs="Arial"/>
                <w:sz w:val="21"/>
                <w:szCs w:val="21"/>
              </w:rPr>
              <w:t>3</w:t>
            </w:r>
            <w:r w:rsidR="000E4585" w:rsidRPr="00663ACF">
              <w:rPr>
                <w:rFonts w:ascii="Arial" w:hAnsi="Arial" w:cs="Arial"/>
                <w:sz w:val="21"/>
                <w:szCs w:val="21"/>
              </w:rPr>
              <w:t>3</w:t>
            </w:r>
          </w:p>
        </w:tc>
        <w:tc>
          <w:tcPr>
            <w:tcW w:w="1134" w:type="dxa"/>
            <w:tcBorders>
              <w:bottom w:val="single" w:sz="2" w:space="0" w:color="000000"/>
            </w:tcBorders>
            <w:shd w:val="clear" w:color="auto" w:fill="FFFFFF"/>
            <w:vAlign w:val="center"/>
          </w:tcPr>
          <w:p w:rsidR="003A0FD5" w:rsidRPr="00663ACF" w:rsidRDefault="003A0FD5" w:rsidP="00857F20">
            <w:pPr>
              <w:keepNext w:val="0"/>
              <w:suppressAutoHyphens/>
              <w:spacing w:before="0" w:after="0"/>
              <w:ind w:firstLine="0"/>
              <w:contextualSpacing/>
              <w:jc w:val="left"/>
              <w:rPr>
                <w:rFonts w:ascii="Arial" w:hAnsi="Arial" w:cs="Arial"/>
                <w:b/>
                <w:sz w:val="21"/>
                <w:szCs w:val="21"/>
              </w:rPr>
            </w:pPr>
            <w:r w:rsidRPr="00663ACF">
              <w:rPr>
                <w:rFonts w:ascii="Arial" w:hAnsi="Arial" w:cs="Arial"/>
                <w:b/>
                <w:sz w:val="21"/>
                <w:szCs w:val="21"/>
              </w:rPr>
              <w:t>19 01 12</w:t>
            </w:r>
          </w:p>
        </w:tc>
        <w:tc>
          <w:tcPr>
            <w:tcW w:w="1702" w:type="dxa"/>
            <w:tcBorders>
              <w:bottom w:val="single" w:sz="2" w:space="0" w:color="000000"/>
            </w:tcBorders>
            <w:shd w:val="clear" w:color="auto" w:fill="FFFFFF"/>
            <w:vAlign w:val="center"/>
          </w:tcPr>
          <w:p w:rsidR="003A0FD5" w:rsidRPr="00663ACF" w:rsidRDefault="003A0FD5" w:rsidP="00857F20">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 xml:space="preserve">Żużle i popioły paleniskowe inne niż wymienione </w:t>
            </w:r>
          </w:p>
          <w:p w:rsidR="003A0FD5" w:rsidRPr="00663ACF" w:rsidRDefault="00535300" w:rsidP="00857F20">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 xml:space="preserve">W </w:t>
            </w:r>
            <w:r w:rsidR="003A0FD5" w:rsidRPr="00663ACF">
              <w:rPr>
                <w:rFonts w:ascii="Arial" w:hAnsi="Arial" w:cs="Arial"/>
                <w:sz w:val="21"/>
                <w:szCs w:val="21"/>
              </w:rPr>
              <w:t>19 01 11</w:t>
            </w:r>
          </w:p>
        </w:tc>
        <w:tc>
          <w:tcPr>
            <w:tcW w:w="1106" w:type="dxa"/>
            <w:tcBorders>
              <w:bottom w:val="single" w:sz="2" w:space="0" w:color="000000"/>
            </w:tcBorders>
            <w:shd w:val="clear" w:color="auto" w:fill="FFFFFF"/>
            <w:vAlign w:val="center"/>
          </w:tcPr>
          <w:p w:rsidR="003A0FD5" w:rsidRPr="00663ACF" w:rsidDel="00B8698E" w:rsidRDefault="00B77CFE" w:rsidP="00857F20">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54</w:t>
            </w:r>
            <w:r w:rsidR="003A0FD5" w:rsidRPr="00663ACF">
              <w:rPr>
                <w:rFonts w:ascii="Arial" w:hAnsi="Arial" w:cs="Arial"/>
                <w:sz w:val="21"/>
                <w:szCs w:val="21"/>
              </w:rPr>
              <w:t>000</w:t>
            </w:r>
            <w:r w:rsidR="003A0FD5" w:rsidRPr="00663ACF">
              <w:rPr>
                <w:rFonts w:ascii="Arial" w:hAnsi="Arial" w:cs="Arial"/>
                <w:sz w:val="21"/>
                <w:szCs w:val="21"/>
              </w:rPr>
              <w:br/>
            </w:r>
          </w:p>
        </w:tc>
        <w:tc>
          <w:tcPr>
            <w:tcW w:w="2043" w:type="dxa"/>
            <w:tcBorders>
              <w:bottom w:val="single" w:sz="2" w:space="0" w:color="000000"/>
            </w:tcBorders>
            <w:shd w:val="clear" w:color="auto" w:fill="FFFFFF"/>
            <w:vAlign w:val="center"/>
          </w:tcPr>
          <w:p w:rsidR="003A0FD5" w:rsidRPr="00663ACF" w:rsidRDefault="003A0FD5" w:rsidP="00857F20">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Instalacja termicznego przekształcania odpadów komunalnych</w:t>
            </w:r>
          </w:p>
        </w:tc>
        <w:tc>
          <w:tcPr>
            <w:tcW w:w="2898" w:type="dxa"/>
            <w:tcBorders>
              <w:bottom w:val="single" w:sz="2" w:space="0" w:color="000000"/>
            </w:tcBorders>
            <w:shd w:val="clear" w:color="auto" w:fill="FFFFFF"/>
            <w:vAlign w:val="center"/>
          </w:tcPr>
          <w:p w:rsidR="007C57CA" w:rsidRPr="00663ACF" w:rsidRDefault="003A0FD5" w:rsidP="00857F20">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 xml:space="preserve">Brak właściwości </w:t>
            </w:r>
          </w:p>
          <w:p w:rsidR="003A0FD5" w:rsidRPr="00663ACF" w:rsidRDefault="007C57CA" w:rsidP="00857F20">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 xml:space="preserve">i składników </w:t>
            </w:r>
            <w:r w:rsidR="003A0FD5" w:rsidRPr="00663ACF">
              <w:rPr>
                <w:rFonts w:ascii="Arial" w:hAnsi="Arial" w:cs="Arial"/>
                <w:sz w:val="21"/>
                <w:szCs w:val="21"/>
              </w:rPr>
              <w:t>powodujących zaliczenie do odpadów niebezpiecznych wg zał. 3</w:t>
            </w:r>
          </w:p>
          <w:p w:rsidR="003A0FD5" w:rsidRPr="00663ACF" w:rsidRDefault="007C57CA" w:rsidP="00857F20">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i</w:t>
            </w:r>
            <w:r w:rsidR="003A0FD5" w:rsidRPr="00663ACF">
              <w:rPr>
                <w:rFonts w:ascii="Arial" w:hAnsi="Arial" w:cs="Arial"/>
                <w:sz w:val="21"/>
                <w:szCs w:val="21"/>
              </w:rPr>
              <w:t xml:space="preserve"> zał. 4</w:t>
            </w:r>
            <w:r w:rsidRPr="00663ACF">
              <w:rPr>
                <w:rFonts w:ascii="Arial" w:hAnsi="Arial" w:cs="Arial"/>
                <w:sz w:val="21"/>
                <w:szCs w:val="21"/>
              </w:rPr>
              <w:t>.</w:t>
            </w:r>
          </w:p>
          <w:p w:rsidR="003A0FD5" w:rsidRPr="00663ACF" w:rsidRDefault="003A0FD5" w:rsidP="00857F20">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Podstawą składu jest krzemionka SiO</w:t>
            </w:r>
            <w:r w:rsidRPr="00663ACF">
              <w:rPr>
                <w:rFonts w:ascii="Arial" w:hAnsi="Arial" w:cs="Arial"/>
                <w:sz w:val="21"/>
                <w:szCs w:val="21"/>
                <w:vertAlign w:val="subscript"/>
              </w:rPr>
              <w:t>2</w:t>
            </w:r>
            <w:r w:rsidRPr="00663ACF">
              <w:rPr>
                <w:rFonts w:ascii="Arial" w:hAnsi="Arial" w:cs="Arial"/>
                <w:sz w:val="21"/>
                <w:szCs w:val="21"/>
              </w:rPr>
              <w:t>. Mogą zawierać: szkło, ceramikę oraz składniki mineralne m.in. krzemiany i tlenki - tlenek wapnia (</w:t>
            </w:r>
            <w:proofErr w:type="spellStart"/>
            <w:r w:rsidRPr="00663ACF">
              <w:rPr>
                <w:rFonts w:ascii="Arial" w:hAnsi="Arial" w:cs="Arial"/>
                <w:sz w:val="21"/>
                <w:szCs w:val="21"/>
              </w:rPr>
              <w:t>CaO</w:t>
            </w:r>
            <w:proofErr w:type="spellEnd"/>
            <w:r w:rsidRPr="00663ACF">
              <w:rPr>
                <w:rFonts w:ascii="Arial" w:hAnsi="Arial" w:cs="Arial"/>
                <w:sz w:val="21"/>
                <w:szCs w:val="21"/>
              </w:rPr>
              <w:t>), tlenki magnezu (</w:t>
            </w:r>
            <w:proofErr w:type="spellStart"/>
            <w:r w:rsidRPr="00663ACF">
              <w:rPr>
                <w:rFonts w:ascii="Arial" w:hAnsi="Arial" w:cs="Arial"/>
                <w:sz w:val="21"/>
                <w:szCs w:val="21"/>
              </w:rPr>
              <w:t>MgO</w:t>
            </w:r>
            <w:proofErr w:type="spellEnd"/>
            <w:r w:rsidRPr="00663ACF">
              <w:rPr>
                <w:rFonts w:ascii="Arial" w:hAnsi="Arial" w:cs="Arial"/>
                <w:sz w:val="21"/>
                <w:szCs w:val="21"/>
              </w:rPr>
              <w:t>), potasu (K</w:t>
            </w:r>
            <w:r w:rsidRPr="00663ACF">
              <w:rPr>
                <w:rFonts w:ascii="Arial" w:hAnsi="Arial" w:cs="Arial"/>
                <w:sz w:val="21"/>
                <w:szCs w:val="21"/>
                <w:vertAlign w:val="subscript"/>
              </w:rPr>
              <w:t>2</w:t>
            </w:r>
            <w:r w:rsidRPr="00663ACF">
              <w:rPr>
                <w:rFonts w:ascii="Arial" w:hAnsi="Arial" w:cs="Arial"/>
                <w:sz w:val="21"/>
                <w:szCs w:val="21"/>
              </w:rPr>
              <w:t>O), żelaza (Fe</w:t>
            </w:r>
            <w:r w:rsidRPr="00663ACF">
              <w:rPr>
                <w:rFonts w:ascii="Arial" w:hAnsi="Arial" w:cs="Arial"/>
                <w:sz w:val="21"/>
                <w:szCs w:val="21"/>
                <w:vertAlign w:val="subscript"/>
              </w:rPr>
              <w:t>2</w:t>
            </w:r>
            <w:r w:rsidRPr="00663ACF">
              <w:rPr>
                <w:rFonts w:ascii="Arial" w:hAnsi="Arial" w:cs="Arial"/>
                <w:sz w:val="21"/>
                <w:szCs w:val="21"/>
              </w:rPr>
              <w:t>O</w:t>
            </w:r>
            <w:r w:rsidRPr="00663ACF">
              <w:rPr>
                <w:rFonts w:ascii="Arial" w:hAnsi="Arial" w:cs="Arial"/>
                <w:sz w:val="21"/>
                <w:szCs w:val="21"/>
                <w:vertAlign w:val="subscript"/>
              </w:rPr>
              <w:t>3</w:t>
            </w:r>
            <w:r w:rsidRPr="00663ACF">
              <w:rPr>
                <w:rFonts w:ascii="Arial" w:hAnsi="Arial" w:cs="Arial"/>
                <w:sz w:val="21"/>
                <w:szCs w:val="21"/>
              </w:rPr>
              <w:t xml:space="preserve">), sodu </w:t>
            </w:r>
            <w:r w:rsidRPr="00663ACF">
              <w:rPr>
                <w:rFonts w:ascii="Arial" w:hAnsi="Arial" w:cs="Arial"/>
                <w:sz w:val="21"/>
                <w:szCs w:val="21"/>
              </w:rPr>
              <w:lastRenderedPageBreak/>
              <w:t>(Na</w:t>
            </w:r>
            <w:r w:rsidRPr="00663ACF">
              <w:rPr>
                <w:rFonts w:ascii="Arial" w:hAnsi="Arial" w:cs="Arial"/>
                <w:sz w:val="21"/>
                <w:szCs w:val="21"/>
                <w:vertAlign w:val="subscript"/>
              </w:rPr>
              <w:t>2</w:t>
            </w:r>
            <w:r w:rsidRPr="00663ACF">
              <w:rPr>
                <w:rFonts w:ascii="Arial" w:hAnsi="Arial" w:cs="Arial"/>
                <w:sz w:val="21"/>
                <w:szCs w:val="21"/>
              </w:rPr>
              <w:t>O), manganu (Mn3O4), baru (</w:t>
            </w:r>
            <w:proofErr w:type="spellStart"/>
            <w:r w:rsidRPr="00663ACF">
              <w:rPr>
                <w:rFonts w:ascii="Arial" w:hAnsi="Arial" w:cs="Arial"/>
                <w:sz w:val="21"/>
                <w:szCs w:val="21"/>
              </w:rPr>
              <w:t>BaO</w:t>
            </w:r>
            <w:proofErr w:type="spellEnd"/>
            <w:r w:rsidRPr="00663ACF">
              <w:rPr>
                <w:rFonts w:ascii="Arial" w:hAnsi="Arial" w:cs="Arial"/>
                <w:sz w:val="21"/>
                <w:szCs w:val="21"/>
              </w:rPr>
              <w:t>), strontu (</w:t>
            </w:r>
            <w:proofErr w:type="spellStart"/>
            <w:r w:rsidRPr="00663ACF">
              <w:rPr>
                <w:rFonts w:ascii="Arial" w:hAnsi="Arial" w:cs="Arial"/>
                <w:sz w:val="21"/>
                <w:szCs w:val="21"/>
              </w:rPr>
              <w:t>SrO</w:t>
            </w:r>
            <w:proofErr w:type="spellEnd"/>
            <w:r w:rsidRPr="00663ACF">
              <w:rPr>
                <w:rFonts w:ascii="Arial" w:hAnsi="Arial" w:cs="Arial"/>
                <w:sz w:val="21"/>
                <w:szCs w:val="21"/>
              </w:rPr>
              <w:t>), siarki (SO</w:t>
            </w:r>
            <w:r w:rsidRPr="00663ACF">
              <w:rPr>
                <w:rFonts w:ascii="Arial" w:hAnsi="Arial" w:cs="Arial"/>
                <w:sz w:val="21"/>
                <w:szCs w:val="21"/>
                <w:vertAlign w:val="subscript"/>
              </w:rPr>
              <w:t>3</w:t>
            </w:r>
            <w:r w:rsidRPr="00663ACF">
              <w:rPr>
                <w:rFonts w:ascii="Arial" w:hAnsi="Arial" w:cs="Arial"/>
                <w:sz w:val="21"/>
                <w:szCs w:val="21"/>
              </w:rPr>
              <w:t>), fosforu (P</w:t>
            </w:r>
            <w:r w:rsidRPr="00663ACF">
              <w:rPr>
                <w:rFonts w:ascii="Arial" w:hAnsi="Arial" w:cs="Arial"/>
                <w:sz w:val="21"/>
                <w:szCs w:val="21"/>
                <w:vertAlign w:val="subscript"/>
              </w:rPr>
              <w:t>2</w:t>
            </w:r>
            <w:r w:rsidRPr="00663ACF">
              <w:rPr>
                <w:rFonts w:ascii="Arial" w:hAnsi="Arial" w:cs="Arial"/>
                <w:sz w:val="21"/>
                <w:szCs w:val="21"/>
              </w:rPr>
              <w:t>O</w:t>
            </w:r>
            <w:r w:rsidRPr="00663ACF">
              <w:rPr>
                <w:rFonts w:ascii="Arial" w:hAnsi="Arial" w:cs="Arial"/>
                <w:sz w:val="21"/>
                <w:szCs w:val="21"/>
                <w:vertAlign w:val="subscript"/>
              </w:rPr>
              <w:t>5</w:t>
            </w:r>
            <w:r w:rsidRPr="00663ACF">
              <w:rPr>
                <w:rFonts w:ascii="Arial" w:hAnsi="Arial" w:cs="Arial"/>
                <w:sz w:val="21"/>
                <w:szCs w:val="21"/>
              </w:rPr>
              <w:t>) oraz cynk i miedź w postaci nieutlenionej</w:t>
            </w:r>
          </w:p>
        </w:tc>
      </w:tr>
      <w:tr w:rsidR="003A0FD5" w:rsidRPr="00663ACF" w:rsidTr="008A7CB2">
        <w:trPr>
          <w:trHeight w:val="460"/>
        </w:trPr>
        <w:tc>
          <w:tcPr>
            <w:tcW w:w="9417" w:type="dxa"/>
            <w:gridSpan w:val="6"/>
            <w:shd w:val="pct10" w:color="auto" w:fill="FFFFFF"/>
            <w:vAlign w:val="center"/>
          </w:tcPr>
          <w:p w:rsidR="003A0FD5" w:rsidRPr="00663ACF" w:rsidRDefault="003A0FD5" w:rsidP="00857F20">
            <w:pPr>
              <w:keepNext w:val="0"/>
              <w:suppressAutoHyphens/>
              <w:spacing w:before="0" w:after="0"/>
              <w:contextualSpacing/>
              <w:jc w:val="center"/>
              <w:rPr>
                <w:rFonts w:ascii="Arial" w:hAnsi="Arial" w:cs="Arial"/>
                <w:sz w:val="21"/>
                <w:szCs w:val="21"/>
              </w:rPr>
            </w:pPr>
            <w:r w:rsidRPr="00663ACF">
              <w:rPr>
                <w:rFonts w:ascii="Arial" w:hAnsi="Arial" w:cs="Arial"/>
                <w:b/>
                <w:sz w:val="21"/>
                <w:szCs w:val="21"/>
              </w:rPr>
              <w:lastRenderedPageBreak/>
              <w:t>Instalacja waloryzacji żużli z procesu termicznego przekształcania odpadów komunalnych (R5) – I2</w:t>
            </w:r>
          </w:p>
        </w:tc>
      </w:tr>
      <w:tr w:rsidR="003A0FD5" w:rsidRPr="00663ACF" w:rsidTr="008A7CB2">
        <w:tc>
          <w:tcPr>
            <w:tcW w:w="534" w:type="dxa"/>
            <w:shd w:val="clear" w:color="auto" w:fill="FFFFFF"/>
            <w:vAlign w:val="center"/>
          </w:tcPr>
          <w:p w:rsidR="003A0FD5" w:rsidRPr="00663ACF" w:rsidRDefault="00881EB8" w:rsidP="000E4585">
            <w:pPr>
              <w:keepNext w:val="0"/>
              <w:suppressAutoHyphens/>
              <w:spacing w:before="0" w:after="0"/>
              <w:contextualSpacing/>
              <w:jc w:val="center"/>
              <w:rPr>
                <w:rFonts w:ascii="Arial" w:hAnsi="Arial" w:cs="Arial"/>
                <w:sz w:val="21"/>
                <w:szCs w:val="21"/>
              </w:rPr>
            </w:pPr>
            <w:r w:rsidRPr="00663ACF">
              <w:rPr>
                <w:rFonts w:ascii="Arial" w:hAnsi="Arial" w:cs="Arial"/>
                <w:sz w:val="21"/>
                <w:szCs w:val="21"/>
              </w:rPr>
              <w:t>4</w:t>
            </w:r>
            <w:r w:rsidR="000E4585" w:rsidRPr="00663ACF">
              <w:rPr>
                <w:rFonts w:ascii="Arial" w:hAnsi="Arial" w:cs="Arial"/>
                <w:sz w:val="21"/>
                <w:szCs w:val="21"/>
              </w:rPr>
              <w:t>4</w:t>
            </w:r>
          </w:p>
        </w:tc>
        <w:tc>
          <w:tcPr>
            <w:tcW w:w="1134" w:type="dxa"/>
            <w:shd w:val="clear" w:color="auto" w:fill="FFFFFF"/>
            <w:vAlign w:val="center"/>
          </w:tcPr>
          <w:p w:rsidR="003A0FD5" w:rsidRPr="00663ACF" w:rsidRDefault="003A0FD5" w:rsidP="00857F20">
            <w:pPr>
              <w:keepNext w:val="0"/>
              <w:suppressAutoHyphens/>
              <w:spacing w:before="0" w:after="0"/>
              <w:ind w:firstLine="0"/>
              <w:contextualSpacing/>
              <w:jc w:val="left"/>
              <w:rPr>
                <w:rFonts w:ascii="Arial" w:hAnsi="Arial" w:cs="Arial"/>
                <w:b/>
                <w:sz w:val="21"/>
                <w:szCs w:val="21"/>
              </w:rPr>
            </w:pPr>
            <w:r w:rsidRPr="00663ACF">
              <w:rPr>
                <w:rFonts w:ascii="Arial" w:hAnsi="Arial" w:cs="Arial"/>
                <w:b/>
                <w:sz w:val="21"/>
                <w:szCs w:val="21"/>
              </w:rPr>
              <w:t>19 01 12</w:t>
            </w:r>
          </w:p>
        </w:tc>
        <w:tc>
          <w:tcPr>
            <w:tcW w:w="1702" w:type="dxa"/>
            <w:shd w:val="clear" w:color="auto" w:fill="FFFFFF"/>
            <w:vAlign w:val="center"/>
          </w:tcPr>
          <w:p w:rsidR="003A0FD5" w:rsidRPr="00663ACF" w:rsidRDefault="003A0FD5" w:rsidP="00857F20">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 xml:space="preserve">Żużle i popioły paleniskowe inne niż wymienione </w:t>
            </w:r>
            <w:r w:rsidRPr="00663ACF">
              <w:rPr>
                <w:rFonts w:ascii="Arial" w:hAnsi="Arial" w:cs="Arial"/>
                <w:sz w:val="21"/>
                <w:szCs w:val="21"/>
              </w:rPr>
              <w:br/>
              <w:t>w 19 01 11</w:t>
            </w:r>
          </w:p>
        </w:tc>
        <w:tc>
          <w:tcPr>
            <w:tcW w:w="1106" w:type="dxa"/>
            <w:shd w:val="clear" w:color="auto" w:fill="FFFFFF"/>
            <w:vAlign w:val="center"/>
          </w:tcPr>
          <w:p w:rsidR="003A0FD5" w:rsidRPr="00663ACF" w:rsidRDefault="00B77CFE" w:rsidP="00857F20">
            <w:pPr>
              <w:keepNext w:val="0"/>
              <w:suppressAutoHyphens/>
              <w:autoSpaceDE w:val="0"/>
              <w:autoSpaceDN w:val="0"/>
              <w:adjustRightInd w:val="0"/>
              <w:spacing w:before="0" w:after="0"/>
              <w:ind w:firstLine="0"/>
              <w:contextualSpacing/>
              <w:rPr>
                <w:rFonts w:ascii="Arial" w:eastAsia="Calibri" w:hAnsi="Arial" w:cs="Arial"/>
                <w:sz w:val="21"/>
                <w:szCs w:val="21"/>
              </w:rPr>
            </w:pPr>
            <w:r w:rsidRPr="00663ACF">
              <w:rPr>
                <w:rFonts w:ascii="Arial" w:eastAsia="Calibri" w:hAnsi="Arial" w:cs="Arial"/>
                <w:sz w:val="21"/>
                <w:szCs w:val="21"/>
              </w:rPr>
              <w:t>48</w:t>
            </w:r>
            <w:r w:rsidR="003A0FD5" w:rsidRPr="00663ACF">
              <w:rPr>
                <w:rFonts w:ascii="Arial" w:eastAsia="Calibri" w:hAnsi="Arial" w:cs="Arial"/>
                <w:sz w:val="21"/>
                <w:szCs w:val="21"/>
              </w:rPr>
              <w:t>600</w:t>
            </w:r>
          </w:p>
        </w:tc>
        <w:tc>
          <w:tcPr>
            <w:tcW w:w="2043" w:type="dxa"/>
            <w:shd w:val="clear" w:color="auto" w:fill="FFFFFF"/>
            <w:vAlign w:val="center"/>
          </w:tcPr>
          <w:p w:rsidR="003A0FD5" w:rsidRPr="00663ACF" w:rsidRDefault="003A0FD5" w:rsidP="00857F20">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Instalacja odzysku (waloryzacji) żużla</w:t>
            </w:r>
          </w:p>
        </w:tc>
        <w:tc>
          <w:tcPr>
            <w:tcW w:w="2898" w:type="dxa"/>
            <w:shd w:val="clear" w:color="auto" w:fill="FFFFFF"/>
            <w:vAlign w:val="center"/>
          </w:tcPr>
          <w:p w:rsidR="007C57CA" w:rsidRPr="00663ACF" w:rsidRDefault="007C57CA" w:rsidP="00857F20">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 xml:space="preserve">Brak właściwości </w:t>
            </w:r>
            <w:r w:rsidRPr="00663ACF">
              <w:rPr>
                <w:rFonts w:ascii="Arial" w:hAnsi="Arial" w:cs="Arial"/>
                <w:sz w:val="21"/>
                <w:szCs w:val="21"/>
              </w:rPr>
              <w:br/>
              <w:t xml:space="preserve">i składników powodujących zaliczenie do odpadów niebezpiecznych wg zał. 3 </w:t>
            </w:r>
          </w:p>
          <w:p w:rsidR="007C57CA" w:rsidRPr="00663ACF" w:rsidRDefault="007C57CA" w:rsidP="00857F20">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i zał. 4.</w:t>
            </w:r>
          </w:p>
          <w:p w:rsidR="003A0FD5" w:rsidRPr="00663ACF" w:rsidRDefault="003A0FD5" w:rsidP="00857F20">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Podstawą składu jest krzemionka SiO</w:t>
            </w:r>
            <w:r w:rsidRPr="00663ACF">
              <w:rPr>
                <w:rFonts w:ascii="Arial" w:hAnsi="Arial" w:cs="Arial"/>
                <w:sz w:val="21"/>
                <w:szCs w:val="21"/>
                <w:vertAlign w:val="subscript"/>
              </w:rPr>
              <w:t>2</w:t>
            </w:r>
            <w:r w:rsidRPr="00663ACF">
              <w:rPr>
                <w:rFonts w:ascii="Arial" w:hAnsi="Arial" w:cs="Arial"/>
                <w:sz w:val="21"/>
                <w:szCs w:val="21"/>
              </w:rPr>
              <w:t>. Mogą zawierać m.in. krzemiany, węglan wapnia (CaCO</w:t>
            </w:r>
            <w:r w:rsidRPr="00663ACF">
              <w:rPr>
                <w:rFonts w:ascii="Arial" w:hAnsi="Arial" w:cs="Arial"/>
                <w:sz w:val="21"/>
                <w:szCs w:val="21"/>
                <w:vertAlign w:val="subscript"/>
              </w:rPr>
              <w:t>3</w:t>
            </w:r>
            <w:r w:rsidRPr="00663ACF">
              <w:rPr>
                <w:rFonts w:ascii="Arial" w:hAnsi="Arial" w:cs="Arial"/>
                <w:sz w:val="21"/>
                <w:szCs w:val="21"/>
              </w:rPr>
              <w:t>), gips(CaSO4 x H</w:t>
            </w:r>
            <w:r w:rsidRPr="00663ACF">
              <w:rPr>
                <w:rFonts w:ascii="Arial" w:hAnsi="Arial" w:cs="Arial"/>
                <w:sz w:val="21"/>
                <w:szCs w:val="21"/>
                <w:vertAlign w:val="subscript"/>
              </w:rPr>
              <w:t>2</w:t>
            </w:r>
            <w:r w:rsidRPr="00663ACF">
              <w:rPr>
                <w:rFonts w:ascii="Arial" w:hAnsi="Arial" w:cs="Arial"/>
                <w:sz w:val="21"/>
                <w:szCs w:val="21"/>
              </w:rPr>
              <w:t>O) i tlenki - tlenek wapnia (</w:t>
            </w:r>
            <w:proofErr w:type="spellStart"/>
            <w:r w:rsidRPr="00663ACF">
              <w:rPr>
                <w:rFonts w:ascii="Arial" w:hAnsi="Arial" w:cs="Arial"/>
                <w:sz w:val="21"/>
                <w:szCs w:val="21"/>
              </w:rPr>
              <w:t>CaO</w:t>
            </w:r>
            <w:proofErr w:type="spellEnd"/>
            <w:r w:rsidRPr="00663ACF">
              <w:rPr>
                <w:rFonts w:ascii="Arial" w:hAnsi="Arial" w:cs="Arial"/>
                <w:sz w:val="21"/>
                <w:szCs w:val="21"/>
              </w:rPr>
              <w:t>), tlenki magnezu (</w:t>
            </w:r>
            <w:proofErr w:type="spellStart"/>
            <w:r w:rsidRPr="00663ACF">
              <w:rPr>
                <w:rFonts w:ascii="Arial" w:hAnsi="Arial" w:cs="Arial"/>
                <w:sz w:val="21"/>
                <w:szCs w:val="21"/>
              </w:rPr>
              <w:t>MgO</w:t>
            </w:r>
            <w:proofErr w:type="spellEnd"/>
            <w:r w:rsidRPr="00663ACF">
              <w:rPr>
                <w:rFonts w:ascii="Arial" w:hAnsi="Arial" w:cs="Arial"/>
                <w:sz w:val="21"/>
                <w:szCs w:val="21"/>
              </w:rPr>
              <w:t>), potasu (K</w:t>
            </w:r>
            <w:r w:rsidRPr="00663ACF">
              <w:rPr>
                <w:rFonts w:ascii="Arial" w:hAnsi="Arial" w:cs="Arial"/>
                <w:sz w:val="21"/>
                <w:szCs w:val="21"/>
                <w:vertAlign w:val="subscript"/>
              </w:rPr>
              <w:t>2</w:t>
            </w:r>
            <w:r w:rsidRPr="00663ACF">
              <w:rPr>
                <w:rFonts w:ascii="Arial" w:hAnsi="Arial" w:cs="Arial"/>
                <w:sz w:val="21"/>
                <w:szCs w:val="21"/>
              </w:rPr>
              <w:t>O), żelaza (Fe</w:t>
            </w:r>
            <w:r w:rsidRPr="00663ACF">
              <w:rPr>
                <w:rFonts w:ascii="Arial" w:hAnsi="Arial" w:cs="Arial"/>
                <w:sz w:val="21"/>
                <w:szCs w:val="21"/>
                <w:vertAlign w:val="subscript"/>
              </w:rPr>
              <w:t>2</w:t>
            </w:r>
            <w:r w:rsidRPr="00663ACF">
              <w:rPr>
                <w:rFonts w:ascii="Arial" w:hAnsi="Arial" w:cs="Arial"/>
                <w:sz w:val="21"/>
                <w:szCs w:val="21"/>
              </w:rPr>
              <w:t>O</w:t>
            </w:r>
            <w:r w:rsidRPr="00663ACF">
              <w:rPr>
                <w:rFonts w:ascii="Arial" w:hAnsi="Arial" w:cs="Arial"/>
                <w:sz w:val="21"/>
                <w:szCs w:val="21"/>
                <w:vertAlign w:val="subscript"/>
              </w:rPr>
              <w:t>3</w:t>
            </w:r>
            <w:r w:rsidRPr="00663ACF">
              <w:rPr>
                <w:rFonts w:ascii="Arial" w:hAnsi="Arial" w:cs="Arial"/>
                <w:sz w:val="21"/>
                <w:szCs w:val="21"/>
              </w:rPr>
              <w:t>), sodu (Na</w:t>
            </w:r>
            <w:r w:rsidRPr="00663ACF">
              <w:rPr>
                <w:rFonts w:ascii="Arial" w:hAnsi="Arial" w:cs="Arial"/>
                <w:sz w:val="21"/>
                <w:szCs w:val="21"/>
                <w:vertAlign w:val="subscript"/>
              </w:rPr>
              <w:t>2</w:t>
            </w:r>
            <w:r w:rsidRPr="00663ACF">
              <w:rPr>
                <w:rFonts w:ascii="Arial" w:hAnsi="Arial" w:cs="Arial"/>
                <w:sz w:val="21"/>
                <w:szCs w:val="21"/>
              </w:rPr>
              <w:t>O), manganu (Mn3O4), baru (</w:t>
            </w:r>
            <w:proofErr w:type="spellStart"/>
            <w:r w:rsidRPr="00663ACF">
              <w:rPr>
                <w:rFonts w:ascii="Arial" w:hAnsi="Arial" w:cs="Arial"/>
                <w:sz w:val="21"/>
                <w:szCs w:val="21"/>
              </w:rPr>
              <w:t>BaO</w:t>
            </w:r>
            <w:proofErr w:type="spellEnd"/>
            <w:r w:rsidRPr="00663ACF">
              <w:rPr>
                <w:rFonts w:ascii="Arial" w:hAnsi="Arial" w:cs="Arial"/>
                <w:sz w:val="21"/>
                <w:szCs w:val="21"/>
              </w:rPr>
              <w:t>), strontu (</w:t>
            </w:r>
            <w:proofErr w:type="spellStart"/>
            <w:r w:rsidRPr="00663ACF">
              <w:rPr>
                <w:rFonts w:ascii="Arial" w:hAnsi="Arial" w:cs="Arial"/>
                <w:sz w:val="21"/>
                <w:szCs w:val="21"/>
              </w:rPr>
              <w:t>SrO</w:t>
            </w:r>
            <w:proofErr w:type="spellEnd"/>
            <w:r w:rsidRPr="00663ACF">
              <w:rPr>
                <w:rFonts w:ascii="Arial" w:hAnsi="Arial" w:cs="Arial"/>
                <w:sz w:val="21"/>
                <w:szCs w:val="21"/>
              </w:rPr>
              <w:t>), siarki (SO</w:t>
            </w:r>
            <w:r w:rsidRPr="00663ACF">
              <w:rPr>
                <w:rFonts w:ascii="Arial" w:hAnsi="Arial" w:cs="Arial"/>
                <w:sz w:val="21"/>
                <w:szCs w:val="21"/>
                <w:vertAlign w:val="subscript"/>
              </w:rPr>
              <w:t>3</w:t>
            </w:r>
            <w:r w:rsidRPr="00663ACF">
              <w:rPr>
                <w:rFonts w:ascii="Arial" w:hAnsi="Arial" w:cs="Arial"/>
                <w:sz w:val="21"/>
                <w:szCs w:val="21"/>
              </w:rPr>
              <w:t>), fosforu (P</w:t>
            </w:r>
            <w:r w:rsidRPr="00663ACF">
              <w:rPr>
                <w:rFonts w:ascii="Arial" w:hAnsi="Arial" w:cs="Arial"/>
                <w:sz w:val="21"/>
                <w:szCs w:val="21"/>
                <w:vertAlign w:val="subscript"/>
              </w:rPr>
              <w:t>2</w:t>
            </w:r>
            <w:r w:rsidRPr="00663ACF">
              <w:rPr>
                <w:rFonts w:ascii="Arial" w:hAnsi="Arial" w:cs="Arial"/>
                <w:sz w:val="21"/>
                <w:szCs w:val="21"/>
              </w:rPr>
              <w:t>O</w:t>
            </w:r>
            <w:r w:rsidRPr="00663ACF">
              <w:rPr>
                <w:rFonts w:ascii="Arial" w:hAnsi="Arial" w:cs="Arial"/>
                <w:sz w:val="21"/>
                <w:szCs w:val="21"/>
                <w:vertAlign w:val="subscript"/>
              </w:rPr>
              <w:t>5</w:t>
            </w:r>
            <w:r w:rsidRPr="00663ACF">
              <w:rPr>
                <w:rFonts w:ascii="Arial" w:hAnsi="Arial" w:cs="Arial"/>
                <w:sz w:val="21"/>
                <w:szCs w:val="21"/>
              </w:rPr>
              <w:t>) oraz cynk i miedź w postaci nieutlenionej.</w:t>
            </w:r>
          </w:p>
        </w:tc>
      </w:tr>
      <w:tr w:rsidR="003A0FD5" w:rsidRPr="00663ACF" w:rsidTr="008A7CB2">
        <w:tc>
          <w:tcPr>
            <w:tcW w:w="534" w:type="dxa"/>
            <w:shd w:val="clear" w:color="auto" w:fill="FFFFFF"/>
            <w:vAlign w:val="center"/>
          </w:tcPr>
          <w:p w:rsidR="003A0FD5" w:rsidRPr="00663ACF" w:rsidRDefault="00881EB8" w:rsidP="000E4585">
            <w:pPr>
              <w:keepNext w:val="0"/>
              <w:suppressAutoHyphens/>
              <w:spacing w:before="0" w:after="0"/>
              <w:contextualSpacing/>
              <w:jc w:val="center"/>
              <w:rPr>
                <w:rFonts w:ascii="Arial" w:hAnsi="Arial" w:cs="Arial"/>
                <w:sz w:val="21"/>
                <w:szCs w:val="21"/>
              </w:rPr>
            </w:pPr>
            <w:r w:rsidRPr="00663ACF">
              <w:rPr>
                <w:rFonts w:ascii="Arial" w:hAnsi="Arial" w:cs="Arial"/>
                <w:sz w:val="21"/>
                <w:szCs w:val="21"/>
              </w:rPr>
              <w:t>5</w:t>
            </w:r>
            <w:r w:rsidR="000E4585" w:rsidRPr="00663ACF">
              <w:rPr>
                <w:rFonts w:ascii="Arial" w:hAnsi="Arial" w:cs="Arial"/>
                <w:sz w:val="21"/>
                <w:szCs w:val="21"/>
              </w:rPr>
              <w:t>5</w:t>
            </w:r>
          </w:p>
        </w:tc>
        <w:tc>
          <w:tcPr>
            <w:tcW w:w="1134" w:type="dxa"/>
            <w:shd w:val="clear" w:color="auto" w:fill="FFFFFF"/>
            <w:vAlign w:val="center"/>
          </w:tcPr>
          <w:p w:rsidR="003A0FD5" w:rsidRPr="00663ACF" w:rsidRDefault="003A0FD5" w:rsidP="00857F20">
            <w:pPr>
              <w:keepNext w:val="0"/>
              <w:suppressAutoHyphens/>
              <w:autoSpaceDE w:val="0"/>
              <w:autoSpaceDN w:val="0"/>
              <w:adjustRightInd w:val="0"/>
              <w:spacing w:before="0" w:after="0"/>
              <w:ind w:firstLine="0"/>
              <w:contextualSpacing/>
              <w:rPr>
                <w:rFonts w:ascii="Arial" w:hAnsi="Arial" w:cs="Arial"/>
                <w:b/>
                <w:sz w:val="21"/>
                <w:szCs w:val="21"/>
              </w:rPr>
            </w:pPr>
            <w:r w:rsidRPr="00663ACF">
              <w:rPr>
                <w:rFonts w:ascii="Arial" w:hAnsi="Arial" w:cs="Arial"/>
                <w:b/>
                <w:sz w:val="21"/>
                <w:szCs w:val="21"/>
              </w:rPr>
              <w:t>19 12 02</w:t>
            </w:r>
          </w:p>
        </w:tc>
        <w:tc>
          <w:tcPr>
            <w:tcW w:w="1702" w:type="dxa"/>
            <w:shd w:val="clear" w:color="auto" w:fill="FFFFFF"/>
            <w:vAlign w:val="center"/>
          </w:tcPr>
          <w:p w:rsidR="003A0FD5" w:rsidRPr="00663ACF" w:rsidRDefault="003A0FD5" w:rsidP="00857F20">
            <w:pPr>
              <w:keepNext w:val="0"/>
              <w:suppressAutoHyphens/>
              <w:autoSpaceDE w:val="0"/>
              <w:autoSpaceDN w:val="0"/>
              <w:adjustRightInd w:val="0"/>
              <w:spacing w:before="0" w:after="0"/>
              <w:ind w:firstLine="0"/>
              <w:contextualSpacing/>
              <w:rPr>
                <w:rFonts w:ascii="Arial" w:hAnsi="Arial" w:cs="Arial"/>
                <w:sz w:val="21"/>
                <w:szCs w:val="21"/>
              </w:rPr>
            </w:pPr>
            <w:r w:rsidRPr="00663ACF">
              <w:rPr>
                <w:rFonts w:ascii="Arial" w:hAnsi="Arial" w:cs="Arial"/>
                <w:sz w:val="21"/>
                <w:szCs w:val="21"/>
              </w:rPr>
              <w:t>Metale żelazne</w:t>
            </w:r>
          </w:p>
        </w:tc>
        <w:tc>
          <w:tcPr>
            <w:tcW w:w="1106" w:type="dxa"/>
            <w:shd w:val="clear" w:color="auto" w:fill="FFFFFF"/>
            <w:vAlign w:val="center"/>
          </w:tcPr>
          <w:p w:rsidR="003A0FD5" w:rsidRPr="00663ACF" w:rsidRDefault="003A0FD5" w:rsidP="00857F20">
            <w:pPr>
              <w:keepNext w:val="0"/>
              <w:suppressAutoHyphens/>
              <w:autoSpaceDE w:val="0"/>
              <w:autoSpaceDN w:val="0"/>
              <w:adjustRightInd w:val="0"/>
              <w:spacing w:before="0" w:after="0"/>
              <w:ind w:firstLine="0"/>
              <w:contextualSpacing/>
              <w:rPr>
                <w:rFonts w:ascii="Arial" w:hAnsi="Arial" w:cs="Arial"/>
                <w:sz w:val="21"/>
                <w:szCs w:val="21"/>
              </w:rPr>
            </w:pPr>
            <w:r w:rsidRPr="00663ACF">
              <w:rPr>
                <w:rFonts w:ascii="Arial" w:hAnsi="Arial" w:cs="Arial"/>
                <w:sz w:val="21"/>
                <w:szCs w:val="21"/>
              </w:rPr>
              <w:t>3780</w:t>
            </w:r>
          </w:p>
        </w:tc>
        <w:tc>
          <w:tcPr>
            <w:tcW w:w="2043" w:type="dxa"/>
            <w:shd w:val="clear" w:color="auto" w:fill="FFFFFF"/>
            <w:vAlign w:val="center"/>
          </w:tcPr>
          <w:p w:rsidR="003A0FD5" w:rsidRPr="00663ACF" w:rsidRDefault="003A0FD5" w:rsidP="00857F20">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Instalacja odzysku (waloryzacji) żużla</w:t>
            </w:r>
          </w:p>
        </w:tc>
        <w:tc>
          <w:tcPr>
            <w:tcW w:w="2898" w:type="dxa"/>
            <w:shd w:val="clear" w:color="auto" w:fill="FFFFFF"/>
            <w:vAlign w:val="center"/>
          </w:tcPr>
          <w:p w:rsidR="007C57CA" w:rsidRPr="00663ACF" w:rsidRDefault="007C57CA" w:rsidP="00857F20">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 xml:space="preserve">Brak właściwości </w:t>
            </w:r>
          </w:p>
          <w:p w:rsidR="007C57CA" w:rsidRPr="00663ACF" w:rsidRDefault="007C57CA" w:rsidP="00857F20">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 xml:space="preserve">i składników powodujących zaliczenie do odpadów niebezpiecznych wg zał. 3 </w:t>
            </w:r>
          </w:p>
          <w:p w:rsidR="007C57CA" w:rsidRPr="00663ACF" w:rsidRDefault="007C57CA" w:rsidP="00857F20">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i zał. 4.</w:t>
            </w:r>
          </w:p>
          <w:p w:rsidR="003A0FD5" w:rsidRPr="00663ACF" w:rsidRDefault="003A0FD5" w:rsidP="00857F20">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 xml:space="preserve">W składzie występują m.in. stal (stop żelaza z węglem, plastycznie obrobiony </w:t>
            </w:r>
            <w:r w:rsidRPr="00663ACF">
              <w:rPr>
                <w:rFonts w:ascii="Arial" w:hAnsi="Arial" w:cs="Arial"/>
                <w:sz w:val="21"/>
                <w:szCs w:val="21"/>
              </w:rPr>
              <w:br/>
              <w:t xml:space="preserve">i obrabialny cieplnie, </w:t>
            </w:r>
            <w:r w:rsidRPr="00663ACF">
              <w:rPr>
                <w:rFonts w:ascii="Arial" w:hAnsi="Arial" w:cs="Arial"/>
                <w:sz w:val="21"/>
                <w:szCs w:val="21"/>
              </w:rPr>
              <w:br/>
              <w:t xml:space="preserve">o zawartości węgla nieprzekraczającej 2,11%), żeliwo (wysokowęglowy stop żelaza z węglem, zazwyczaj także z krzemem, manganem, fosforem, siarką i </w:t>
            </w:r>
            <w:r w:rsidR="00535300" w:rsidRPr="00663ACF">
              <w:rPr>
                <w:rFonts w:ascii="Arial" w:hAnsi="Arial" w:cs="Arial"/>
                <w:sz w:val="21"/>
                <w:szCs w:val="21"/>
              </w:rPr>
              <w:t xml:space="preserve">innymi składnikami. Zawiera od  </w:t>
            </w:r>
            <w:r w:rsidRPr="00663ACF">
              <w:rPr>
                <w:rFonts w:ascii="Arial" w:hAnsi="Arial" w:cs="Arial"/>
                <w:sz w:val="21"/>
                <w:szCs w:val="21"/>
              </w:rPr>
              <w:t>2,11 do 6,67% węgla w postaci cementytu lub grafitu).</w:t>
            </w:r>
          </w:p>
        </w:tc>
      </w:tr>
      <w:tr w:rsidR="003A0FD5" w:rsidRPr="00663ACF" w:rsidTr="008A7CB2">
        <w:trPr>
          <w:trHeight w:val="1078"/>
        </w:trPr>
        <w:tc>
          <w:tcPr>
            <w:tcW w:w="534" w:type="dxa"/>
            <w:tcBorders>
              <w:bottom w:val="single" w:sz="2" w:space="0" w:color="000000"/>
            </w:tcBorders>
            <w:shd w:val="clear" w:color="auto" w:fill="FFFFFF"/>
            <w:vAlign w:val="center"/>
          </w:tcPr>
          <w:p w:rsidR="003A0FD5" w:rsidRPr="00663ACF" w:rsidRDefault="00881EB8" w:rsidP="000E4585">
            <w:pPr>
              <w:keepNext w:val="0"/>
              <w:suppressAutoHyphens/>
              <w:autoSpaceDE w:val="0"/>
              <w:autoSpaceDN w:val="0"/>
              <w:adjustRightInd w:val="0"/>
              <w:spacing w:before="0" w:after="0"/>
              <w:contextualSpacing/>
              <w:jc w:val="center"/>
              <w:rPr>
                <w:rFonts w:ascii="Arial" w:hAnsi="Arial" w:cs="Arial"/>
                <w:sz w:val="21"/>
                <w:szCs w:val="21"/>
              </w:rPr>
            </w:pPr>
            <w:r w:rsidRPr="00663ACF">
              <w:rPr>
                <w:rFonts w:ascii="Arial" w:hAnsi="Arial" w:cs="Arial"/>
                <w:sz w:val="21"/>
                <w:szCs w:val="21"/>
              </w:rPr>
              <w:t>6</w:t>
            </w:r>
            <w:r w:rsidR="000E4585" w:rsidRPr="00663ACF">
              <w:rPr>
                <w:rFonts w:ascii="Arial" w:hAnsi="Arial" w:cs="Arial"/>
                <w:sz w:val="21"/>
                <w:szCs w:val="21"/>
              </w:rPr>
              <w:t>6</w:t>
            </w:r>
          </w:p>
        </w:tc>
        <w:tc>
          <w:tcPr>
            <w:tcW w:w="1134" w:type="dxa"/>
            <w:tcBorders>
              <w:bottom w:val="single" w:sz="2" w:space="0" w:color="000000"/>
            </w:tcBorders>
            <w:shd w:val="clear" w:color="auto" w:fill="FFFFFF"/>
            <w:vAlign w:val="center"/>
          </w:tcPr>
          <w:p w:rsidR="003A0FD5" w:rsidRPr="00663ACF" w:rsidRDefault="003A0FD5" w:rsidP="00857F20">
            <w:pPr>
              <w:keepNext w:val="0"/>
              <w:suppressAutoHyphens/>
              <w:autoSpaceDE w:val="0"/>
              <w:autoSpaceDN w:val="0"/>
              <w:adjustRightInd w:val="0"/>
              <w:spacing w:before="0" w:after="0"/>
              <w:ind w:firstLine="0"/>
              <w:contextualSpacing/>
              <w:rPr>
                <w:rFonts w:ascii="Arial" w:hAnsi="Arial" w:cs="Arial"/>
                <w:b/>
                <w:sz w:val="21"/>
                <w:szCs w:val="21"/>
              </w:rPr>
            </w:pPr>
            <w:r w:rsidRPr="00663ACF">
              <w:rPr>
                <w:rFonts w:ascii="Arial" w:hAnsi="Arial" w:cs="Arial"/>
                <w:b/>
                <w:sz w:val="21"/>
                <w:szCs w:val="21"/>
              </w:rPr>
              <w:t>19 12 03</w:t>
            </w:r>
          </w:p>
        </w:tc>
        <w:tc>
          <w:tcPr>
            <w:tcW w:w="1702" w:type="dxa"/>
            <w:tcBorders>
              <w:bottom w:val="single" w:sz="2" w:space="0" w:color="000000"/>
            </w:tcBorders>
            <w:shd w:val="clear" w:color="auto" w:fill="FFFFFF"/>
            <w:vAlign w:val="center"/>
          </w:tcPr>
          <w:p w:rsidR="003A0FD5" w:rsidRPr="00663ACF" w:rsidRDefault="003A0FD5" w:rsidP="00857F20">
            <w:pPr>
              <w:keepNext w:val="0"/>
              <w:suppressAutoHyphens/>
              <w:autoSpaceDE w:val="0"/>
              <w:autoSpaceDN w:val="0"/>
              <w:adjustRightInd w:val="0"/>
              <w:spacing w:before="0" w:after="0"/>
              <w:ind w:firstLine="0"/>
              <w:contextualSpacing/>
              <w:rPr>
                <w:rFonts w:ascii="Arial" w:hAnsi="Arial" w:cs="Arial"/>
                <w:sz w:val="21"/>
                <w:szCs w:val="21"/>
              </w:rPr>
            </w:pPr>
            <w:r w:rsidRPr="00663ACF">
              <w:rPr>
                <w:rFonts w:ascii="Arial" w:hAnsi="Arial" w:cs="Arial"/>
                <w:sz w:val="21"/>
                <w:szCs w:val="21"/>
              </w:rPr>
              <w:t>Metale nieżelazne</w:t>
            </w:r>
          </w:p>
        </w:tc>
        <w:tc>
          <w:tcPr>
            <w:tcW w:w="1106" w:type="dxa"/>
            <w:tcBorders>
              <w:bottom w:val="single" w:sz="2" w:space="0" w:color="000000"/>
            </w:tcBorders>
            <w:shd w:val="clear" w:color="auto" w:fill="FFFFFF"/>
            <w:vAlign w:val="center"/>
          </w:tcPr>
          <w:p w:rsidR="003A0FD5" w:rsidRPr="00663ACF" w:rsidRDefault="003A0FD5" w:rsidP="00857F20">
            <w:pPr>
              <w:keepNext w:val="0"/>
              <w:suppressAutoHyphens/>
              <w:autoSpaceDE w:val="0"/>
              <w:autoSpaceDN w:val="0"/>
              <w:adjustRightInd w:val="0"/>
              <w:spacing w:before="0" w:after="0"/>
              <w:ind w:firstLine="0"/>
              <w:contextualSpacing/>
              <w:rPr>
                <w:rFonts w:ascii="Arial" w:hAnsi="Arial" w:cs="Arial"/>
                <w:sz w:val="21"/>
                <w:szCs w:val="21"/>
              </w:rPr>
            </w:pPr>
            <w:r w:rsidRPr="00663ACF">
              <w:rPr>
                <w:rFonts w:ascii="Arial" w:hAnsi="Arial" w:cs="Arial"/>
                <w:sz w:val="21"/>
                <w:szCs w:val="21"/>
              </w:rPr>
              <w:t>1620</w:t>
            </w:r>
          </w:p>
        </w:tc>
        <w:tc>
          <w:tcPr>
            <w:tcW w:w="2043" w:type="dxa"/>
            <w:tcBorders>
              <w:bottom w:val="single" w:sz="2" w:space="0" w:color="000000"/>
            </w:tcBorders>
            <w:shd w:val="clear" w:color="auto" w:fill="FFFFFF"/>
            <w:vAlign w:val="center"/>
          </w:tcPr>
          <w:p w:rsidR="003A0FD5" w:rsidRPr="00663ACF" w:rsidRDefault="003A0FD5" w:rsidP="00857F20">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Instalacja odzysku (waloryzacji) żużla</w:t>
            </w:r>
          </w:p>
        </w:tc>
        <w:tc>
          <w:tcPr>
            <w:tcW w:w="2898" w:type="dxa"/>
            <w:tcBorders>
              <w:bottom w:val="single" w:sz="2" w:space="0" w:color="000000"/>
            </w:tcBorders>
            <w:shd w:val="clear" w:color="auto" w:fill="FFFFFF"/>
            <w:vAlign w:val="center"/>
          </w:tcPr>
          <w:p w:rsidR="007C57CA" w:rsidRPr="00663ACF" w:rsidRDefault="007C57CA" w:rsidP="00857F20">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 xml:space="preserve">Brak właściwości </w:t>
            </w:r>
          </w:p>
          <w:p w:rsidR="007C57CA" w:rsidRPr="00663ACF" w:rsidRDefault="007C57CA" w:rsidP="00857F20">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 xml:space="preserve">i składników powodujących zaliczenie do odpadów niebezpiecznych wg zał. 3 </w:t>
            </w:r>
          </w:p>
          <w:p w:rsidR="007C57CA" w:rsidRPr="00663ACF" w:rsidRDefault="007C57CA" w:rsidP="00857F20">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i zał. 4.</w:t>
            </w:r>
          </w:p>
          <w:p w:rsidR="003A0FD5" w:rsidRPr="00663ACF" w:rsidRDefault="003A0FD5" w:rsidP="00857F20">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Metale inne niż Fe i stopy metali nie zawierają</w:t>
            </w:r>
            <w:r w:rsidR="0063085E" w:rsidRPr="00663ACF">
              <w:rPr>
                <w:rFonts w:ascii="Arial" w:hAnsi="Arial" w:cs="Arial"/>
                <w:sz w:val="21"/>
                <w:szCs w:val="21"/>
              </w:rPr>
              <w:t xml:space="preserve">cych Fe m. in. miedź,  cynk, cyna, </w:t>
            </w:r>
            <w:r w:rsidRPr="00663ACF">
              <w:rPr>
                <w:rFonts w:ascii="Arial" w:hAnsi="Arial" w:cs="Arial"/>
                <w:sz w:val="21"/>
                <w:szCs w:val="21"/>
              </w:rPr>
              <w:t xml:space="preserve">magnez, aluminium </w:t>
            </w:r>
            <w:hyperlink r:id="rId10" w:tooltip="Mosiądz" w:history="1">
              <w:r w:rsidRPr="00663ACF">
                <w:rPr>
                  <w:rFonts w:ascii="Arial" w:hAnsi="Arial" w:cs="Arial"/>
                  <w:sz w:val="21"/>
                  <w:szCs w:val="21"/>
                </w:rPr>
                <w:t>mosiądz</w:t>
              </w:r>
            </w:hyperlink>
            <w:r w:rsidRPr="00663ACF">
              <w:rPr>
                <w:rFonts w:ascii="Arial" w:hAnsi="Arial" w:cs="Arial"/>
                <w:sz w:val="21"/>
                <w:szCs w:val="21"/>
              </w:rPr>
              <w:t> i </w:t>
            </w:r>
            <w:hyperlink r:id="rId11" w:tooltip="Brązy" w:history="1">
              <w:r w:rsidRPr="00663ACF">
                <w:rPr>
                  <w:rFonts w:ascii="Arial" w:hAnsi="Arial" w:cs="Arial"/>
                  <w:sz w:val="21"/>
                  <w:szCs w:val="21"/>
                </w:rPr>
                <w:t>brąz</w:t>
              </w:r>
            </w:hyperlink>
            <w:r w:rsidRPr="00663ACF">
              <w:rPr>
                <w:rFonts w:ascii="Arial" w:hAnsi="Arial" w:cs="Arial"/>
                <w:sz w:val="21"/>
                <w:szCs w:val="21"/>
              </w:rPr>
              <w:t>.</w:t>
            </w:r>
          </w:p>
        </w:tc>
      </w:tr>
      <w:tr w:rsidR="003A0FD5" w:rsidRPr="00663ACF" w:rsidTr="008A7CB2">
        <w:trPr>
          <w:trHeight w:val="69"/>
        </w:trPr>
        <w:tc>
          <w:tcPr>
            <w:tcW w:w="9417" w:type="dxa"/>
            <w:gridSpan w:val="6"/>
            <w:tcBorders>
              <w:bottom w:val="single" w:sz="2" w:space="0" w:color="000000"/>
            </w:tcBorders>
            <w:shd w:val="pct10" w:color="auto" w:fill="FFFFFF"/>
            <w:vAlign w:val="center"/>
          </w:tcPr>
          <w:p w:rsidR="003A0FD5" w:rsidRPr="00663ACF" w:rsidRDefault="003A0FD5" w:rsidP="00857F20">
            <w:pPr>
              <w:keepNext w:val="0"/>
              <w:suppressAutoHyphens/>
              <w:spacing w:before="0" w:after="0"/>
              <w:contextualSpacing/>
              <w:jc w:val="center"/>
              <w:rPr>
                <w:rFonts w:ascii="Arial" w:hAnsi="Arial" w:cs="Arial"/>
                <w:sz w:val="21"/>
                <w:szCs w:val="21"/>
              </w:rPr>
            </w:pPr>
            <w:r w:rsidRPr="00663ACF">
              <w:rPr>
                <w:rFonts w:ascii="Arial" w:hAnsi="Arial" w:cs="Arial"/>
                <w:b/>
                <w:sz w:val="21"/>
                <w:szCs w:val="21"/>
              </w:rPr>
              <w:t>Pozostałe obiekty technologiczne oraz infrastruktura</w:t>
            </w:r>
          </w:p>
        </w:tc>
      </w:tr>
      <w:tr w:rsidR="003A0FD5" w:rsidRPr="00663ACF" w:rsidTr="008A7CB2">
        <w:trPr>
          <w:trHeight w:val="355"/>
        </w:trPr>
        <w:tc>
          <w:tcPr>
            <w:tcW w:w="9417" w:type="dxa"/>
            <w:gridSpan w:val="6"/>
            <w:tcBorders>
              <w:bottom w:val="single" w:sz="2" w:space="0" w:color="000000"/>
            </w:tcBorders>
            <w:shd w:val="pct10" w:color="auto" w:fill="FFFFFF"/>
            <w:vAlign w:val="center"/>
          </w:tcPr>
          <w:p w:rsidR="003A0FD5" w:rsidRPr="00663ACF" w:rsidRDefault="003A0FD5" w:rsidP="00857F20">
            <w:pPr>
              <w:keepNext w:val="0"/>
              <w:suppressAutoHyphens/>
              <w:spacing w:before="0" w:after="0"/>
              <w:contextualSpacing/>
              <w:jc w:val="center"/>
              <w:rPr>
                <w:rFonts w:ascii="Arial" w:hAnsi="Arial" w:cs="Arial"/>
                <w:b/>
                <w:sz w:val="21"/>
                <w:szCs w:val="21"/>
              </w:rPr>
            </w:pPr>
            <w:r w:rsidRPr="00663ACF">
              <w:rPr>
                <w:rFonts w:ascii="Arial" w:hAnsi="Arial" w:cs="Arial"/>
                <w:b/>
                <w:sz w:val="21"/>
                <w:szCs w:val="21"/>
              </w:rPr>
              <w:t>Odpady niebezpieczne</w:t>
            </w:r>
          </w:p>
        </w:tc>
      </w:tr>
      <w:tr w:rsidR="003A0FD5" w:rsidRPr="00663ACF" w:rsidTr="008A7CB2">
        <w:tc>
          <w:tcPr>
            <w:tcW w:w="534" w:type="dxa"/>
            <w:shd w:val="clear" w:color="auto" w:fill="FFFFFF"/>
            <w:vAlign w:val="center"/>
          </w:tcPr>
          <w:p w:rsidR="003A0FD5" w:rsidRPr="00663ACF" w:rsidRDefault="00881EB8" w:rsidP="00A0744B">
            <w:pPr>
              <w:keepNext w:val="0"/>
              <w:suppressAutoHyphens/>
              <w:spacing w:beforeLines="20" w:before="48" w:afterLines="20" w:after="48"/>
              <w:contextualSpacing/>
              <w:jc w:val="center"/>
              <w:rPr>
                <w:rFonts w:ascii="Arial" w:hAnsi="Arial" w:cs="Arial"/>
                <w:caps/>
                <w:sz w:val="21"/>
                <w:szCs w:val="21"/>
                <w:lang w:eastAsia="it-IT"/>
              </w:rPr>
            </w:pPr>
            <w:r w:rsidRPr="00663ACF">
              <w:rPr>
                <w:rFonts w:ascii="Arial" w:hAnsi="Arial" w:cs="Arial"/>
                <w:caps/>
                <w:sz w:val="21"/>
                <w:szCs w:val="21"/>
                <w:lang w:eastAsia="it-IT"/>
              </w:rPr>
              <w:lastRenderedPageBreak/>
              <w:t>7</w:t>
            </w:r>
            <w:r w:rsidR="000E4585" w:rsidRPr="00663ACF">
              <w:rPr>
                <w:rFonts w:ascii="Arial" w:hAnsi="Arial" w:cs="Arial"/>
                <w:caps/>
                <w:sz w:val="21"/>
                <w:szCs w:val="21"/>
                <w:lang w:eastAsia="it-IT"/>
              </w:rPr>
              <w:t>7</w:t>
            </w:r>
          </w:p>
        </w:tc>
        <w:tc>
          <w:tcPr>
            <w:tcW w:w="1134" w:type="dxa"/>
            <w:shd w:val="clear" w:color="auto" w:fill="FFFFFF"/>
            <w:vAlign w:val="center"/>
          </w:tcPr>
          <w:p w:rsidR="003A0FD5" w:rsidRPr="00663ACF" w:rsidRDefault="003A0FD5" w:rsidP="00A0744B">
            <w:pPr>
              <w:keepNext w:val="0"/>
              <w:suppressAutoHyphens/>
              <w:spacing w:beforeLines="20" w:before="48" w:afterLines="20" w:after="48"/>
              <w:ind w:right="-75" w:firstLine="0"/>
              <w:contextualSpacing/>
              <w:jc w:val="left"/>
              <w:rPr>
                <w:rFonts w:ascii="Arial" w:hAnsi="Arial" w:cs="Arial"/>
                <w:b/>
                <w:sz w:val="21"/>
                <w:szCs w:val="21"/>
              </w:rPr>
            </w:pPr>
            <w:r w:rsidRPr="00663ACF">
              <w:rPr>
                <w:rFonts w:ascii="Arial" w:hAnsi="Arial" w:cs="Arial"/>
                <w:b/>
                <w:sz w:val="21"/>
                <w:szCs w:val="21"/>
              </w:rPr>
              <w:t>13 01 10*</w:t>
            </w:r>
          </w:p>
        </w:tc>
        <w:tc>
          <w:tcPr>
            <w:tcW w:w="1702" w:type="dxa"/>
            <w:shd w:val="clear" w:color="auto" w:fill="FFFFFF"/>
            <w:vAlign w:val="center"/>
          </w:tcPr>
          <w:p w:rsidR="003A0FD5" w:rsidRPr="00663ACF" w:rsidRDefault="003A0FD5" w:rsidP="00A0744B">
            <w:pPr>
              <w:keepNext w:val="0"/>
              <w:suppressAutoHyphens/>
              <w:spacing w:beforeLines="20" w:before="48" w:afterLines="20" w:after="48"/>
              <w:ind w:right="-75" w:firstLine="0"/>
              <w:contextualSpacing/>
              <w:jc w:val="left"/>
              <w:rPr>
                <w:rFonts w:ascii="Arial" w:hAnsi="Arial" w:cs="Arial"/>
                <w:b/>
                <w:caps/>
                <w:sz w:val="21"/>
                <w:szCs w:val="21"/>
                <w:lang w:eastAsia="it-IT"/>
              </w:rPr>
            </w:pPr>
            <w:r w:rsidRPr="00663ACF">
              <w:rPr>
                <w:rFonts w:ascii="Arial" w:hAnsi="Arial" w:cs="Arial"/>
                <w:sz w:val="21"/>
                <w:szCs w:val="21"/>
              </w:rPr>
              <w:t>Mineralne oleje hydrauliczne niezawierające związków chlorowcoorganicznych</w:t>
            </w:r>
          </w:p>
        </w:tc>
        <w:tc>
          <w:tcPr>
            <w:tcW w:w="1106" w:type="dxa"/>
            <w:shd w:val="clear" w:color="auto" w:fill="FFFFFF"/>
            <w:vAlign w:val="center"/>
          </w:tcPr>
          <w:p w:rsidR="003A0FD5" w:rsidRPr="00663ACF" w:rsidRDefault="003A0FD5" w:rsidP="00A0744B">
            <w:pPr>
              <w:keepNext w:val="0"/>
              <w:suppressAutoHyphens/>
              <w:autoSpaceDE w:val="0"/>
              <w:autoSpaceDN w:val="0"/>
              <w:adjustRightInd w:val="0"/>
              <w:spacing w:beforeLines="20" w:before="48" w:afterLines="20" w:after="48"/>
              <w:ind w:firstLine="0"/>
              <w:contextualSpacing/>
              <w:rPr>
                <w:rFonts w:ascii="Arial" w:hAnsi="Arial" w:cs="Arial"/>
                <w:b/>
                <w:caps/>
                <w:sz w:val="21"/>
                <w:szCs w:val="21"/>
                <w:lang w:eastAsia="it-IT"/>
              </w:rPr>
            </w:pPr>
            <w:r w:rsidRPr="00663ACF">
              <w:rPr>
                <w:rFonts w:ascii="Arial" w:hAnsi="Arial" w:cs="Arial"/>
                <w:sz w:val="21"/>
                <w:szCs w:val="21"/>
              </w:rPr>
              <w:t>5,0</w:t>
            </w:r>
          </w:p>
          <w:p w:rsidR="003A0FD5" w:rsidRPr="00663ACF" w:rsidRDefault="003A0FD5" w:rsidP="00857F20">
            <w:pPr>
              <w:keepNext w:val="0"/>
              <w:suppressAutoHyphens/>
              <w:spacing w:before="0" w:after="0"/>
              <w:contextualSpacing/>
              <w:rPr>
                <w:rFonts w:ascii="Arial" w:hAnsi="Arial" w:cs="Arial"/>
                <w:sz w:val="21"/>
                <w:szCs w:val="21"/>
                <w:lang w:eastAsia="it-IT"/>
              </w:rPr>
            </w:pPr>
          </w:p>
          <w:p w:rsidR="003A0FD5" w:rsidRPr="00663ACF" w:rsidRDefault="003A0FD5" w:rsidP="00857F20">
            <w:pPr>
              <w:keepNext w:val="0"/>
              <w:suppressAutoHyphens/>
              <w:spacing w:before="0" w:after="0"/>
              <w:contextualSpacing/>
              <w:rPr>
                <w:rFonts w:ascii="Arial" w:hAnsi="Arial" w:cs="Arial"/>
                <w:sz w:val="21"/>
                <w:szCs w:val="21"/>
                <w:lang w:eastAsia="it-IT"/>
              </w:rPr>
            </w:pPr>
          </w:p>
          <w:p w:rsidR="003A0FD5" w:rsidRPr="00663ACF" w:rsidRDefault="003A0FD5" w:rsidP="00857F20">
            <w:pPr>
              <w:keepNext w:val="0"/>
              <w:suppressAutoHyphens/>
              <w:spacing w:before="0" w:after="0"/>
              <w:contextualSpacing/>
              <w:rPr>
                <w:rFonts w:ascii="Arial" w:hAnsi="Arial" w:cs="Arial"/>
                <w:sz w:val="21"/>
                <w:szCs w:val="21"/>
                <w:lang w:eastAsia="it-IT"/>
              </w:rPr>
            </w:pPr>
          </w:p>
          <w:p w:rsidR="003A0FD5" w:rsidRPr="00663ACF" w:rsidRDefault="003A0FD5" w:rsidP="00857F20">
            <w:pPr>
              <w:keepNext w:val="0"/>
              <w:suppressAutoHyphens/>
              <w:spacing w:before="0" w:after="0"/>
              <w:contextualSpacing/>
              <w:rPr>
                <w:rFonts w:ascii="Arial" w:hAnsi="Arial" w:cs="Arial"/>
                <w:sz w:val="21"/>
                <w:szCs w:val="21"/>
                <w:lang w:eastAsia="it-IT"/>
              </w:rPr>
            </w:pPr>
          </w:p>
          <w:p w:rsidR="003A0FD5" w:rsidRPr="00663ACF" w:rsidRDefault="003A0FD5" w:rsidP="00857F20">
            <w:pPr>
              <w:keepNext w:val="0"/>
              <w:suppressAutoHyphens/>
              <w:spacing w:before="0" w:after="0"/>
              <w:contextualSpacing/>
              <w:rPr>
                <w:rFonts w:ascii="Arial" w:hAnsi="Arial" w:cs="Arial"/>
                <w:sz w:val="21"/>
                <w:szCs w:val="21"/>
                <w:lang w:eastAsia="it-IT"/>
              </w:rPr>
            </w:pPr>
          </w:p>
          <w:p w:rsidR="003A0FD5" w:rsidRPr="00663ACF" w:rsidRDefault="003A0FD5" w:rsidP="00857F20">
            <w:pPr>
              <w:keepNext w:val="0"/>
              <w:suppressAutoHyphens/>
              <w:spacing w:before="0" w:after="0"/>
              <w:contextualSpacing/>
              <w:rPr>
                <w:rFonts w:ascii="Arial" w:hAnsi="Arial" w:cs="Arial"/>
                <w:sz w:val="21"/>
                <w:szCs w:val="21"/>
                <w:lang w:eastAsia="it-IT"/>
              </w:rPr>
            </w:pPr>
          </w:p>
          <w:p w:rsidR="003A0FD5" w:rsidRPr="00663ACF" w:rsidRDefault="003A0FD5" w:rsidP="00857F20">
            <w:pPr>
              <w:keepNext w:val="0"/>
              <w:suppressAutoHyphens/>
              <w:spacing w:before="0" w:after="0"/>
              <w:contextualSpacing/>
              <w:rPr>
                <w:rFonts w:ascii="Arial" w:hAnsi="Arial" w:cs="Arial"/>
                <w:sz w:val="21"/>
                <w:szCs w:val="21"/>
                <w:lang w:eastAsia="it-IT"/>
              </w:rPr>
            </w:pPr>
          </w:p>
          <w:p w:rsidR="003A0FD5" w:rsidRPr="00663ACF" w:rsidRDefault="003A0FD5" w:rsidP="00857F20">
            <w:pPr>
              <w:keepNext w:val="0"/>
              <w:suppressAutoHyphens/>
              <w:spacing w:before="0" w:after="0"/>
              <w:contextualSpacing/>
              <w:rPr>
                <w:rFonts w:ascii="Arial" w:hAnsi="Arial" w:cs="Arial"/>
                <w:sz w:val="21"/>
                <w:szCs w:val="21"/>
                <w:lang w:eastAsia="it-IT"/>
              </w:rPr>
            </w:pPr>
          </w:p>
          <w:p w:rsidR="003A0FD5" w:rsidRPr="00663ACF" w:rsidRDefault="003A0FD5" w:rsidP="00857F20">
            <w:pPr>
              <w:keepNext w:val="0"/>
              <w:suppressAutoHyphens/>
              <w:spacing w:before="0" w:after="0"/>
              <w:contextualSpacing/>
              <w:rPr>
                <w:rFonts w:ascii="Arial" w:hAnsi="Arial" w:cs="Arial"/>
                <w:sz w:val="21"/>
                <w:szCs w:val="21"/>
                <w:lang w:eastAsia="it-IT"/>
              </w:rPr>
            </w:pPr>
          </w:p>
          <w:p w:rsidR="003A0FD5" w:rsidRPr="00663ACF" w:rsidRDefault="003A0FD5" w:rsidP="00857F20">
            <w:pPr>
              <w:keepNext w:val="0"/>
              <w:suppressAutoHyphens/>
              <w:spacing w:before="0" w:after="0"/>
              <w:contextualSpacing/>
              <w:rPr>
                <w:rFonts w:ascii="Arial" w:hAnsi="Arial" w:cs="Arial"/>
                <w:sz w:val="21"/>
                <w:szCs w:val="21"/>
                <w:lang w:eastAsia="it-IT"/>
              </w:rPr>
            </w:pPr>
          </w:p>
          <w:p w:rsidR="003A0FD5" w:rsidRPr="00663ACF" w:rsidRDefault="003A0FD5" w:rsidP="00857F20">
            <w:pPr>
              <w:keepNext w:val="0"/>
              <w:suppressAutoHyphens/>
              <w:spacing w:before="0" w:after="0"/>
              <w:contextualSpacing/>
              <w:rPr>
                <w:rFonts w:ascii="Arial" w:hAnsi="Arial" w:cs="Arial"/>
                <w:sz w:val="21"/>
                <w:szCs w:val="21"/>
                <w:lang w:eastAsia="it-IT"/>
              </w:rPr>
            </w:pPr>
          </w:p>
          <w:p w:rsidR="003A0FD5" w:rsidRPr="00663ACF" w:rsidRDefault="003A0FD5" w:rsidP="00857F20">
            <w:pPr>
              <w:keepNext w:val="0"/>
              <w:suppressAutoHyphens/>
              <w:spacing w:before="0" w:after="0"/>
              <w:contextualSpacing/>
              <w:rPr>
                <w:rFonts w:ascii="Arial" w:hAnsi="Arial" w:cs="Arial"/>
                <w:sz w:val="21"/>
                <w:szCs w:val="21"/>
                <w:lang w:eastAsia="it-IT"/>
              </w:rPr>
            </w:pPr>
          </w:p>
          <w:p w:rsidR="003A0FD5" w:rsidRPr="00663ACF" w:rsidRDefault="003A0FD5" w:rsidP="00857F20">
            <w:pPr>
              <w:keepNext w:val="0"/>
              <w:suppressAutoHyphens/>
              <w:spacing w:before="0" w:after="0"/>
              <w:contextualSpacing/>
              <w:rPr>
                <w:rFonts w:ascii="Arial" w:hAnsi="Arial" w:cs="Arial"/>
                <w:sz w:val="21"/>
                <w:szCs w:val="21"/>
                <w:lang w:eastAsia="it-IT"/>
              </w:rPr>
            </w:pPr>
          </w:p>
        </w:tc>
        <w:tc>
          <w:tcPr>
            <w:tcW w:w="2043" w:type="dxa"/>
            <w:shd w:val="clear" w:color="auto" w:fill="FFFFFF"/>
            <w:vAlign w:val="center"/>
          </w:tcPr>
          <w:p w:rsidR="003A0FD5" w:rsidRPr="00663ACF" w:rsidRDefault="003A0FD5" w:rsidP="00A0744B">
            <w:pPr>
              <w:keepNext w:val="0"/>
              <w:suppressAutoHyphens/>
              <w:autoSpaceDE w:val="0"/>
              <w:autoSpaceDN w:val="0"/>
              <w:adjustRightInd w:val="0"/>
              <w:spacing w:beforeLines="20" w:before="48" w:afterLines="20" w:after="48"/>
              <w:ind w:firstLine="0"/>
              <w:contextualSpacing/>
              <w:jc w:val="left"/>
              <w:rPr>
                <w:rFonts w:ascii="Arial" w:hAnsi="Arial" w:cs="Arial"/>
                <w:sz w:val="21"/>
                <w:szCs w:val="21"/>
              </w:rPr>
            </w:pPr>
            <w:r w:rsidRPr="00663ACF">
              <w:rPr>
                <w:rFonts w:ascii="Arial" w:hAnsi="Arial" w:cs="Arial"/>
                <w:sz w:val="21"/>
                <w:szCs w:val="21"/>
              </w:rPr>
              <w:t xml:space="preserve">Powstawać będą </w:t>
            </w:r>
          </w:p>
          <w:p w:rsidR="003A0FD5" w:rsidRPr="00663ACF" w:rsidRDefault="003A0FD5" w:rsidP="00A0744B">
            <w:pPr>
              <w:keepNext w:val="0"/>
              <w:suppressAutoHyphens/>
              <w:autoSpaceDE w:val="0"/>
              <w:autoSpaceDN w:val="0"/>
              <w:adjustRightInd w:val="0"/>
              <w:spacing w:beforeLines="20" w:before="48" w:afterLines="20" w:after="48"/>
              <w:ind w:firstLine="0"/>
              <w:contextualSpacing/>
              <w:jc w:val="left"/>
              <w:rPr>
                <w:rFonts w:ascii="Arial" w:hAnsi="Arial" w:cs="Arial"/>
                <w:b/>
                <w:bCs/>
                <w:caps/>
                <w:sz w:val="21"/>
                <w:szCs w:val="21"/>
                <w:lang w:eastAsia="it-IT"/>
              </w:rPr>
            </w:pPr>
            <w:r w:rsidRPr="00663ACF">
              <w:rPr>
                <w:rFonts w:ascii="Arial" w:hAnsi="Arial" w:cs="Arial"/>
                <w:sz w:val="21"/>
                <w:szCs w:val="21"/>
              </w:rPr>
              <w:t xml:space="preserve">w wyniku eksploatacji maszyn </w:t>
            </w:r>
            <w:r w:rsidRPr="00663ACF">
              <w:rPr>
                <w:rFonts w:ascii="Arial" w:hAnsi="Arial" w:cs="Arial"/>
                <w:sz w:val="21"/>
                <w:szCs w:val="21"/>
              </w:rPr>
              <w:br/>
              <w:t>i urządzeń pracujących</w:t>
            </w:r>
            <w:r w:rsidRPr="00663ACF">
              <w:rPr>
                <w:rFonts w:ascii="Arial" w:hAnsi="Arial" w:cs="Arial"/>
                <w:sz w:val="21"/>
                <w:szCs w:val="21"/>
              </w:rPr>
              <w:br/>
              <w:t>na terenie Instalacji</w:t>
            </w:r>
          </w:p>
        </w:tc>
        <w:tc>
          <w:tcPr>
            <w:tcW w:w="2898" w:type="dxa"/>
            <w:shd w:val="clear" w:color="auto" w:fill="FFFFFF"/>
            <w:vAlign w:val="center"/>
          </w:tcPr>
          <w:p w:rsidR="003A0FD5" w:rsidRPr="00663ACF" w:rsidRDefault="003A0FD5" w:rsidP="00857F20">
            <w:pPr>
              <w:keepNext w:val="0"/>
              <w:suppressAutoHyphens/>
              <w:autoSpaceDE w:val="0"/>
              <w:autoSpaceDN w:val="0"/>
              <w:adjustRightInd w:val="0"/>
              <w:spacing w:before="0" w:after="0"/>
              <w:ind w:firstLine="0"/>
              <w:contextualSpacing/>
              <w:jc w:val="left"/>
              <w:rPr>
                <w:rFonts w:ascii="Arial" w:hAnsi="Arial" w:cs="Arial"/>
                <w:sz w:val="21"/>
                <w:szCs w:val="21"/>
              </w:rPr>
            </w:pPr>
            <w:r w:rsidRPr="00663ACF">
              <w:rPr>
                <w:rFonts w:ascii="Arial" w:hAnsi="Arial" w:cs="Arial"/>
                <w:sz w:val="21"/>
                <w:szCs w:val="21"/>
              </w:rPr>
              <w:t>Właściwości wg. zał. nr 3:</w:t>
            </w:r>
          </w:p>
          <w:p w:rsidR="003A0FD5" w:rsidRPr="00663ACF" w:rsidRDefault="003A0FD5" w:rsidP="00857F20">
            <w:pPr>
              <w:keepNext w:val="0"/>
              <w:suppressAutoHyphens/>
              <w:autoSpaceDE w:val="0"/>
              <w:autoSpaceDN w:val="0"/>
              <w:adjustRightInd w:val="0"/>
              <w:spacing w:before="0" w:after="0"/>
              <w:ind w:firstLine="0"/>
              <w:contextualSpacing/>
              <w:jc w:val="left"/>
              <w:rPr>
                <w:rFonts w:ascii="Arial" w:hAnsi="Arial" w:cs="Arial"/>
                <w:sz w:val="21"/>
                <w:szCs w:val="21"/>
              </w:rPr>
            </w:pPr>
            <w:r w:rsidRPr="00663ACF">
              <w:rPr>
                <w:rFonts w:ascii="Arial" w:hAnsi="Arial" w:cs="Arial"/>
                <w:sz w:val="21"/>
                <w:szCs w:val="21"/>
              </w:rPr>
              <w:t>H5 „szkodliwe”</w:t>
            </w:r>
          </w:p>
          <w:p w:rsidR="003A0FD5" w:rsidRPr="00663ACF" w:rsidRDefault="003A0FD5" w:rsidP="00857F20">
            <w:pPr>
              <w:keepNext w:val="0"/>
              <w:suppressAutoHyphens/>
              <w:autoSpaceDE w:val="0"/>
              <w:autoSpaceDN w:val="0"/>
              <w:adjustRightInd w:val="0"/>
              <w:spacing w:before="0" w:after="0"/>
              <w:ind w:firstLine="0"/>
              <w:contextualSpacing/>
              <w:jc w:val="left"/>
              <w:rPr>
                <w:rFonts w:ascii="Arial" w:hAnsi="Arial" w:cs="Arial"/>
                <w:sz w:val="21"/>
                <w:szCs w:val="21"/>
              </w:rPr>
            </w:pPr>
            <w:r w:rsidRPr="00663ACF">
              <w:rPr>
                <w:rFonts w:ascii="Arial" w:hAnsi="Arial" w:cs="Arial"/>
                <w:sz w:val="21"/>
                <w:szCs w:val="21"/>
              </w:rPr>
              <w:t>H6 „toksyczne”</w:t>
            </w:r>
          </w:p>
          <w:p w:rsidR="003A0FD5" w:rsidRPr="00663ACF" w:rsidRDefault="003A0FD5" w:rsidP="00857F20">
            <w:pPr>
              <w:keepNext w:val="0"/>
              <w:suppressAutoHyphens/>
              <w:autoSpaceDE w:val="0"/>
              <w:autoSpaceDN w:val="0"/>
              <w:adjustRightInd w:val="0"/>
              <w:spacing w:before="0" w:after="0"/>
              <w:ind w:firstLine="0"/>
              <w:contextualSpacing/>
              <w:jc w:val="left"/>
              <w:rPr>
                <w:rFonts w:ascii="Arial" w:hAnsi="Arial" w:cs="Arial"/>
                <w:sz w:val="21"/>
                <w:szCs w:val="21"/>
              </w:rPr>
            </w:pPr>
            <w:r w:rsidRPr="00663ACF">
              <w:rPr>
                <w:rFonts w:ascii="Arial" w:hAnsi="Arial" w:cs="Arial"/>
                <w:sz w:val="21"/>
                <w:szCs w:val="21"/>
              </w:rPr>
              <w:t>H7 „rakotwórcze”</w:t>
            </w:r>
          </w:p>
          <w:p w:rsidR="003A0FD5" w:rsidRPr="00663ACF" w:rsidRDefault="003A0FD5" w:rsidP="00857F20">
            <w:pPr>
              <w:keepNext w:val="0"/>
              <w:suppressAutoHyphens/>
              <w:autoSpaceDE w:val="0"/>
              <w:autoSpaceDN w:val="0"/>
              <w:adjustRightInd w:val="0"/>
              <w:spacing w:before="0" w:after="0"/>
              <w:ind w:firstLine="0"/>
              <w:contextualSpacing/>
              <w:jc w:val="left"/>
              <w:rPr>
                <w:rFonts w:ascii="Arial" w:hAnsi="Arial" w:cs="Arial"/>
                <w:sz w:val="21"/>
                <w:szCs w:val="21"/>
              </w:rPr>
            </w:pPr>
            <w:r w:rsidRPr="00663ACF">
              <w:rPr>
                <w:rFonts w:ascii="Arial" w:hAnsi="Arial" w:cs="Arial"/>
                <w:sz w:val="21"/>
                <w:szCs w:val="21"/>
              </w:rPr>
              <w:t>H14 „ekotoksyczne”</w:t>
            </w:r>
          </w:p>
          <w:p w:rsidR="003A0FD5" w:rsidRPr="00663ACF" w:rsidRDefault="003A0FD5" w:rsidP="00857F20">
            <w:pPr>
              <w:keepNext w:val="0"/>
              <w:suppressAutoHyphens/>
              <w:autoSpaceDE w:val="0"/>
              <w:autoSpaceDN w:val="0"/>
              <w:adjustRightInd w:val="0"/>
              <w:spacing w:before="0" w:after="0"/>
              <w:ind w:firstLine="0"/>
              <w:contextualSpacing/>
              <w:jc w:val="left"/>
              <w:rPr>
                <w:rFonts w:ascii="Arial" w:hAnsi="Arial" w:cs="Arial"/>
                <w:sz w:val="21"/>
                <w:szCs w:val="21"/>
              </w:rPr>
            </w:pPr>
            <w:r w:rsidRPr="00663ACF">
              <w:rPr>
                <w:rFonts w:ascii="Arial" w:hAnsi="Arial" w:cs="Arial"/>
                <w:sz w:val="21"/>
                <w:szCs w:val="21"/>
              </w:rPr>
              <w:t>Mogą zawierać*:</w:t>
            </w:r>
          </w:p>
          <w:p w:rsidR="003A0FD5" w:rsidRPr="00663ACF" w:rsidRDefault="003A0FD5" w:rsidP="00857F20">
            <w:pPr>
              <w:keepNext w:val="0"/>
              <w:suppressAutoHyphens/>
              <w:autoSpaceDE w:val="0"/>
              <w:autoSpaceDN w:val="0"/>
              <w:adjustRightInd w:val="0"/>
              <w:spacing w:before="0" w:after="0"/>
              <w:ind w:firstLine="0"/>
              <w:contextualSpacing/>
              <w:jc w:val="left"/>
              <w:rPr>
                <w:rFonts w:ascii="Arial" w:hAnsi="Arial" w:cs="Arial"/>
                <w:sz w:val="21"/>
                <w:szCs w:val="21"/>
              </w:rPr>
            </w:pPr>
            <w:r w:rsidRPr="00663ACF">
              <w:rPr>
                <w:rFonts w:ascii="Arial" w:hAnsi="Arial" w:cs="Arial"/>
                <w:sz w:val="21"/>
                <w:szCs w:val="21"/>
              </w:rPr>
              <w:t xml:space="preserve">3) związki chromu (VI), </w:t>
            </w:r>
          </w:p>
          <w:p w:rsidR="003A0FD5" w:rsidRPr="00663ACF" w:rsidRDefault="003A0FD5" w:rsidP="00857F20">
            <w:pPr>
              <w:keepNext w:val="0"/>
              <w:suppressAutoHyphens/>
              <w:autoSpaceDE w:val="0"/>
              <w:autoSpaceDN w:val="0"/>
              <w:adjustRightInd w:val="0"/>
              <w:spacing w:before="0" w:after="0"/>
              <w:ind w:firstLine="0"/>
              <w:contextualSpacing/>
              <w:jc w:val="left"/>
              <w:rPr>
                <w:rFonts w:ascii="Arial" w:hAnsi="Arial" w:cs="Arial"/>
                <w:sz w:val="21"/>
                <w:szCs w:val="21"/>
              </w:rPr>
            </w:pPr>
            <w:r w:rsidRPr="00663ACF">
              <w:rPr>
                <w:rFonts w:ascii="Arial" w:hAnsi="Arial" w:cs="Arial"/>
                <w:sz w:val="21"/>
                <w:szCs w:val="21"/>
              </w:rPr>
              <w:t xml:space="preserve">6) związki miedzi, </w:t>
            </w:r>
          </w:p>
          <w:p w:rsidR="003A0FD5" w:rsidRPr="00663ACF" w:rsidRDefault="003A0FD5" w:rsidP="00857F20">
            <w:pPr>
              <w:keepNext w:val="0"/>
              <w:suppressAutoHyphens/>
              <w:autoSpaceDE w:val="0"/>
              <w:autoSpaceDN w:val="0"/>
              <w:adjustRightInd w:val="0"/>
              <w:spacing w:before="0" w:after="0"/>
              <w:ind w:firstLine="0"/>
              <w:contextualSpacing/>
              <w:jc w:val="left"/>
              <w:rPr>
                <w:rFonts w:ascii="Arial" w:hAnsi="Arial" w:cs="Arial"/>
                <w:sz w:val="21"/>
                <w:szCs w:val="21"/>
              </w:rPr>
            </w:pPr>
            <w:r w:rsidRPr="00663ACF">
              <w:rPr>
                <w:rFonts w:ascii="Arial" w:hAnsi="Arial" w:cs="Arial"/>
                <w:sz w:val="21"/>
                <w:szCs w:val="21"/>
              </w:rPr>
              <w:t xml:space="preserve">7) związki cynku, </w:t>
            </w:r>
          </w:p>
          <w:p w:rsidR="003A0FD5" w:rsidRPr="00663ACF" w:rsidRDefault="003A0FD5" w:rsidP="00857F20">
            <w:pPr>
              <w:keepNext w:val="0"/>
              <w:suppressAutoHyphens/>
              <w:autoSpaceDE w:val="0"/>
              <w:autoSpaceDN w:val="0"/>
              <w:adjustRightInd w:val="0"/>
              <w:spacing w:before="0" w:after="0"/>
              <w:ind w:firstLine="0"/>
              <w:contextualSpacing/>
              <w:jc w:val="left"/>
              <w:rPr>
                <w:rFonts w:ascii="Arial" w:hAnsi="Arial" w:cs="Arial"/>
                <w:sz w:val="21"/>
                <w:szCs w:val="21"/>
              </w:rPr>
            </w:pPr>
            <w:r w:rsidRPr="00663ACF">
              <w:rPr>
                <w:rFonts w:ascii="Arial" w:hAnsi="Arial" w:cs="Arial"/>
                <w:sz w:val="21"/>
                <w:szCs w:val="21"/>
              </w:rPr>
              <w:t xml:space="preserve">8) arsen, związki arsenu, </w:t>
            </w:r>
          </w:p>
          <w:p w:rsidR="003A0FD5" w:rsidRPr="00663ACF" w:rsidRDefault="003A0FD5" w:rsidP="00857F20">
            <w:pPr>
              <w:keepNext w:val="0"/>
              <w:suppressAutoHyphens/>
              <w:autoSpaceDE w:val="0"/>
              <w:autoSpaceDN w:val="0"/>
              <w:adjustRightInd w:val="0"/>
              <w:spacing w:before="0" w:after="0"/>
              <w:ind w:firstLine="0"/>
              <w:contextualSpacing/>
              <w:jc w:val="left"/>
              <w:rPr>
                <w:rFonts w:ascii="Arial" w:hAnsi="Arial" w:cs="Arial"/>
                <w:sz w:val="21"/>
                <w:szCs w:val="21"/>
              </w:rPr>
            </w:pPr>
            <w:r w:rsidRPr="00663ACF">
              <w:rPr>
                <w:rFonts w:ascii="Arial" w:hAnsi="Arial" w:cs="Arial"/>
                <w:sz w:val="21"/>
                <w:szCs w:val="21"/>
              </w:rPr>
              <w:t xml:space="preserve">9) selen, związki selenu, </w:t>
            </w:r>
          </w:p>
          <w:p w:rsidR="003A0FD5" w:rsidRPr="00663ACF" w:rsidRDefault="003A0FD5" w:rsidP="002C7065">
            <w:pPr>
              <w:keepNext w:val="0"/>
              <w:suppressAutoHyphens/>
              <w:autoSpaceDE w:val="0"/>
              <w:autoSpaceDN w:val="0"/>
              <w:adjustRightInd w:val="0"/>
              <w:spacing w:before="0" w:after="0"/>
              <w:ind w:firstLine="0"/>
              <w:contextualSpacing/>
              <w:jc w:val="left"/>
              <w:rPr>
                <w:rFonts w:ascii="Arial" w:hAnsi="Arial" w:cs="Arial"/>
                <w:sz w:val="21"/>
                <w:szCs w:val="21"/>
              </w:rPr>
            </w:pPr>
            <w:r w:rsidRPr="00663ACF">
              <w:rPr>
                <w:rFonts w:ascii="Arial" w:hAnsi="Arial" w:cs="Arial"/>
                <w:sz w:val="21"/>
                <w:szCs w:val="21"/>
              </w:rPr>
              <w:t>11) kadm, związki kadmu,</w:t>
            </w:r>
          </w:p>
          <w:p w:rsidR="003A0FD5" w:rsidRPr="00663ACF" w:rsidRDefault="003A0FD5" w:rsidP="002C7065">
            <w:pPr>
              <w:keepNext w:val="0"/>
              <w:suppressAutoHyphens/>
              <w:autoSpaceDE w:val="0"/>
              <w:autoSpaceDN w:val="0"/>
              <w:adjustRightInd w:val="0"/>
              <w:spacing w:before="0" w:after="0"/>
              <w:ind w:firstLine="0"/>
              <w:contextualSpacing/>
              <w:jc w:val="left"/>
              <w:rPr>
                <w:rFonts w:ascii="Arial" w:hAnsi="Arial" w:cs="Arial"/>
                <w:sz w:val="21"/>
                <w:szCs w:val="21"/>
              </w:rPr>
            </w:pPr>
            <w:r w:rsidRPr="00663ACF">
              <w:rPr>
                <w:rFonts w:ascii="Arial" w:hAnsi="Arial" w:cs="Arial"/>
                <w:sz w:val="21"/>
                <w:szCs w:val="21"/>
              </w:rPr>
              <w:t>42) aromatyczne, policykliczne</w:t>
            </w:r>
            <w:r w:rsidR="002C7065" w:rsidRPr="00663ACF">
              <w:rPr>
                <w:rFonts w:ascii="Arial" w:hAnsi="Arial" w:cs="Arial"/>
                <w:sz w:val="21"/>
                <w:szCs w:val="21"/>
              </w:rPr>
              <w:br/>
            </w:r>
            <w:r w:rsidRPr="00663ACF">
              <w:rPr>
                <w:rFonts w:ascii="Arial" w:hAnsi="Arial" w:cs="Arial"/>
                <w:sz w:val="21"/>
                <w:szCs w:val="21"/>
              </w:rPr>
              <w:t>i heterocykliczne związki organiczne</w:t>
            </w:r>
          </w:p>
          <w:p w:rsidR="003A0FD5" w:rsidRPr="00663ACF" w:rsidRDefault="003A0FD5" w:rsidP="002C7065">
            <w:pPr>
              <w:keepNext w:val="0"/>
              <w:suppressAutoHyphens/>
              <w:autoSpaceDE w:val="0"/>
              <w:autoSpaceDN w:val="0"/>
              <w:adjustRightInd w:val="0"/>
              <w:spacing w:before="0" w:after="0"/>
              <w:ind w:firstLine="0"/>
              <w:contextualSpacing/>
              <w:jc w:val="left"/>
              <w:rPr>
                <w:rFonts w:ascii="Arial" w:hAnsi="Arial" w:cs="Arial"/>
                <w:sz w:val="21"/>
                <w:szCs w:val="21"/>
              </w:rPr>
            </w:pPr>
            <w:r w:rsidRPr="00663ACF">
              <w:rPr>
                <w:rFonts w:ascii="Arial" w:hAnsi="Arial" w:cs="Arial"/>
                <w:sz w:val="21"/>
                <w:szCs w:val="21"/>
              </w:rPr>
              <w:t>50) węglowodory i ich związki z tlenem, azotem lub siarką nieuwzględnione w inny sposób w załączniku.</w:t>
            </w:r>
          </w:p>
          <w:p w:rsidR="003A0FD5" w:rsidRPr="00663ACF" w:rsidRDefault="003A0FD5" w:rsidP="002C7065">
            <w:pPr>
              <w:keepNext w:val="0"/>
              <w:suppressAutoHyphens/>
              <w:autoSpaceDE w:val="0"/>
              <w:autoSpaceDN w:val="0"/>
              <w:adjustRightInd w:val="0"/>
              <w:spacing w:before="0" w:after="0"/>
              <w:ind w:firstLine="0"/>
              <w:contextualSpacing/>
              <w:jc w:val="left"/>
              <w:rPr>
                <w:rFonts w:ascii="Arial" w:hAnsi="Arial" w:cs="Arial"/>
                <w:sz w:val="21"/>
                <w:szCs w:val="21"/>
              </w:rPr>
            </w:pPr>
            <w:r w:rsidRPr="00663ACF">
              <w:rPr>
                <w:rFonts w:ascii="Arial" w:hAnsi="Arial" w:cs="Arial"/>
                <w:sz w:val="21"/>
                <w:szCs w:val="21"/>
              </w:rPr>
              <w:t xml:space="preserve">*nr wg zał. 4 do ustawy </w:t>
            </w:r>
          </w:p>
          <w:p w:rsidR="003A0FD5" w:rsidRPr="00663ACF" w:rsidRDefault="003A0FD5" w:rsidP="002C7065">
            <w:pPr>
              <w:keepNext w:val="0"/>
              <w:suppressAutoHyphens/>
              <w:autoSpaceDE w:val="0"/>
              <w:autoSpaceDN w:val="0"/>
              <w:adjustRightInd w:val="0"/>
              <w:spacing w:before="0" w:after="0"/>
              <w:ind w:firstLine="0"/>
              <w:contextualSpacing/>
              <w:jc w:val="left"/>
              <w:rPr>
                <w:rFonts w:ascii="Arial" w:hAnsi="Arial" w:cs="Arial"/>
                <w:sz w:val="21"/>
                <w:szCs w:val="21"/>
              </w:rPr>
            </w:pPr>
            <w:r w:rsidRPr="00663ACF">
              <w:rPr>
                <w:rFonts w:ascii="Arial" w:hAnsi="Arial" w:cs="Arial"/>
                <w:sz w:val="21"/>
                <w:szCs w:val="21"/>
              </w:rPr>
              <w:t>o odpadach</w:t>
            </w:r>
          </w:p>
          <w:p w:rsidR="003A0FD5" w:rsidRPr="00663ACF" w:rsidRDefault="003A0FD5" w:rsidP="002C7065">
            <w:pPr>
              <w:keepNext w:val="0"/>
              <w:suppressAutoHyphens/>
              <w:autoSpaceDE w:val="0"/>
              <w:autoSpaceDN w:val="0"/>
              <w:adjustRightInd w:val="0"/>
              <w:spacing w:before="0" w:after="0"/>
              <w:ind w:firstLine="0"/>
              <w:contextualSpacing/>
              <w:jc w:val="left"/>
              <w:rPr>
                <w:rFonts w:ascii="Arial" w:hAnsi="Arial" w:cs="Arial"/>
                <w:sz w:val="21"/>
                <w:szCs w:val="21"/>
              </w:rPr>
            </w:pPr>
            <w:r w:rsidRPr="00663ACF">
              <w:rPr>
                <w:rFonts w:ascii="Arial" w:hAnsi="Arial" w:cs="Arial"/>
                <w:sz w:val="21"/>
                <w:szCs w:val="21"/>
              </w:rPr>
              <w:t xml:space="preserve">Mieszanina węglowodorów, </w:t>
            </w:r>
          </w:p>
          <w:p w:rsidR="003A0FD5" w:rsidRPr="00663ACF" w:rsidRDefault="003A0FD5" w:rsidP="002C7065">
            <w:pPr>
              <w:keepNext w:val="0"/>
              <w:suppressAutoHyphens/>
              <w:autoSpaceDE w:val="0"/>
              <w:autoSpaceDN w:val="0"/>
              <w:adjustRightInd w:val="0"/>
              <w:spacing w:before="0" w:after="0"/>
              <w:ind w:firstLine="0"/>
              <w:contextualSpacing/>
              <w:jc w:val="left"/>
              <w:rPr>
                <w:rFonts w:ascii="Arial" w:hAnsi="Arial" w:cs="Arial"/>
                <w:sz w:val="21"/>
                <w:szCs w:val="21"/>
              </w:rPr>
            </w:pPr>
            <w:r w:rsidRPr="00663ACF">
              <w:rPr>
                <w:rFonts w:ascii="Arial" w:hAnsi="Arial" w:cs="Arial"/>
                <w:sz w:val="21"/>
                <w:szCs w:val="21"/>
              </w:rPr>
              <w:t xml:space="preserve">w tym BTEX: benzen, toluen, etylobenzen, </w:t>
            </w:r>
            <w:proofErr w:type="spellStart"/>
            <w:r w:rsidRPr="00663ACF">
              <w:rPr>
                <w:rFonts w:ascii="Arial" w:hAnsi="Arial" w:cs="Arial"/>
                <w:sz w:val="21"/>
                <w:szCs w:val="21"/>
              </w:rPr>
              <w:t>o,m,p</w:t>
            </w:r>
            <w:proofErr w:type="spellEnd"/>
            <w:r w:rsidRPr="00663ACF">
              <w:rPr>
                <w:rFonts w:ascii="Arial" w:hAnsi="Arial" w:cs="Arial"/>
                <w:sz w:val="21"/>
                <w:szCs w:val="21"/>
              </w:rPr>
              <w:t xml:space="preserve">-ksylen, wielopierścieniowe węglowodory aromatyczne WWA, dodatki związków </w:t>
            </w:r>
          </w:p>
          <w:p w:rsidR="003A0FD5" w:rsidRPr="00663ACF" w:rsidRDefault="003A0FD5" w:rsidP="002C7065">
            <w:pPr>
              <w:keepNext w:val="0"/>
              <w:suppressAutoHyphens/>
              <w:autoSpaceDE w:val="0"/>
              <w:autoSpaceDN w:val="0"/>
              <w:adjustRightInd w:val="0"/>
              <w:spacing w:before="0" w:after="0"/>
              <w:ind w:firstLine="0"/>
              <w:contextualSpacing/>
              <w:jc w:val="left"/>
              <w:rPr>
                <w:rFonts w:ascii="Arial" w:hAnsi="Arial" w:cs="Arial"/>
                <w:b/>
                <w:caps/>
                <w:sz w:val="21"/>
                <w:szCs w:val="21"/>
                <w:lang w:eastAsia="it-IT"/>
              </w:rPr>
            </w:pPr>
            <w:r w:rsidRPr="00663ACF">
              <w:rPr>
                <w:rFonts w:ascii="Arial" w:hAnsi="Arial" w:cs="Arial"/>
                <w:sz w:val="21"/>
                <w:szCs w:val="21"/>
              </w:rPr>
              <w:t xml:space="preserve">(w postaci m.in. soli </w:t>
            </w:r>
            <w:r w:rsidRPr="00663ACF">
              <w:rPr>
                <w:rFonts w:ascii="Arial" w:hAnsi="Arial" w:cs="Arial"/>
                <w:sz w:val="21"/>
                <w:szCs w:val="21"/>
              </w:rPr>
              <w:br/>
              <w:t>i związków kompleksowych) metali.</w:t>
            </w:r>
          </w:p>
        </w:tc>
      </w:tr>
      <w:tr w:rsidR="003A0FD5" w:rsidRPr="00663ACF" w:rsidTr="008A7CB2">
        <w:tc>
          <w:tcPr>
            <w:tcW w:w="534" w:type="dxa"/>
            <w:shd w:val="clear" w:color="auto" w:fill="FFFFFF"/>
            <w:vAlign w:val="center"/>
          </w:tcPr>
          <w:p w:rsidR="003A0FD5" w:rsidRPr="00663ACF" w:rsidRDefault="00881EB8" w:rsidP="00A0744B">
            <w:pPr>
              <w:keepNext w:val="0"/>
              <w:suppressAutoHyphens/>
              <w:spacing w:beforeLines="20" w:before="48" w:afterLines="20" w:after="48"/>
              <w:contextualSpacing/>
              <w:jc w:val="center"/>
              <w:rPr>
                <w:rFonts w:ascii="Arial" w:hAnsi="Arial" w:cs="Arial"/>
                <w:b/>
                <w:caps/>
                <w:sz w:val="21"/>
                <w:szCs w:val="21"/>
                <w:lang w:eastAsia="it-IT"/>
              </w:rPr>
            </w:pPr>
            <w:r w:rsidRPr="00663ACF">
              <w:rPr>
                <w:rFonts w:ascii="Arial" w:hAnsi="Arial" w:cs="Arial"/>
                <w:b/>
                <w:caps/>
                <w:sz w:val="21"/>
                <w:szCs w:val="21"/>
                <w:lang w:eastAsia="it-IT"/>
              </w:rPr>
              <w:t>8</w:t>
            </w:r>
            <w:r w:rsidR="000E4585" w:rsidRPr="00663ACF">
              <w:rPr>
                <w:rFonts w:ascii="Arial" w:hAnsi="Arial" w:cs="Arial"/>
                <w:caps/>
                <w:sz w:val="21"/>
                <w:szCs w:val="21"/>
                <w:lang w:eastAsia="it-IT"/>
              </w:rPr>
              <w:t>8</w:t>
            </w:r>
          </w:p>
        </w:tc>
        <w:tc>
          <w:tcPr>
            <w:tcW w:w="1134" w:type="dxa"/>
            <w:shd w:val="clear" w:color="auto" w:fill="FFFFFF"/>
            <w:vAlign w:val="center"/>
          </w:tcPr>
          <w:p w:rsidR="003A0FD5" w:rsidRPr="00663ACF" w:rsidRDefault="003A0FD5" w:rsidP="00A0744B">
            <w:pPr>
              <w:keepNext w:val="0"/>
              <w:suppressAutoHyphens/>
              <w:autoSpaceDE w:val="0"/>
              <w:autoSpaceDN w:val="0"/>
              <w:adjustRightInd w:val="0"/>
              <w:spacing w:beforeLines="20" w:before="48" w:afterLines="20" w:after="48"/>
              <w:ind w:firstLine="0"/>
              <w:contextualSpacing/>
              <w:jc w:val="left"/>
              <w:rPr>
                <w:rFonts w:ascii="Arial" w:hAnsi="Arial" w:cs="Arial"/>
                <w:b/>
                <w:sz w:val="21"/>
                <w:szCs w:val="21"/>
              </w:rPr>
            </w:pPr>
            <w:r w:rsidRPr="00663ACF">
              <w:rPr>
                <w:rFonts w:ascii="Arial" w:hAnsi="Arial" w:cs="Arial"/>
                <w:b/>
                <w:sz w:val="21"/>
                <w:szCs w:val="21"/>
              </w:rPr>
              <w:t>13 02 05*</w:t>
            </w:r>
          </w:p>
        </w:tc>
        <w:tc>
          <w:tcPr>
            <w:tcW w:w="1702" w:type="dxa"/>
            <w:shd w:val="clear" w:color="auto" w:fill="FFFFFF"/>
            <w:vAlign w:val="center"/>
          </w:tcPr>
          <w:p w:rsidR="003A0FD5" w:rsidRPr="00663ACF" w:rsidRDefault="003A0FD5" w:rsidP="00A0744B">
            <w:pPr>
              <w:keepNext w:val="0"/>
              <w:suppressAutoHyphens/>
              <w:autoSpaceDE w:val="0"/>
              <w:autoSpaceDN w:val="0"/>
              <w:adjustRightInd w:val="0"/>
              <w:spacing w:beforeLines="20" w:before="48" w:afterLines="20" w:after="48"/>
              <w:ind w:firstLine="0"/>
              <w:contextualSpacing/>
              <w:jc w:val="left"/>
              <w:rPr>
                <w:rFonts w:ascii="Arial" w:hAnsi="Arial" w:cs="Arial"/>
                <w:sz w:val="21"/>
                <w:szCs w:val="21"/>
              </w:rPr>
            </w:pPr>
            <w:r w:rsidRPr="00663ACF">
              <w:rPr>
                <w:rFonts w:ascii="Arial" w:hAnsi="Arial" w:cs="Arial"/>
                <w:sz w:val="21"/>
                <w:szCs w:val="21"/>
              </w:rPr>
              <w:t xml:space="preserve">Mineralne oleje silnikowe, przekładniowe </w:t>
            </w:r>
          </w:p>
          <w:p w:rsidR="003A0FD5" w:rsidRPr="00663ACF" w:rsidRDefault="003A0FD5" w:rsidP="00A0744B">
            <w:pPr>
              <w:keepNext w:val="0"/>
              <w:suppressAutoHyphens/>
              <w:autoSpaceDE w:val="0"/>
              <w:autoSpaceDN w:val="0"/>
              <w:adjustRightInd w:val="0"/>
              <w:spacing w:beforeLines="20" w:before="48" w:afterLines="20" w:after="48"/>
              <w:ind w:firstLine="0"/>
              <w:contextualSpacing/>
              <w:jc w:val="left"/>
              <w:rPr>
                <w:rFonts w:ascii="Arial" w:hAnsi="Arial" w:cs="Arial"/>
                <w:b/>
                <w:caps/>
                <w:sz w:val="21"/>
                <w:szCs w:val="21"/>
                <w:lang w:eastAsia="it-IT"/>
              </w:rPr>
            </w:pPr>
            <w:r w:rsidRPr="00663ACF">
              <w:rPr>
                <w:rFonts w:ascii="Arial" w:hAnsi="Arial" w:cs="Arial"/>
                <w:sz w:val="21"/>
                <w:szCs w:val="21"/>
              </w:rPr>
              <w:t>i smarowe niezawierające związków chlorowcoorganicznych – mineralne oleje smarowe</w:t>
            </w:r>
          </w:p>
        </w:tc>
        <w:tc>
          <w:tcPr>
            <w:tcW w:w="1106" w:type="dxa"/>
            <w:shd w:val="clear" w:color="auto" w:fill="FFFFFF"/>
            <w:vAlign w:val="center"/>
          </w:tcPr>
          <w:p w:rsidR="003A0FD5" w:rsidRPr="00663ACF" w:rsidRDefault="003A0FD5" w:rsidP="00A0744B">
            <w:pPr>
              <w:keepNext w:val="0"/>
              <w:suppressAutoHyphens/>
              <w:autoSpaceDE w:val="0"/>
              <w:autoSpaceDN w:val="0"/>
              <w:adjustRightInd w:val="0"/>
              <w:spacing w:beforeLines="20" w:before="48" w:afterLines="20" w:after="48"/>
              <w:ind w:firstLine="0"/>
              <w:contextualSpacing/>
              <w:rPr>
                <w:rFonts w:ascii="Arial" w:hAnsi="Arial" w:cs="Arial"/>
                <w:b/>
                <w:caps/>
                <w:sz w:val="21"/>
                <w:szCs w:val="21"/>
                <w:lang w:eastAsia="it-IT"/>
              </w:rPr>
            </w:pPr>
            <w:r w:rsidRPr="00663ACF">
              <w:rPr>
                <w:rFonts w:ascii="Arial" w:hAnsi="Arial" w:cs="Arial"/>
                <w:sz w:val="21"/>
                <w:szCs w:val="21"/>
              </w:rPr>
              <w:t>5,0</w:t>
            </w:r>
          </w:p>
        </w:tc>
        <w:tc>
          <w:tcPr>
            <w:tcW w:w="2043" w:type="dxa"/>
            <w:shd w:val="clear" w:color="auto" w:fill="FFFFFF"/>
            <w:vAlign w:val="center"/>
          </w:tcPr>
          <w:p w:rsidR="003A0FD5" w:rsidRPr="00663ACF" w:rsidRDefault="003A0FD5" w:rsidP="00A0744B">
            <w:pPr>
              <w:keepNext w:val="0"/>
              <w:suppressAutoHyphens/>
              <w:autoSpaceDE w:val="0"/>
              <w:autoSpaceDN w:val="0"/>
              <w:adjustRightInd w:val="0"/>
              <w:spacing w:beforeLines="20" w:before="48" w:afterLines="20" w:after="48"/>
              <w:ind w:firstLine="0"/>
              <w:contextualSpacing/>
              <w:jc w:val="left"/>
              <w:rPr>
                <w:rFonts w:ascii="Arial" w:hAnsi="Arial" w:cs="Arial"/>
                <w:sz w:val="21"/>
                <w:szCs w:val="21"/>
              </w:rPr>
            </w:pPr>
            <w:r w:rsidRPr="00663ACF">
              <w:rPr>
                <w:rFonts w:ascii="Arial" w:hAnsi="Arial" w:cs="Arial"/>
                <w:sz w:val="21"/>
                <w:szCs w:val="21"/>
              </w:rPr>
              <w:t xml:space="preserve">Powstawać będą </w:t>
            </w:r>
          </w:p>
          <w:p w:rsidR="003A0FD5" w:rsidRPr="00663ACF" w:rsidRDefault="003A0FD5" w:rsidP="00A0744B">
            <w:pPr>
              <w:keepNext w:val="0"/>
              <w:suppressAutoHyphens/>
              <w:autoSpaceDE w:val="0"/>
              <w:autoSpaceDN w:val="0"/>
              <w:adjustRightInd w:val="0"/>
              <w:spacing w:beforeLines="20" w:before="48" w:afterLines="20" w:after="48"/>
              <w:ind w:firstLine="0"/>
              <w:contextualSpacing/>
              <w:jc w:val="left"/>
              <w:rPr>
                <w:rFonts w:ascii="Arial" w:hAnsi="Arial" w:cs="Arial"/>
                <w:b/>
                <w:bCs/>
                <w:sz w:val="21"/>
                <w:szCs w:val="21"/>
              </w:rPr>
            </w:pPr>
            <w:r w:rsidRPr="00663ACF">
              <w:rPr>
                <w:rFonts w:ascii="Arial" w:hAnsi="Arial" w:cs="Arial"/>
                <w:sz w:val="21"/>
                <w:szCs w:val="21"/>
              </w:rPr>
              <w:t xml:space="preserve">w wyniku eksploatacji maszyn </w:t>
            </w:r>
            <w:r w:rsidRPr="00663ACF">
              <w:rPr>
                <w:rFonts w:ascii="Arial" w:hAnsi="Arial" w:cs="Arial"/>
                <w:sz w:val="21"/>
                <w:szCs w:val="21"/>
              </w:rPr>
              <w:br/>
              <w:t>i urządzeń pracujących</w:t>
            </w:r>
            <w:r w:rsidRPr="00663ACF">
              <w:rPr>
                <w:rFonts w:ascii="Arial" w:hAnsi="Arial" w:cs="Arial"/>
                <w:sz w:val="21"/>
                <w:szCs w:val="21"/>
              </w:rPr>
              <w:br/>
              <w:t>na terenie Instalacji</w:t>
            </w:r>
          </w:p>
        </w:tc>
        <w:tc>
          <w:tcPr>
            <w:tcW w:w="2898" w:type="dxa"/>
            <w:shd w:val="clear" w:color="auto" w:fill="FFFFFF"/>
            <w:vAlign w:val="center"/>
          </w:tcPr>
          <w:p w:rsidR="003A0FD5" w:rsidRPr="00663ACF" w:rsidRDefault="003A0FD5" w:rsidP="00857F20">
            <w:pPr>
              <w:keepNext w:val="0"/>
              <w:suppressAutoHyphens/>
              <w:autoSpaceDE w:val="0"/>
              <w:autoSpaceDN w:val="0"/>
              <w:adjustRightInd w:val="0"/>
              <w:spacing w:before="0" w:after="0"/>
              <w:ind w:firstLine="0"/>
              <w:contextualSpacing/>
              <w:jc w:val="left"/>
              <w:rPr>
                <w:rFonts w:ascii="Arial" w:hAnsi="Arial" w:cs="Arial"/>
                <w:sz w:val="21"/>
                <w:szCs w:val="21"/>
              </w:rPr>
            </w:pPr>
            <w:r w:rsidRPr="00663ACF">
              <w:rPr>
                <w:rFonts w:ascii="Arial" w:hAnsi="Arial" w:cs="Arial"/>
                <w:sz w:val="21"/>
                <w:szCs w:val="21"/>
              </w:rPr>
              <w:t>Właściwości wg. zał. nr 3:</w:t>
            </w:r>
          </w:p>
          <w:p w:rsidR="003A0FD5" w:rsidRPr="00663ACF" w:rsidRDefault="003A0FD5" w:rsidP="00857F20">
            <w:pPr>
              <w:keepNext w:val="0"/>
              <w:suppressAutoHyphens/>
              <w:autoSpaceDE w:val="0"/>
              <w:autoSpaceDN w:val="0"/>
              <w:adjustRightInd w:val="0"/>
              <w:spacing w:before="0" w:after="0"/>
              <w:ind w:firstLine="0"/>
              <w:contextualSpacing/>
              <w:jc w:val="left"/>
              <w:rPr>
                <w:rFonts w:ascii="Arial" w:hAnsi="Arial" w:cs="Arial"/>
                <w:sz w:val="21"/>
                <w:szCs w:val="21"/>
              </w:rPr>
            </w:pPr>
            <w:r w:rsidRPr="00663ACF">
              <w:rPr>
                <w:rFonts w:ascii="Arial" w:hAnsi="Arial" w:cs="Arial"/>
                <w:sz w:val="21"/>
                <w:szCs w:val="21"/>
              </w:rPr>
              <w:t>H5 „szkodliwe”</w:t>
            </w:r>
          </w:p>
          <w:p w:rsidR="003A0FD5" w:rsidRPr="00663ACF" w:rsidRDefault="003A0FD5" w:rsidP="00857F20">
            <w:pPr>
              <w:keepNext w:val="0"/>
              <w:suppressAutoHyphens/>
              <w:autoSpaceDE w:val="0"/>
              <w:autoSpaceDN w:val="0"/>
              <w:adjustRightInd w:val="0"/>
              <w:spacing w:before="0" w:after="0"/>
              <w:ind w:firstLine="0"/>
              <w:contextualSpacing/>
              <w:jc w:val="left"/>
              <w:rPr>
                <w:rFonts w:ascii="Arial" w:hAnsi="Arial" w:cs="Arial"/>
                <w:sz w:val="21"/>
                <w:szCs w:val="21"/>
              </w:rPr>
            </w:pPr>
            <w:r w:rsidRPr="00663ACF">
              <w:rPr>
                <w:rFonts w:ascii="Arial" w:hAnsi="Arial" w:cs="Arial"/>
                <w:sz w:val="21"/>
                <w:szCs w:val="21"/>
              </w:rPr>
              <w:t>H6 „toksyczne”</w:t>
            </w:r>
          </w:p>
          <w:p w:rsidR="003A0FD5" w:rsidRPr="00663ACF" w:rsidRDefault="003A0FD5" w:rsidP="00857F20">
            <w:pPr>
              <w:keepNext w:val="0"/>
              <w:suppressAutoHyphens/>
              <w:autoSpaceDE w:val="0"/>
              <w:autoSpaceDN w:val="0"/>
              <w:adjustRightInd w:val="0"/>
              <w:spacing w:before="0" w:after="0"/>
              <w:ind w:firstLine="0"/>
              <w:contextualSpacing/>
              <w:jc w:val="left"/>
              <w:rPr>
                <w:rFonts w:ascii="Arial" w:hAnsi="Arial" w:cs="Arial"/>
                <w:sz w:val="21"/>
                <w:szCs w:val="21"/>
              </w:rPr>
            </w:pPr>
            <w:r w:rsidRPr="00663ACF">
              <w:rPr>
                <w:rFonts w:ascii="Arial" w:hAnsi="Arial" w:cs="Arial"/>
                <w:sz w:val="21"/>
                <w:szCs w:val="21"/>
              </w:rPr>
              <w:t>H7 „rakotwórcze”</w:t>
            </w:r>
          </w:p>
          <w:p w:rsidR="003A0FD5" w:rsidRPr="00663ACF" w:rsidRDefault="003A0FD5" w:rsidP="00857F20">
            <w:pPr>
              <w:keepNext w:val="0"/>
              <w:suppressAutoHyphens/>
              <w:autoSpaceDE w:val="0"/>
              <w:autoSpaceDN w:val="0"/>
              <w:adjustRightInd w:val="0"/>
              <w:spacing w:before="0" w:after="0"/>
              <w:ind w:firstLine="0"/>
              <w:contextualSpacing/>
              <w:jc w:val="left"/>
              <w:rPr>
                <w:rFonts w:ascii="Arial" w:hAnsi="Arial" w:cs="Arial"/>
                <w:sz w:val="21"/>
                <w:szCs w:val="21"/>
              </w:rPr>
            </w:pPr>
            <w:r w:rsidRPr="00663ACF">
              <w:rPr>
                <w:rFonts w:ascii="Arial" w:hAnsi="Arial" w:cs="Arial"/>
                <w:sz w:val="21"/>
                <w:szCs w:val="21"/>
              </w:rPr>
              <w:t>H14 „ekotoksyczne”</w:t>
            </w:r>
          </w:p>
          <w:p w:rsidR="003A0FD5" w:rsidRPr="00663ACF" w:rsidRDefault="003A0FD5" w:rsidP="00857F20">
            <w:pPr>
              <w:keepNext w:val="0"/>
              <w:suppressAutoHyphens/>
              <w:autoSpaceDE w:val="0"/>
              <w:autoSpaceDN w:val="0"/>
              <w:adjustRightInd w:val="0"/>
              <w:spacing w:before="0" w:after="0"/>
              <w:ind w:firstLine="0"/>
              <w:contextualSpacing/>
              <w:jc w:val="left"/>
              <w:rPr>
                <w:rFonts w:ascii="Arial" w:hAnsi="Arial" w:cs="Arial"/>
                <w:sz w:val="21"/>
                <w:szCs w:val="21"/>
              </w:rPr>
            </w:pPr>
            <w:r w:rsidRPr="00663ACF">
              <w:rPr>
                <w:rFonts w:ascii="Arial" w:hAnsi="Arial" w:cs="Arial"/>
                <w:sz w:val="21"/>
                <w:szCs w:val="21"/>
              </w:rPr>
              <w:t>Mogą zawierać*:</w:t>
            </w:r>
          </w:p>
          <w:p w:rsidR="003A0FD5" w:rsidRPr="00663ACF" w:rsidRDefault="003A0FD5" w:rsidP="00857F20">
            <w:pPr>
              <w:keepNext w:val="0"/>
              <w:suppressAutoHyphens/>
              <w:autoSpaceDE w:val="0"/>
              <w:autoSpaceDN w:val="0"/>
              <w:adjustRightInd w:val="0"/>
              <w:spacing w:before="0" w:after="0"/>
              <w:ind w:firstLine="0"/>
              <w:contextualSpacing/>
              <w:jc w:val="left"/>
              <w:rPr>
                <w:rFonts w:ascii="Arial" w:hAnsi="Arial" w:cs="Arial"/>
                <w:sz w:val="21"/>
                <w:szCs w:val="21"/>
              </w:rPr>
            </w:pPr>
            <w:r w:rsidRPr="00663ACF">
              <w:rPr>
                <w:rFonts w:ascii="Arial" w:hAnsi="Arial" w:cs="Arial"/>
                <w:sz w:val="21"/>
                <w:szCs w:val="21"/>
              </w:rPr>
              <w:t xml:space="preserve">3) związki chromu (VI), </w:t>
            </w:r>
          </w:p>
          <w:p w:rsidR="003A0FD5" w:rsidRPr="00663ACF" w:rsidRDefault="003A0FD5" w:rsidP="00857F20">
            <w:pPr>
              <w:keepNext w:val="0"/>
              <w:suppressAutoHyphens/>
              <w:autoSpaceDE w:val="0"/>
              <w:autoSpaceDN w:val="0"/>
              <w:adjustRightInd w:val="0"/>
              <w:spacing w:before="0" w:after="0"/>
              <w:ind w:firstLine="0"/>
              <w:contextualSpacing/>
              <w:jc w:val="left"/>
              <w:rPr>
                <w:rFonts w:ascii="Arial" w:hAnsi="Arial" w:cs="Arial"/>
                <w:sz w:val="21"/>
                <w:szCs w:val="21"/>
              </w:rPr>
            </w:pPr>
            <w:r w:rsidRPr="00663ACF">
              <w:rPr>
                <w:rFonts w:ascii="Arial" w:hAnsi="Arial" w:cs="Arial"/>
                <w:sz w:val="21"/>
                <w:szCs w:val="21"/>
              </w:rPr>
              <w:t xml:space="preserve">6) związki miedzi, </w:t>
            </w:r>
          </w:p>
          <w:p w:rsidR="003A0FD5" w:rsidRPr="00663ACF" w:rsidRDefault="003A0FD5" w:rsidP="00857F20">
            <w:pPr>
              <w:keepNext w:val="0"/>
              <w:suppressAutoHyphens/>
              <w:autoSpaceDE w:val="0"/>
              <w:autoSpaceDN w:val="0"/>
              <w:adjustRightInd w:val="0"/>
              <w:spacing w:before="0" w:after="0"/>
              <w:ind w:firstLine="0"/>
              <w:contextualSpacing/>
              <w:jc w:val="left"/>
              <w:rPr>
                <w:rFonts w:ascii="Arial" w:hAnsi="Arial" w:cs="Arial"/>
                <w:sz w:val="21"/>
                <w:szCs w:val="21"/>
              </w:rPr>
            </w:pPr>
            <w:r w:rsidRPr="00663ACF">
              <w:rPr>
                <w:rFonts w:ascii="Arial" w:hAnsi="Arial" w:cs="Arial"/>
                <w:sz w:val="21"/>
                <w:szCs w:val="21"/>
              </w:rPr>
              <w:t xml:space="preserve">7) związki cynku, </w:t>
            </w:r>
          </w:p>
          <w:p w:rsidR="003A0FD5" w:rsidRPr="00663ACF" w:rsidRDefault="003A0FD5" w:rsidP="00857F20">
            <w:pPr>
              <w:keepNext w:val="0"/>
              <w:suppressAutoHyphens/>
              <w:autoSpaceDE w:val="0"/>
              <w:autoSpaceDN w:val="0"/>
              <w:adjustRightInd w:val="0"/>
              <w:spacing w:before="0" w:after="0"/>
              <w:ind w:firstLine="0"/>
              <w:contextualSpacing/>
              <w:jc w:val="left"/>
              <w:rPr>
                <w:rFonts w:ascii="Arial" w:hAnsi="Arial" w:cs="Arial"/>
                <w:sz w:val="21"/>
                <w:szCs w:val="21"/>
              </w:rPr>
            </w:pPr>
            <w:r w:rsidRPr="00663ACF">
              <w:rPr>
                <w:rFonts w:ascii="Arial" w:hAnsi="Arial" w:cs="Arial"/>
                <w:sz w:val="21"/>
                <w:szCs w:val="21"/>
              </w:rPr>
              <w:t xml:space="preserve">8) arsen, związki arsenu, </w:t>
            </w:r>
          </w:p>
          <w:p w:rsidR="003A0FD5" w:rsidRPr="00663ACF" w:rsidRDefault="003A0FD5" w:rsidP="00857F20">
            <w:pPr>
              <w:keepNext w:val="0"/>
              <w:suppressAutoHyphens/>
              <w:autoSpaceDE w:val="0"/>
              <w:autoSpaceDN w:val="0"/>
              <w:adjustRightInd w:val="0"/>
              <w:spacing w:before="0" w:after="0"/>
              <w:ind w:firstLine="0"/>
              <w:contextualSpacing/>
              <w:jc w:val="left"/>
              <w:rPr>
                <w:rFonts w:ascii="Arial" w:hAnsi="Arial" w:cs="Arial"/>
                <w:sz w:val="21"/>
                <w:szCs w:val="21"/>
              </w:rPr>
            </w:pPr>
            <w:r w:rsidRPr="00663ACF">
              <w:rPr>
                <w:rFonts w:ascii="Arial" w:hAnsi="Arial" w:cs="Arial"/>
                <w:sz w:val="21"/>
                <w:szCs w:val="21"/>
              </w:rPr>
              <w:t xml:space="preserve">9) selen, związki selenu, </w:t>
            </w:r>
          </w:p>
          <w:p w:rsidR="003A0FD5" w:rsidRPr="00663ACF" w:rsidRDefault="003A0FD5" w:rsidP="00857F20">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11) kadm, związki kadmu,</w:t>
            </w:r>
          </w:p>
          <w:p w:rsidR="003A0FD5" w:rsidRPr="00663ACF" w:rsidRDefault="003A0FD5" w:rsidP="00857F20">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42) aromatyczne, policykliczne</w:t>
            </w:r>
            <w:r w:rsidR="00535300" w:rsidRPr="00663ACF">
              <w:rPr>
                <w:rFonts w:ascii="Arial" w:hAnsi="Arial" w:cs="Arial"/>
                <w:sz w:val="21"/>
                <w:szCs w:val="21"/>
              </w:rPr>
              <w:br/>
            </w:r>
            <w:r w:rsidRPr="00663ACF">
              <w:rPr>
                <w:rFonts w:ascii="Arial" w:hAnsi="Arial" w:cs="Arial"/>
                <w:sz w:val="21"/>
                <w:szCs w:val="21"/>
              </w:rPr>
              <w:t xml:space="preserve"> i heterocykliczne związki organiczne</w:t>
            </w:r>
          </w:p>
          <w:p w:rsidR="003A0FD5" w:rsidRPr="00663ACF" w:rsidRDefault="003A0FD5" w:rsidP="00857F20">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50) węglowodory i ich związki z tlenem, azotem lub siarką nieuwzględnione w inny sposób w załączniku.</w:t>
            </w:r>
          </w:p>
          <w:p w:rsidR="003A0FD5" w:rsidRPr="00663ACF" w:rsidRDefault="003A0FD5" w:rsidP="00A0744B">
            <w:pPr>
              <w:keepNext w:val="0"/>
              <w:suppressAutoHyphens/>
              <w:autoSpaceDE w:val="0"/>
              <w:autoSpaceDN w:val="0"/>
              <w:adjustRightInd w:val="0"/>
              <w:spacing w:beforeLines="20" w:before="48" w:afterLines="20" w:after="48"/>
              <w:ind w:firstLine="0"/>
              <w:contextualSpacing/>
              <w:jc w:val="left"/>
              <w:rPr>
                <w:rFonts w:ascii="Arial" w:hAnsi="Arial" w:cs="Arial"/>
                <w:sz w:val="21"/>
                <w:szCs w:val="21"/>
              </w:rPr>
            </w:pPr>
            <w:r w:rsidRPr="00663ACF">
              <w:rPr>
                <w:rFonts w:ascii="Arial" w:hAnsi="Arial" w:cs="Arial"/>
                <w:sz w:val="21"/>
                <w:szCs w:val="21"/>
              </w:rPr>
              <w:t xml:space="preserve">*nr wg zał. 4 do ustawy </w:t>
            </w:r>
            <w:r w:rsidRPr="00663ACF">
              <w:rPr>
                <w:rFonts w:ascii="Arial" w:hAnsi="Arial" w:cs="Arial"/>
                <w:sz w:val="21"/>
                <w:szCs w:val="21"/>
              </w:rPr>
              <w:br/>
              <w:t>o odpadach</w:t>
            </w:r>
          </w:p>
          <w:p w:rsidR="003A0FD5" w:rsidRPr="00663ACF" w:rsidRDefault="003A0FD5" w:rsidP="00A0744B">
            <w:pPr>
              <w:keepNext w:val="0"/>
              <w:suppressAutoHyphens/>
              <w:autoSpaceDE w:val="0"/>
              <w:autoSpaceDN w:val="0"/>
              <w:adjustRightInd w:val="0"/>
              <w:spacing w:beforeLines="20" w:before="48" w:afterLines="20" w:after="48"/>
              <w:ind w:firstLine="0"/>
              <w:contextualSpacing/>
              <w:jc w:val="left"/>
              <w:rPr>
                <w:rFonts w:ascii="Arial" w:hAnsi="Arial" w:cs="Arial"/>
                <w:sz w:val="21"/>
                <w:szCs w:val="21"/>
              </w:rPr>
            </w:pPr>
            <w:r w:rsidRPr="00663ACF">
              <w:rPr>
                <w:rFonts w:ascii="Arial" w:hAnsi="Arial" w:cs="Arial"/>
                <w:sz w:val="21"/>
                <w:szCs w:val="21"/>
              </w:rPr>
              <w:t xml:space="preserve">Składają się z węglowodorów alifatycznych i aromatycznych, związków fosforu, azotu, wody, siarki, </w:t>
            </w:r>
            <w:r w:rsidRPr="00663ACF">
              <w:rPr>
                <w:rFonts w:ascii="Arial" w:hAnsi="Arial" w:cs="Arial"/>
                <w:sz w:val="21"/>
                <w:szCs w:val="21"/>
              </w:rPr>
              <w:lastRenderedPageBreak/>
              <w:t>baru, cynku, wanadu, ołowiu.</w:t>
            </w:r>
          </w:p>
          <w:p w:rsidR="00A42AA1" w:rsidRPr="00663ACF" w:rsidRDefault="00A42AA1" w:rsidP="00A0744B">
            <w:pPr>
              <w:keepNext w:val="0"/>
              <w:suppressAutoHyphens/>
              <w:autoSpaceDE w:val="0"/>
              <w:autoSpaceDN w:val="0"/>
              <w:adjustRightInd w:val="0"/>
              <w:spacing w:beforeLines="20" w:before="48" w:afterLines="20" w:after="48"/>
              <w:ind w:firstLine="0"/>
              <w:contextualSpacing/>
              <w:jc w:val="left"/>
              <w:rPr>
                <w:rFonts w:ascii="Arial" w:hAnsi="Arial" w:cs="Arial"/>
                <w:sz w:val="21"/>
                <w:szCs w:val="21"/>
              </w:rPr>
            </w:pPr>
          </w:p>
        </w:tc>
      </w:tr>
      <w:tr w:rsidR="003A0FD5" w:rsidRPr="00663ACF" w:rsidTr="008A7CB2">
        <w:tc>
          <w:tcPr>
            <w:tcW w:w="534" w:type="dxa"/>
            <w:shd w:val="clear" w:color="auto" w:fill="FFFFFF"/>
            <w:vAlign w:val="center"/>
          </w:tcPr>
          <w:p w:rsidR="003A0FD5" w:rsidRPr="00663ACF" w:rsidRDefault="00881EB8" w:rsidP="00A0744B">
            <w:pPr>
              <w:keepNext w:val="0"/>
              <w:suppressAutoHyphens/>
              <w:spacing w:beforeLines="20" w:before="48" w:afterLines="20" w:after="48"/>
              <w:contextualSpacing/>
              <w:jc w:val="center"/>
              <w:rPr>
                <w:rFonts w:ascii="Arial" w:hAnsi="Arial" w:cs="Arial"/>
                <w:sz w:val="21"/>
                <w:szCs w:val="21"/>
              </w:rPr>
            </w:pPr>
            <w:r w:rsidRPr="00663ACF">
              <w:rPr>
                <w:rFonts w:ascii="Arial" w:hAnsi="Arial" w:cs="Arial"/>
                <w:sz w:val="21"/>
                <w:szCs w:val="21"/>
              </w:rPr>
              <w:lastRenderedPageBreak/>
              <w:t>9</w:t>
            </w:r>
            <w:r w:rsidR="000E4585" w:rsidRPr="00663ACF">
              <w:rPr>
                <w:rFonts w:ascii="Arial" w:hAnsi="Arial" w:cs="Arial"/>
                <w:sz w:val="21"/>
                <w:szCs w:val="21"/>
              </w:rPr>
              <w:t>9</w:t>
            </w:r>
          </w:p>
        </w:tc>
        <w:tc>
          <w:tcPr>
            <w:tcW w:w="1134" w:type="dxa"/>
            <w:shd w:val="clear" w:color="auto" w:fill="FFFFFF"/>
            <w:vAlign w:val="center"/>
          </w:tcPr>
          <w:p w:rsidR="003A0FD5" w:rsidRPr="00663ACF" w:rsidRDefault="003A0FD5" w:rsidP="00A0744B">
            <w:pPr>
              <w:keepNext w:val="0"/>
              <w:suppressAutoHyphens/>
              <w:autoSpaceDE w:val="0"/>
              <w:autoSpaceDN w:val="0"/>
              <w:adjustRightInd w:val="0"/>
              <w:spacing w:beforeLines="20" w:before="48" w:afterLines="20" w:after="48"/>
              <w:ind w:firstLine="0"/>
              <w:contextualSpacing/>
              <w:jc w:val="left"/>
              <w:rPr>
                <w:rFonts w:ascii="Arial" w:hAnsi="Arial" w:cs="Arial"/>
                <w:b/>
                <w:sz w:val="21"/>
                <w:szCs w:val="21"/>
              </w:rPr>
            </w:pPr>
            <w:r w:rsidRPr="00663ACF">
              <w:rPr>
                <w:rFonts w:ascii="Arial" w:hAnsi="Arial" w:cs="Arial"/>
                <w:b/>
                <w:sz w:val="21"/>
                <w:szCs w:val="21"/>
              </w:rPr>
              <w:t>13 02 08*</w:t>
            </w:r>
          </w:p>
        </w:tc>
        <w:tc>
          <w:tcPr>
            <w:tcW w:w="1702" w:type="dxa"/>
            <w:shd w:val="clear" w:color="auto" w:fill="FFFFFF"/>
            <w:vAlign w:val="center"/>
          </w:tcPr>
          <w:p w:rsidR="003A0FD5" w:rsidRPr="00663ACF" w:rsidRDefault="003A0FD5" w:rsidP="00A0744B">
            <w:pPr>
              <w:keepNext w:val="0"/>
              <w:suppressAutoHyphens/>
              <w:autoSpaceDE w:val="0"/>
              <w:autoSpaceDN w:val="0"/>
              <w:adjustRightInd w:val="0"/>
              <w:spacing w:beforeLines="20" w:before="48" w:afterLines="20" w:after="48"/>
              <w:ind w:firstLine="0"/>
              <w:contextualSpacing/>
              <w:jc w:val="left"/>
              <w:rPr>
                <w:rFonts w:ascii="Arial" w:hAnsi="Arial" w:cs="Arial"/>
                <w:sz w:val="21"/>
                <w:szCs w:val="21"/>
              </w:rPr>
            </w:pPr>
            <w:r w:rsidRPr="00663ACF">
              <w:rPr>
                <w:rFonts w:ascii="Arial" w:hAnsi="Arial" w:cs="Arial"/>
                <w:sz w:val="21"/>
                <w:szCs w:val="21"/>
              </w:rPr>
              <w:t>Inne oleje silnikowe, przekładniowe</w:t>
            </w:r>
          </w:p>
          <w:p w:rsidR="003A0FD5" w:rsidRPr="00663ACF" w:rsidRDefault="003A0FD5" w:rsidP="00A0744B">
            <w:pPr>
              <w:keepNext w:val="0"/>
              <w:suppressAutoHyphens/>
              <w:autoSpaceDE w:val="0"/>
              <w:autoSpaceDN w:val="0"/>
              <w:adjustRightInd w:val="0"/>
              <w:spacing w:beforeLines="20" w:before="48" w:afterLines="20" w:after="48"/>
              <w:ind w:firstLine="0"/>
              <w:contextualSpacing/>
              <w:jc w:val="left"/>
              <w:rPr>
                <w:rFonts w:ascii="Arial" w:hAnsi="Arial" w:cs="Arial"/>
                <w:sz w:val="21"/>
                <w:szCs w:val="21"/>
              </w:rPr>
            </w:pPr>
            <w:r w:rsidRPr="00663ACF">
              <w:rPr>
                <w:rFonts w:ascii="Arial" w:hAnsi="Arial" w:cs="Arial"/>
                <w:sz w:val="21"/>
                <w:szCs w:val="21"/>
              </w:rPr>
              <w:t xml:space="preserve"> i smarowe – oleje smarowne</w:t>
            </w:r>
          </w:p>
        </w:tc>
        <w:tc>
          <w:tcPr>
            <w:tcW w:w="1106" w:type="dxa"/>
            <w:shd w:val="clear" w:color="auto" w:fill="FFFFFF"/>
            <w:vAlign w:val="center"/>
          </w:tcPr>
          <w:p w:rsidR="003A0FD5" w:rsidRPr="00663ACF" w:rsidRDefault="003A0FD5" w:rsidP="00A0744B">
            <w:pPr>
              <w:keepNext w:val="0"/>
              <w:suppressAutoHyphens/>
              <w:autoSpaceDE w:val="0"/>
              <w:autoSpaceDN w:val="0"/>
              <w:adjustRightInd w:val="0"/>
              <w:spacing w:beforeLines="20" w:before="48" w:afterLines="20" w:after="48"/>
              <w:ind w:firstLine="0"/>
              <w:contextualSpacing/>
              <w:rPr>
                <w:rFonts w:ascii="Arial" w:hAnsi="Arial" w:cs="Arial"/>
                <w:sz w:val="21"/>
                <w:szCs w:val="21"/>
              </w:rPr>
            </w:pPr>
            <w:r w:rsidRPr="00663ACF">
              <w:rPr>
                <w:rFonts w:ascii="Arial" w:hAnsi="Arial" w:cs="Arial"/>
                <w:sz w:val="21"/>
                <w:szCs w:val="21"/>
              </w:rPr>
              <w:t>0,75</w:t>
            </w:r>
          </w:p>
        </w:tc>
        <w:tc>
          <w:tcPr>
            <w:tcW w:w="2043" w:type="dxa"/>
            <w:shd w:val="clear" w:color="auto" w:fill="FFFFFF"/>
            <w:vAlign w:val="center"/>
          </w:tcPr>
          <w:p w:rsidR="003A0FD5" w:rsidRPr="00663ACF" w:rsidRDefault="003A0FD5" w:rsidP="00A0744B">
            <w:pPr>
              <w:keepNext w:val="0"/>
              <w:suppressAutoHyphens/>
              <w:autoSpaceDE w:val="0"/>
              <w:autoSpaceDN w:val="0"/>
              <w:adjustRightInd w:val="0"/>
              <w:spacing w:beforeLines="20" w:before="48" w:afterLines="20" w:after="48"/>
              <w:ind w:firstLine="0"/>
              <w:contextualSpacing/>
              <w:jc w:val="left"/>
              <w:rPr>
                <w:rFonts w:ascii="Arial" w:hAnsi="Arial" w:cs="Arial"/>
                <w:sz w:val="21"/>
                <w:szCs w:val="21"/>
              </w:rPr>
            </w:pPr>
            <w:r w:rsidRPr="00663ACF">
              <w:rPr>
                <w:rFonts w:ascii="Arial" w:hAnsi="Arial" w:cs="Arial"/>
                <w:sz w:val="21"/>
                <w:szCs w:val="21"/>
              </w:rPr>
              <w:t xml:space="preserve">Powstawać będą </w:t>
            </w:r>
          </w:p>
          <w:p w:rsidR="003A0FD5" w:rsidRPr="00663ACF" w:rsidRDefault="003A0FD5" w:rsidP="00A0744B">
            <w:pPr>
              <w:keepNext w:val="0"/>
              <w:suppressAutoHyphens/>
              <w:autoSpaceDE w:val="0"/>
              <w:autoSpaceDN w:val="0"/>
              <w:adjustRightInd w:val="0"/>
              <w:spacing w:beforeLines="20" w:before="48" w:afterLines="20" w:after="48"/>
              <w:ind w:firstLine="0"/>
              <w:contextualSpacing/>
              <w:jc w:val="left"/>
              <w:rPr>
                <w:rFonts w:ascii="Arial" w:hAnsi="Arial" w:cs="Arial"/>
                <w:b/>
                <w:bCs/>
                <w:sz w:val="21"/>
                <w:szCs w:val="21"/>
              </w:rPr>
            </w:pPr>
            <w:r w:rsidRPr="00663ACF">
              <w:rPr>
                <w:rFonts w:ascii="Arial" w:hAnsi="Arial" w:cs="Arial"/>
                <w:sz w:val="21"/>
                <w:szCs w:val="21"/>
              </w:rPr>
              <w:t xml:space="preserve">w wyniku eksploatacji maszyn </w:t>
            </w:r>
            <w:r w:rsidRPr="00663ACF">
              <w:rPr>
                <w:rFonts w:ascii="Arial" w:hAnsi="Arial" w:cs="Arial"/>
                <w:sz w:val="21"/>
                <w:szCs w:val="21"/>
              </w:rPr>
              <w:br/>
              <w:t>i urządzeń pracujących</w:t>
            </w:r>
            <w:r w:rsidRPr="00663ACF">
              <w:rPr>
                <w:rFonts w:ascii="Arial" w:hAnsi="Arial" w:cs="Arial"/>
                <w:sz w:val="21"/>
                <w:szCs w:val="21"/>
              </w:rPr>
              <w:br/>
              <w:t>na terenie Instalacji</w:t>
            </w:r>
          </w:p>
        </w:tc>
        <w:tc>
          <w:tcPr>
            <w:tcW w:w="2898" w:type="dxa"/>
            <w:shd w:val="clear" w:color="auto" w:fill="FFFFFF"/>
            <w:vAlign w:val="center"/>
          </w:tcPr>
          <w:p w:rsidR="003A0FD5" w:rsidRPr="00663ACF" w:rsidRDefault="003A0FD5" w:rsidP="00857F20">
            <w:pPr>
              <w:keepNext w:val="0"/>
              <w:suppressAutoHyphens/>
              <w:autoSpaceDE w:val="0"/>
              <w:autoSpaceDN w:val="0"/>
              <w:adjustRightInd w:val="0"/>
              <w:spacing w:before="0" w:after="0"/>
              <w:ind w:firstLine="0"/>
              <w:contextualSpacing/>
              <w:jc w:val="left"/>
              <w:rPr>
                <w:rFonts w:ascii="Arial" w:hAnsi="Arial" w:cs="Arial"/>
                <w:sz w:val="21"/>
                <w:szCs w:val="21"/>
              </w:rPr>
            </w:pPr>
            <w:r w:rsidRPr="00663ACF">
              <w:rPr>
                <w:rFonts w:ascii="Arial" w:hAnsi="Arial" w:cs="Arial"/>
                <w:sz w:val="21"/>
                <w:szCs w:val="21"/>
              </w:rPr>
              <w:t>Mogą zawierać*:</w:t>
            </w:r>
          </w:p>
          <w:p w:rsidR="00535300" w:rsidRPr="00663ACF" w:rsidRDefault="003A0FD5" w:rsidP="00857F20">
            <w:pPr>
              <w:keepNext w:val="0"/>
              <w:suppressAutoHyphens/>
              <w:autoSpaceDE w:val="0"/>
              <w:autoSpaceDN w:val="0"/>
              <w:adjustRightInd w:val="0"/>
              <w:spacing w:before="0" w:after="0"/>
              <w:ind w:firstLine="0"/>
              <w:contextualSpacing/>
              <w:jc w:val="left"/>
              <w:rPr>
                <w:rFonts w:ascii="Arial" w:hAnsi="Arial" w:cs="Arial"/>
                <w:sz w:val="21"/>
                <w:szCs w:val="21"/>
              </w:rPr>
            </w:pPr>
            <w:r w:rsidRPr="00663ACF">
              <w:rPr>
                <w:rFonts w:ascii="Arial" w:hAnsi="Arial" w:cs="Arial"/>
                <w:sz w:val="21"/>
                <w:szCs w:val="21"/>
              </w:rPr>
              <w:t xml:space="preserve">3) związki chromu (VI), </w:t>
            </w:r>
          </w:p>
          <w:p w:rsidR="003A0FD5" w:rsidRPr="00663ACF" w:rsidRDefault="003A0FD5" w:rsidP="00857F20">
            <w:pPr>
              <w:keepNext w:val="0"/>
              <w:suppressAutoHyphens/>
              <w:autoSpaceDE w:val="0"/>
              <w:autoSpaceDN w:val="0"/>
              <w:adjustRightInd w:val="0"/>
              <w:spacing w:before="0" w:after="0"/>
              <w:ind w:firstLine="0"/>
              <w:contextualSpacing/>
              <w:jc w:val="left"/>
              <w:rPr>
                <w:rFonts w:ascii="Arial" w:hAnsi="Arial" w:cs="Arial"/>
                <w:sz w:val="21"/>
                <w:szCs w:val="21"/>
              </w:rPr>
            </w:pPr>
            <w:r w:rsidRPr="00663ACF">
              <w:rPr>
                <w:rFonts w:ascii="Arial" w:hAnsi="Arial" w:cs="Arial"/>
                <w:sz w:val="21"/>
                <w:szCs w:val="21"/>
              </w:rPr>
              <w:t xml:space="preserve">6) związki miedzi, </w:t>
            </w:r>
          </w:p>
          <w:p w:rsidR="003A0FD5" w:rsidRPr="00663ACF" w:rsidRDefault="003A0FD5" w:rsidP="00857F20">
            <w:pPr>
              <w:keepNext w:val="0"/>
              <w:suppressAutoHyphens/>
              <w:autoSpaceDE w:val="0"/>
              <w:autoSpaceDN w:val="0"/>
              <w:adjustRightInd w:val="0"/>
              <w:spacing w:before="0" w:after="0"/>
              <w:ind w:firstLine="0"/>
              <w:contextualSpacing/>
              <w:jc w:val="left"/>
              <w:rPr>
                <w:rFonts w:ascii="Arial" w:hAnsi="Arial" w:cs="Arial"/>
                <w:sz w:val="21"/>
                <w:szCs w:val="21"/>
              </w:rPr>
            </w:pPr>
            <w:r w:rsidRPr="00663ACF">
              <w:rPr>
                <w:rFonts w:ascii="Arial" w:hAnsi="Arial" w:cs="Arial"/>
                <w:sz w:val="21"/>
                <w:szCs w:val="21"/>
              </w:rPr>
              <w:t xml:space="preserve">7) związki cynku, </w:t>
            </w:r>
          </w:p>
          <w:p w:rsidR="003A0FD5" w:rsidRPr="00663ACF" w:rsidRDefault="003A0FD5" w:rsidP="00857F20">
            <w:pPr>
              <w:keepNext w:val="0"/>
              <w:suppressAutoHyphens/>
              <w:autoSpaceDE w:val="0"/>
              <w:autoSpaceDN w:val="0"/>
              <w:adjustRightInd w:val="0"/>
              <w:spacing w:before="0" w:after="0"/>
              <w:ind w:firstLine="0"/>
              <w:contextualSpacing/>
              <w:jc w:val="left"/>
              <w:rPr>
                <w:rFonts w:ascii="Arial" w:hAnsi="Arial" w:cs="Arial"/>
                <w:sz w:val="21"/>
                <w:szCs w:val="21"/>
              </w:rPr>
            </w:pPr>
            <w:r w:rsidRPr="00663ACF">
              <w:rPr>
                <w:rFonts w:ascii="Arial" w:hAnsi="Arial" w:cs="Arial"/>
                <w:sz w:val="21"/>
                <w:szCs w:val="21"/>
              </w:rPr>
              <w:t xml:space="preserve">8) arsen, związki arsenu, </w:t>
            </w:r>
          </w:p>
          <w:p w:rsidR="003A0FD5" w:rsidRPr="00663ACF" w:rsidRDefault="003A0FD5" w:rsidP="00857F20">
            <w:pPr>
              <w:keepNext w:val="0"/>
              <w:suppressAutoHyphens/>
              <w:autoSpaceDE w:val="0"/>
              <w:autoSpaceDN w:val="0"/>
              <w:adjustRightInd w:val="0"/>
              <w:spacing w:before="0" w:after="0"/>
              <w:ind w:firstLine="0"/>
              <w:contextualSpacing/>
              <w:jc w:val="left"/>
              <w:rPr>
                <w:rFonts w:ascii="Arial" w:hAnsi="Arial" w:cs="Arial"/>
                <w:sz w:val="21"/>
                <w:szCs w:val="21"/>
              </w:rPr>
            </w:pPr>
            <w:r w:rsidRPr="00663ACF">
              <w:rPr>
                <w:rFonts w:ascii="Arial" w:hAnsi="Arial" w:cs="Arial"/>
                <w:sz w:val="21"/>
                <w:szCs w:val="21"/>
              </w:rPr>
              <w:t xml:space="preserve">9) selen, związki selenu, </w:t>
            </w:r>
          </w:p>
          <w:p w:rsidR="003A0FD5" w:rsidRPr="00663ACF" w:rsidRDefault="003A0FD5" w:rsidP="00857F20">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11) kadm, związki kadmu,</w:t>
            </w:r>
          </w:p>
          <w:p w:rsidR="003A0FD5" w:rsidRPr="00663ACF" w:rsidRDefault="003A0FD5" w:rsidP="00857F20">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 xml:space="preserve">42) aromatyczne, policykliczne </w:t>
            </w:r>
            <w:r w:rsidR="00535300" w:rsidRPr="00663ACF">
              <w:rPr>
                <w:rFonts w:ascii="Arial" w:hAnsi="Arial" w:cs="Arial"/>
                <w:sz w:val="21"/>
                <w:szCs w:val="21"/>
              </w:rPr>
              <w:br/>
            </w:r>
            <w:r w:rsidRPr="00663ACF">
              <w:rPr>
                <w:rFonts w:ascii="Arial" w:hAnsi="Arial" w:cs="Arial"/>
                <w:sz w:val="21"/>
                <w:szCs w:val="21"/>
              </w:rPr>
              <w:t>i heterocykliczne związki organiczne</w:t>
            </w:r>
          </w:p>
          <w:p w:rsidR="003A0FD5" w:rsidRPr="00663ACF" w:rsidRDefault="003A0FD5" w:rsidP="00857F20">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 xml:space="preserve">50) węglowodory i ich związki z tlenem, azotem lub siarką nieuwzględnione </w:t>
            </w:r>
            <w:r w:rsidR="00535300" w:rsidRPr="00663ACF">
              <w:rPr>
                <w:rFonts w:ascii="Arial" w:hAnsi="Arial" w:cs="Arial"/>
                <w:sz w:val="21"/>
                <w:szCs w:val="21"/>
              </w:rPr>
              <w:br/>
            </w:r>
            <w:r w:rsidRPr="00663ACF">
              <w:rPr>
                <w:rFonts w:ascii="Arial" w:hAnsi="Arial" w:cs="Arial"/>
                <w:sz w:val="21"/>
                <w:szCs w:val="21"/>
              </w:rPr>
              <w:t>w inny sposób w załączniku.</w:t>
            </w:r>
          </w:p>
          <w:p w:rsidR="003A0FD5" w:rsidRPr="00663ACF" w:rsidRDefault="003A0FD5" w:rsidP="00A0744B">
            <w:pPr>
              <w:keepNext w:val="0"/>
              <w:suppressAutoHyphens/>
              <w:autoSpaceDE w:val="0"/>
              <w:autoSpaceDN w:val="0"/>
              <w:adjustRightInd w:val="0"/>
              <w:spacing w:beforeLines="20" w:before="48" w:afterLines="20" w:after="48"/>
              <w:ind w:firstLine="0"/>
              <w:contextualSpacing/>
              <w:jc w:val="left"/>
              <w:rPr>
                <w:rFonts w:ascii="Arial" w:hAnsi="Arial" w:cs="Arial"/>
                <w:sz w:val="21"/>
                <w:szCs w:val="21"/>
              </w:rPr>
            </w:pPr>
            <w:r w:rsidRPr="00663ACF">
              <w:rPr>
                <w:rFonts w:ascii="Arial" w:hAnsi="Arial" w:cs="Arial"/>
                <w:sz w:val="21"/>
                <w:szCs w:val="21"/>
              </w:rPr>
              <w:t xml:space="preserve">*nr wg zał. 4 do ustawy </w:t>
            </w:r>
            <w:r w:rsidRPr="00663ACF">
              <w:rPr>
                <w:rFonts w:ascii="Arial" w:hAnsi="Arial" w:cs="Arial"/>
                <w:sz w:val="21"/>
                <w:szCs w:val="21"/>
              </w:rPr>
              <w:br/>
              <w:t>o odpadach</w:t>
            </w:r>
          </w:p>
          <w:p w:rsidR="003A0FD5" w:rsidRPr="00663ACF" w:rsidRDefault="003A0FD5" w:rsidP="00A0744B">
            <w:pPr>
              <w:keepNext w:val="0"/>
              <w:suppressAutoHyphens/>
              <w:autoSpaceDE w:val="0"/>
              <w:autoSpaceDN w:val="0"/>
              <w:adjustRightInd w:val="0"/>
              <w:spacing w:beforeLines="20" w:before="48" w:afterLines="20" w:after="48"/>
              <w:ind w:firstLine="0"/>
              <w:contextualSpacing/>
              <w:jc w:val="left"/>
              <w:rPr>
                <w:rFonts w:ascii="Arial" w:hAnsi="Arial" w:cs="Arial"/>
                <w:sz w:val="21"/>
                <w:szCs w:val="21"/>
              </w:rPr>
            </w:pPr>
            <w:r w:rsidRPr="00663ACF">
              <w:rPr>
                <w:rFonts w:ascii="Arial" w:hAnsi="Arial" w:cs="Arial"/>
                <w:sz w:val="21"/>
                <w:szCs w:val="21"/>
              </w:rPr>
              <w:t>Składają się z węglowodorów alifatycznych i aromatycznych, związków fosforu, azotu, wody, siarki, baru, cynku, wanadu, ołowiu.</w:t>
            </w:r>
          </w:p>
        </w:tc>
      </w:tr>
      <w:tr w:rsidR="003A0FD5" w:rsidRPr="00663ACF" w:rsidTr="008A7CB2">
        <w:tc>
          <w:tcPr>
            <w:tcW w:w="534" w:type="dxa"/>
            <w:shd w:val="clear" w:color="auto" w:fill="FFFFFF"/>
            <w:vAlign w:val="center"/>
          </w:tcPr>
          <w:p w:rsidR="003A0FD5" w:rsidRPr="00663ACF" w:rsidRDefault="00881EB8" w:rsidP="00857F20">
            <w:pPr>
              <w:keepNext w:val="0"/>
              <w:suppressAutoHyphens/>
              <w:spacing w:before="0" w:after="0"/>
              <w:contextualSpacing/>
              <w:jc w:val="center"/>
              <w:rPr>
                <w:rFonts w:ascii="Arial" w:hAnsi="Arial" w:cs="Arial"/>
                <w:sz w:val="21"/>
                <w:szCs w:val="21"/>
              </w:rPr>
            </w:pPr>
            <w:r w:rsidRPr="00663ACF">
              <w:rPr>
                <w:rFonts w:ascii="Arial" w:hAnsi="Arial" w:cs="Arial"/>
                <w:sz w:val="21"/>
                <w:szCs w:val="21"/>
              </w:rPr>
              <w:t>11</w:t>
            </w:r>
            <w:r w:rsidR="000E4585" w:rsidRPr="00663ACF">
              <w:rPr>
                <w:rFonts w:ascii="Arial" w:hAnsi="Arial" w:cs="Arial"/>
                <w:sz w:val="21"/>
                <w:szCs w:val="21"/>
              </w:rPr>
              <w:t>0</w:t>
            </w:r>
          </w:p>
        </w:tc>
        <w:tc>
          <w:tcPr>
            <w:tcW w:w="1134" w:type="dxa"/>
            <w:shd w:val="clear" w:color="auto" w:fill="FFFFFF"/>
            <w:vAlign w:val="center"/>
          </w:tcPr>
          <w:p w:rsidR="003A0FD5" w:rsidRPr="00663ACF" w:rsidRDefault="003A0FD5" w:rsidP="00A0744B">
            <w:pPr>
              <w:keepNext w:val="0"/>
              <w:suppressAutoHyphens/>
              <w:autoSpaceDE w:val="0"/>
              <w:autoSpaceDN w:val="0"/>
              <w:adjustRightInd w:val="0"/>
              <w:spacing w:beforeLines="20" w:before="48" w:afterLines="20" w:after="48"/>
              <w:ind w:firstLine="0"/>
              <w:contextualSpacing/>
              <w:jc w:val="left"/>
              <w:rPr>
                <w:rFonts w:ascii="Arial" w:hAnsi="Arial" w:cs="Arial"/>
                <w:b/>
                <w:sz w:val="21"/>
                <w:szCs w:val="21"/>
              </w:rPr>
            </w:pPr>
            <w:r w:rsidRPr="00663ACF">
              <w:rPr>
                <w:rFonts w:ascii="Arial" w:hAnsi="Arial" w:cs="Arial"/>
                <w:b/>
                <w:sz w:val="21"/>
                <w:szCs w:val="21"/>
              </w:rPr>
              <w:t>13 05 02*</w:t>
            </w:r>
          </w:p>
        </w:tc>
        <w:tc>
          <w:tcPr>
            <w:tcW w:w="1702" w:type="dxa"/>
            <w:shd w:val="clear" w:color="auto" w:fill="FFFFFF"/>
            <w:vAlign w:val="center"/>
          </w:tcPr>
          <w:p w:rsidR="003A0FD5" w:rsidRPr="00663ACF" w:rsidDel="00F167CF" w:rsidRDefault="003A0FD5" w:rsidP="00A0744B">
            <w:pPr>
              <w:keepNext w:val="0"/>
              <w:suppressAutoHyphens/>
              <w:autoSpaceDE w:val="0"/>
              <w:autoSpaceDN w:val="0"/>
              <w:adjustRightInd w:val="0"/>
              <w:spacing w:beforeLines="20" w:before="48" w:afterLines="20" w:after="48"/>
              <w:ind w:firstLine="0"/>
              <w:contextualSpacing/>
              <w:jc w:val="left"/>
              <w:rPr>
                <w:rFonts w:ascii="Arial" w:hAnsi="Arial" w:cs="Arial"/>
                <w:sz w:val="21"/>
                <w:szCs w:val="21"/>
              </w:rPr>
            </w:pPr>
            <w:r w:rsidRPr="00663ACF">
              <w:rPr>
                <w:rFonts w:ascii="Arial" w:hAnsi="Arial" w:cs="Arial"/>
                <w:sz w:val="21"/>
                <w:szCs w:val="21"/>
              </w:rPr>
              <w:t xml:space="preserve">Szlamy </w:t>
            </w:r>
            <w:r w:rsidR="00535300" w:rsidRPr="00663ACF">
              <w:rPr>
                <w:rFonts w:ascii="Arial" w:hAnsi="Arial" w:cs="Arial"/>
                <w:sz w:val="21"/>
                <w:szCs w:val="21"/>
              </w:rPr>
              <w:br/>
            </w:r>
            <w:r w:rsidRPr="00663ACF">
              <w:rPr>
                <w:rFonts w:ascii="Arial" w:hAnsi="Arial" w:cs="Arial"/>
                <w:sz w:val="21"/>
                <w:szCs w:val="21"/>
              </w:rPr>
              <w:t>z odwadniania olejów w separatorach</w:t>
            </w:r>
          </w:p>
        </w:tc>
        <w:tc>
          <w:tcPr>
            <w:tcW w:w="1106" w:type="dxa"/>
            <w:shd w:val="clear" w:color="auto" w:fill="FFFFFF"/>
            <w:vAlign w:val="center"/>
          </w:tcPr>
          <w:p w:rsidR="003A0FD5" w:rsidRPr="00663ACF" w:rsidDel="00F167CF" w:rsidRDefault="003A0FD5" w:rsidP="00857F20">
            <w:pPr>
              <w:keepNext w:val="0"/>
              <w:suppressAutoHyphens/>
              <w:autoSpaceDE w:val="0"/>
              <w:autoSpaceDN w:val="0"/>
              <w:adjustRightInd w:val="0"/>
              <w:spacing w:before="0" w:after="0"/>
              <w:ind w:firstLine="0"/>
              <w:contextualSpacing/>
              <w:rPr>
                <w:rFonts w:ascii="Arial" w:hAnsi="Arial" w:cs="Arial"/>
                <w:sz w:val="21"/>
                <w:szCs w:val="21"/>
              </w:rPr>
            </w:pPr>
            <w:r w:rsidRPr="00663ACF">
              <w:rPr>
                <w:rFonts w:ascii="Arial" w:hAnsi="Arial" w:cs="Arial"/>
                <w:sz w:val="21"/>
                <w:szCs w:val="21"/>
              </w:rPr>
              <w:t>10</w:t>
            </w:r>
          </w:p>
        </w:tc>
        <w:tc>
          <w:tcPr>
            <w:tcW w:w="2043" w:type="dxa"/>
            <w:shd w:val="clear" w:color="auto" w:fill="FFFFFF"/>
            <w:vAlign w:val="center"/>
          </w:tcPr>
          <w:p w:rsidR="003A0FD5" w:rsidRPr="00663ACF" w:rsidRDefault="003A0FD5" w:rsidP="00A0744B">
            <w:pPr>
              <w:keepNext w:val="0"/>
              <w:suppressAutoHyphens/>
              <w:autoSpaceDE w:val="0"/>
              <w:autoSpaceDN w:val="0"/>
              <w:adjustRightInd w:val="0"/>
              <w:spacing w:beforeLines="20" w:before="48" w:afterLines="20" w:after="48"/>
              <w:ind w:firstLine="0"/>
              <w:contextualSpacing/>
              <w:jc w:val="left"/>
              <w:rPr>
                <w:rFonts w:ascii="Arial" w:hAnsi="Arial" w:cs="Arial"/>
                <w:sz w:val="21"/>
                <w:szCs w:val="21"/>
              </w:rPr>
            </w:pPr>
            <w:r w:rsidRPr="00663ACF">
              <w:rPr>
                <w:rFonts w:ascii="Arial" w:hAnsi="Arial" w:cs="Arial"/>
                <w:sz w:val="21"/>
                <w:szCs w:val="21"/>
              </w:rPr>
              <w:t>Powstawać będą okresowo w separatorach substancji ropopochodnych</w:t>
            </w:r>
          </w:p>
        </w:tc>
        <w:tc>
          <w:tcPr>
            <w:tcW w:w="2898" w:type="dxa"/>
            <w:shd w:val="clear" w:color="auto" w:fill="FFFFFF"/>
            <w:vAlign w:val="center"/>
          </w:tcPr>
          <w:p w:rsidR="003A0FD5" w:rsidRPr="00663ACF" w:rsidRDefault="003A0FD5" w:rsidP="00857F20">
            <w:pPr>
              <w:keepNext w:val="0"/>
              <w:suppressAutoHyphens/>
              <w:autoSpaceDE w:val="0"/>
              <w:autoSpaceDN w:val="0"/>
              <w:adjustRightInd w:val="0"/>
              <w:spacing w:before="0" w:after="0"/>
              <w:ind w:firstLine="0"/>
              <w:contextualSpacing/>
              <w:jc w:val="left"/>
              <w:rPr>
                <w:rFonts w:ascii="Arial" w:hAnsi="Arial" w:cs="Arial"/>
                <w:sz w:val="21"/>
                <w:szCs w:val="21"/>
              </w:rPr>
            </w:pPr>
            <w:r w:rsidRPr="00663ACF">
              <w:rPr>
                <w:rFonts w:ascii="Arial" w:hAnsi="Arial" w:cs="Arial"/>
                <w:sz w:val="21"/>
                <w:szCs w:val="21"/>
              </w:rPr>
              <w:t>Właściwości wg. zał. nr 3:</w:t>
            </w:r>
          </w:p>
          <w:p w:rsidR="003A0FD5" w:rsidRPr="00663ACF" w:rsidRDefault="003A0FD5" w:rsidP="00857F20">
            <w:pPr>
              <w:keepNext w:val="0"/>
              <w:suppressAutoHyphens/>
              <w:autoSpaceDE w:val="0"/>
              <w:autoSpaceDN w:val="0"/>
              <w:adjustRightInd w:val="0"/>
              <w:spacing w:before="0" w:after="0"/>
              <w:ind w:firstLine="0"/>
              <w:contextualSpacing/>
              <w:jc w:val="left"/>
              <w:rPr>
                <w:rFonts w:ascii="Arial" w:hAnsi="Arial" w:cs="Arial"/>
                <w:sz w:val="21"/>
                <w:szCs w:val="21"/>
              </w:rPr>
            </w:pPr>
            <w:r w:rsidRPr="00663ACF">
              <w:rPr>
                <w:rFonts w:ascii="Arial" w:hAnsi="Arial" w:cs="Arial"/>
                <w:sz w:val="21"/>
                <w:szCs w:val="21"/>
              </w:rPr>
              <w:t>H14 „ekotoksyczne”</w:t>
            </w:r>
          </w:p>
          <w:p w:rsidR="003A0FD5" w:rsidRPr="00663ACF" w:rsidRDefault="003A0FD5" w:rsidP="00857F20">
            <w:pPr>
              <w:keepNext w:val="0"/>
              <w:suppressAutoHyphens/>
              <w:autoSpaceDE w:val="0"/>
              <w:autoSpaceDN w:val="0"/>
              <w:adjustRightInd w:val="0"/>
              <w:spacing w:before="0" w:after="0"/>
              <w:ind w:firstLine="0"/>
              <w:contextualSpacing/>
              <w:jc w:val="left"/>
              <w:rPr>
                <w:rFonts w:ascii="Arial" w:hAnsi="Arial" w:cs="Arial"/>
                <w:sz w:val="21"/>
                <w:szCs w:val="21"/>
              </w:rPr>
            </w:pPr>
            <w:r w:rsidRPr="00663ACF">
              <w:rPr>
                <w:rFonts w:ascii="Arial" w:hAnsi="Arial" w:cs="Arial"/>
                <w:sz w:val="21"/>
                <w:szCs w:val="21"/>
              </w:rPr>
              <w:t>Mogą zawierać*:</w:t>
            </w:r>
          </w:p>
          <w:p w:rsidR="003A0FD5" w:rsidRPr="00663ACF" w:rsidRDefault="003A0FD5" w:rsidP="00857F20">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 xml:space="preserve">42)aromatyczne, policykliczne </w:t>
            </w:r>
            <w:r w:rsidR="00535300" w:rsidRPr="00663ACF">
              <w:rPr>
                <w:rFonts w:ascii="Arial" w:hAnsi="Arial" w:cs="Arial"/>
                <w:sz w:val="21"/>
                <w:szCs w:val="21"/>
              </w:rPr>
              <w:br/>
            </w:r>
            <w:r w:rsidRPr="00663ACF">
              <w:rPr>
                <w:rFonts w:ascii="Arial" w:hAnsi="Arial" w:cs="Arial"/>
                <w:sz w:val="21"/>
                <w:szCs w:val="21"/>
              </w:rPr>
              <w:t>i heterocykliczne związki organiczne</w:t>
            </w:r>
          </w:p>
          <w:p w:rsidR="003A0FD5" w:rsidRPr="00663ACF" w:rsidRDefault="003A0FD5" w:rsidP="00A0744B">
            <w:pPr>
              <w:keepNext w:val="0"/>
              <w:suppressAutoHyphens/>
              <w:autoSpaceDE w:val="0"/>
              <w:autoSpaceDN w:val="0"/>
              <w:adjustRightInd w:val="0"/>
              <w:spacing w:beforeLines="20" w:before="48" w:afterLines="20" w:after="48"/>
              <w:ind w:firstLine="0"/>
              <w:contextualSpacing/>
              <w:jc w:val="left"/>
              <w:rPr>
                <w:rFonts w:ascii="Arial" w:hAnsi="Arial" w:cs="Arial"/>
                <w:sz w:val="21"/>
                <w:szCs w:val="21"/>
              </w:rPr>
            </w:pPr>
            <w:r w:rsidRPr="00663ACF">
              <w:rPr>
                <w:rFonts w:ascii="Arial" w:hAnsi="Arial" w:cs="Arial"/>
                <w:sz w:val="21"/>
                <w:szCs w:val="21"/>
              </w:rPr>
              <w:t xml:space="preserve">*nr wg zał. 4 do ustawy </w:t>
            </w:r>
            <w:r w:rsidRPr="00663ACF">
              <w:rPr>
                <w:rFonts w:ascii="Arial" w:hAnsi="Arial" w:cs="Arial"/>
                <w:sz w:val="21"/>
                <w:szCs w:val="21"/>
              </w:rPr>
              <w:br/>
              <w:t>o odpadach</w:t>
            </w:r>
          </w:p>
          <w:p w:rsidR="003A0FD5" w:rsidRPr="00663ACF" w:rsidRDefault="003A0FD5" w:rsidP="00A0744B">
            <w:pPr>
              <w:keepNext w:val="0"/>
              <w:suppressAutoHyphens/>
              <w:autoSpaceDE w:val="0"/>
              <w:autoSpaceDN w:val="0"/>
              <w:adjustRightInd w:val="0"/>
              <w:spacing w:beforeLines="20" w:before="48" w:afterLines="20" w:after="48"/>
              <w:ind w:firstLine="0"/>
              <w:contextualSpacing/>
              <w:jc w:val="left"/>
              <w:rPr>
                <w:rFonts w:ascii="Arial" w:hAnsi="Arial" w:cs="Arial"/>
                <w:sz w:val="21"/>
                <w:szCs w:val="21"/>
              </w:rPr>
            </w:pPr>
            <w:r w:rsidRPr="00663ACF">
              <w:rPr>
                <w:rFonts w:ascii="Arial" w:hAnsi="Arial" w:cs="Arial"/>
                <w:sz w:val="21"/>
                <w:szCs w:val="21"/>
              </w:rPr>
              <w:t xml:space="preserve">Mieszanina węglowodorów </w:t>
            </w:r>
            <w:r w:rsidRPr="00663ACF">
              <w:rPr>
                <w:rFonts w:ascii="Arial" w:hAnsi="Arial" w:cs="Arial"/>
                <w:sz w:val="21"/>
                <w:szCs w:val="21"/>
              </w:rPr>
              <w:br/>
              <w:t>z zanieczyszczeniami organicznymi oraz mineralnymi (piasek – krzemionka)</w:t>
            </w:r>
          </w:p>
        </w:tc>
      </w:tr>
      <w:tr w:rsidR="003A0FD5" w:rsidRPr="00663ACF" w:rsidTr="008A7CB2">
        <w:tc>
          <w:tcPr>
            <w:tcW w:w="534" w:type="dxa"/>
            <w:shd w:val="clear" w:color="auto" w:fill="FFFFFF"/>
            <w:vAlign w:val="center"/>
          </w:tcPr>
          <w:p w:rsidR="003A0FD5" w:rsidRPr="00663ACF" w:rsidRDefault="0063527F" w:rsidP="000E4585">
            <w:pPr>
              <w:keepNext w:val="0"/>
              <w:suppressAutoHyphens/>
              <w:spacing w:before="0" w:after="0"/>
              <w:ind w:right="-64"/>
              <w:contextualSpacing/>
              <w:jc w:val="center"/>
              <w:rPr>
                <w:rFonts w:ascii="Arial" w:hAnsi="Arial" w:cs="Arial"/>
                <w:sz w:val="21"/>
                <w:szCs w:val="21"/>
              </w:rPr>
            </w:pPr>
            <w:r w:rsidRPr="00663ACF">
              <w:rPr>
                <w:rFonts w:ascii="Arial" w:hAnsi="Arial" w:cs="Arial"/>
                <w:sz w:val="21"/>
                <w:szCs w:val="21"/>
              </w:rPr>
              <w:t>11</w:t>
            </w:r>
            <w:r w:rsidR="000E4585" w:rsidRPr="00663ACF">
              <w:rPr>
                <w:rFonts w:ascii="Arial" w:hAnsi="Arial" w:cs="Arial"/>
                <w:sz w:val="21"/>
                <w:szCs w:val="21"/>
              </w:rPr>
              <w:t>1</w:t>
            </w:r>
          </w:p>
        </w:tc>
        <w:tc>
          <w:tcPr>
            <w:tcW w:w="1134" w:type="dxa"/>
            <w:shd w:val="clear" w:color="auto" w:fill="FFFFFF"/>
            <w:vAlign w:val="center"/>
          </w:tcPr>
          <w:p w:rsidR="003A0FD5" w:rsidRPr="00663ACF" w:rsidRDefault="003A0FD5" w:rsidP="00A0744B">
            <w:pPr>
              <w:keepNext w:val="0"/>
              <w:suppressAutoHyphens/>
              <w:autoSpaceDE w:val="0"/>
              <w:autoSpaceDN w:val="0"/>
              <w:adjustRightInd w:val="0"/>
              <w:spacing w:beforeLines="20" w:before="48" w:afterLines="20" w:after="48"/>
              <w:ind w:right="-108" w:firstLine="0"/>
              <w:contextualSpacing/>
              <w:jc w:val="left"/>
              <w:rPr>
                <w:rFonts w:ascii="Arial" w:hAnsi="Arial" w:cs="Arial"/>
                <w:b/>
                <w:sz w:val="21"/>
                <w:szCs w:val="21"/>
              </w:rPr>
            </w:pPr>
            <w:r w:rsidRPr="00663ACF">
              <w:rPr>
                <w:rFonts w:ascii="Arial" w:hAnsi="Arial" w:cs="Arial"/>
                <w:b/>
                <w:sz w:val="21"/>
                <w:szCs w:val="21"/>
              </w:rPr>
              <w:t>15 02 02 *</w:t>
            </w:r>
          </w:p>
        </w:tc>
        <w:tc>
          <w:tcPr>
            <w:tcW w:w="1702" w:type="dxa"/>
            <w:shd w:val="clear" w:color="auto" w:fill="FFFFFF"/>
            <w:vAlign w:val="center"/>
          </w:tcPr>
          <w:p w:rsidR="003A0FD5" w:rsidRPr="00663ACF" w:rsidRDefault="003A0FD5" w:rsidP="00A0744B">
            <w:pPr>
              <w:keepNext w:val="0"/>
              <w:suppressAutoHyphens/>
              <w:autoSpaceDE w:val="0"/>
              <w:autoSpaceDN w:val="0"/>
              <w:adjustRightInd w:val="0"/>
              <w:spacing w:beforeLines="20" w:before="48" w:afterLines="20" w:after="48"/>
              <w:ind w:left="-86" w:firstLine="0"/>
              <w:contextualSpacing/>
              <w:jc w:val="left"/>
              <w:rPr>
                <w:rFonts w:ascii="Arial" w:hAnsi="Arial" w:cs="Arial"/>
                <w:sz w:val="21"/>
                <w:szCs w:val="21"/>
              </w:rPr>
            </w:pPr>
            <w:r w:rsidRPr="00663ACF">
              <w:rPr>
                <w:rFonts w:ascii="Arial" w:hAnsi="Arial" w:cs="Arial"/>
                <w:sz w:val="21"/>
                <w:szCs w:val="21"/>
              </w:rPr>
              <w:t xml:space="preserve">Sorbenty, materiały filtracyjne, tkaniny do wycierania </w:t>
            </w:r>
          </w:p>
          <w:p w:rsidR="003A0FD5" w:rsidRPr="00663ACF" w:rsidDel="00F167CF" w:rsidRDefault="003A0FD5" w:rsidP="00A0744B">
            <w:pPr>
              <w:keepNext w:val="0"/>
              <w:suppressAutoHyphens/>
              <w:autoSpaceDE w:val="0"/>
              <w:autoSpaceDN w:val="0"/>
              <w:adjustRightInd w:val="0"/>
              <w:spacing w:beforeLines="20" w:before="48" w:afterLines="20" w:after="48"/>
              <w:ind w:left="-86" w:firstLine="0"/>
              <w:contextualSpacing/>
              <w:jc w:val="left"/>
              <w:rPr>
                <w:rFonts w:ascii="Arial" w:hAnsi="Arial" w:cs="Arial"/>
                <w:sz w:val="21"/>
                <w:szCs w:val="21"/>
              </w:rPr>
            </w:pPr>
            <w:r w:rsidRPr="00663ACF">
              <w:rPr>
                <w:rFonts w:ascii="Arial" w:hAnsi="Arial" w:cs="Arial"/>
                <w:sz w:val="21"/>
                <w:szCs w:val="21"/>
              </w:rPr>
              <w:t>i ubrania ochronne zanieczyszczone substancjami niebezpiecznymi – zużyte czyściwo</w:t>
            </w:r>
          </w:p>
        </w:tc>
        <w:tc>
          <w:tcPr>
            <w:tcW w:w="1106" w:type="dxa"/>
            <w:shd w:val="clear" w:color="auto" w:fill="FFFFFF"/>
            <w:vAlign w:val="center"/>
          </w:tcPr>
          <w:p w:rsidR="003A0FD5" w:rsidRPr="00663ACF" w:rsidRDefault="003A0FD5" w:rsidP="00857F20">
            <w:pPr>
              <w:pStyle w:val="Style151"/>
              <w:widowControl/>
              <w:suppressAutoHyphens/>
              <w:spacing w:line="240" w:lineRule="auto"/>
              <w:ind w:left="398" w:hanging="398"/>
              <w:contextualSpacing/>
              <w:jc w:val="center"/>
              <w:rPr>
                <w:rStyle w:val="FontStyle210"/>
                <w:rFonts w:ascii="Arial" w:hAnsi="Arial" w:cs="Arial"/>
                <w:sz w:val="21"/>
                <w:szCs w:val="21"/>
              </w:rPr>
            </w:pPr>
            <w:r w:rsidRPr="00663ACF">
              <w:rPr>
                <w:rStyle w:val="FontStyle210"/>
                <w:rFonts w:ascii="Arial" w:hAnsi="Arial" w:cs="Arial"/>
                <w:sz w:val="21"/>
                <w:szCs w:val="21"/>
              </w:rPr>
              <w:t>0,30</w:t>
            </w:r>
          </w:p>
        </w:tc>
        <w:tc>
          <w:tcPr>
            <w:tcW w:w="2043" w:type="dxa"/>
            <w:shd w:val="clear" w:color="auto" w:fill="FFFFFF"/>
            <w:vAlign w:val="center"/>
          </w:tcPr>
          <w:p w:rsidR="003A0FD5" w:rsidRPr="00663ACF" w:rsidRDefault="003A0FD5" w:rsidP="00A0744B">
            <w:pPr>
              <w:keepNext w:val="0"/>
              <w:suppressAutoHyphens/>
              <w:autoSpaceDE w:val="0"/>
              <w:autoSpaceDN w:val="0"/>
              <w:adjustRightInd w:val="0"/>
              <w:spacing w:beforeLines="20" w:before="48" w:afterLines="20" w:after="48"/>
              <w:ind w:firstLine="0"/>
              <w:contextualSpacing/>
              <w:jc w:val="left"/>
              <w:rPr>
                <w:rFonts w:ascii="Arial" w:hAnsi="Arial" w:cs="Arial"/>
                <w:b/>
                <w:bCs/>
                <w:sz w:val="21"/>
                <w:szCs w:val="21"/>
              </w:rPr>
            </w:pPr>
            <w:r w:rsidRPr="00663ACF">
              <w:rPr>
                <w:rFonts w:ascii="Arial" w:hAnsi="Arial" w:cs="Arial"/>
                <w:sz w:val="21"/>
                <w:szCs w:val="21"/>
              </w:rPr>
              <w:t xml:space="preserve">Powstawać będą podczas prac konserwacyjnych, porządkowych </w:t>
            </w:r>
            <w:r w:rsidR="00B67753" w:rsidRPr="00663ACF">
              <w:rPr>
                <w:rFonts w:ascii="Arial" w:hAnsi="Arial" w:cs="Arial"/>
                <w:sz w:val="21"/>
                <w:szCs w:val="21"/>
              </w:rPr>
              <w:br/>
            </w:r>
            <w:r w:rsidRPr="00663ACF">
              <w:rPr>
                <w:rFonts w:ascii="Arial" w:hAnsi="Arial" w:cs="Arial"/>
                <w:sz w:val="21"/>
                <w:szCs w:val="21"/>
              </w:rPr>
              <w:t>i</w:t>
            </w:r>
            <w:r w:rsidR="00A42AA1" w:rsidRPr="00663ACF">
              <w:rPr>
                <w:rFonts w:ascii="Arial" w:hAnsi="Arial" w:cs="Arial"/>
                <w:sz w:val="21"/>
                <w:szCs w:val="21"/>
              </w:rPr>
              <w:t xml:space="preserve"> </w:t>
            </w:r>
            <w:r w:rsidRPr="00663ACF">
              <w:rPr>
                <w:rFonts w:ascii="Arial" w:hAnsi="Arial" w:cs="Arial"/>
                <w:sz w:val="21"/>
                <w:szCs w:val="21"/>
              </w:rPr>
              <w:t>remontowych prowadzonych na terenie Instalacji. Są to kawałki materiałów zanieczyszczone m.in. środkami  dezynfekcyjnymi, produktami ropopochodnymi oraz filtry tkaninowe służące do odpylania spalin</w:t>
            </w:r>
          </w:p>
        </w:tc>
        <w:tc>
          <w:tcPr>
            <w:tcW w:w="2898" w:type="dxa"/>
            <w:shd w:val="clear" w:color="auto" w:fill="FFFFFF"/>
            <w:vAlign w:val="center"/>
          </w:tcPr>
          <w:p w:rsidR="003A0FD5" w:rsidRPr="00663ACF" w:rsidRDefault="003A0FD5" w:rsidP="00857F20">
            <w:pPr>
              <w:keepNext w:val="0"/>
              <w:suppressAutoHyphens/>
              <w:autoSpaceDE w:val="0"/>
              <w:autoSpaceDN w:val="0"/>
              <w:adjustRightInd w:val="0"/>
              <w:spacing w:before="0" w:after="0"/>
              <w:ind w:firstLine="0"/>
              <w:contextualSpacing/>
              <w:jc w:val="left"/>
              <w:rPr>
                <w:rFonts w:ascii="Arial" w:hAnsi="Arial" w:cs="Arial"/>
                <w:sz w:val="21"/>
                <w:szCs w:val="21"/>
              </w:rPr>
            </w:pPr>
            <w:r w:rsidRPr="00663ACF">
              <w:rPr>
                <w:rFonts w:ascii="Arial" w:hAnsi="Arial" w:cs="Arial"/>
                <w:sz w:val="21"/>
                <w:szCs w:val="21"/>
              </w:rPr>
              <w:t>Właściwości wg. zał. nr 3:</w:t>
            </w:r>
          </w:p>
          <w:p w:rsidR="003A0FD5" w:rsidRPr="00663ACF" w:rsidRDefault="003A0FD5" w:rsidP="00857F20">
            <w:pPr>
              <w:keepNext w:val="0"/>
              <w:suppressAutoHyphens/>
              <w:autoSpaceDE w:val="0"/>
              <w:autoSpaceDN w:val="0"/>
              <w:adjustRightInd w:val="0"/>
              <w:spacing w:before="0" w:after="0"/>
              <w:ind w:firstLine="0"/>
              <w:contextualSpacing/>
              <w:jc w:val="left"/>
              <w:rPr>
                <w:rFonts w:ascii="Arial" w:hAnsi="Arial" w:cs="Arial"/>
                <w:sz w:val="21"/>
                <w:szCs w:val="21"/>
              </w:rPr>
            </w:pPr>
            <w:r w:rsidRPr="00663ACF">
              <w:rPr>
                <w:rFonts w:ascii="Arial" w:hAnsi="Arial" w:cs="Arial"/>
                <w:sz w:val="21"/>
                <w:szCs w:val="21"/>
              </w:rPr>
              <w:t>H5 „szkodliwe”</w:t>
            </w:r>
          </w:p>
          <w:p w:rsidR="00535300" w:rsidRPr="00663ACF" w:rsidRDefault="003A0FD5" w:rsidP="00857F20">
            <w:pPr>
              <w:keepNext w:val="0"/>
              <w:suppressAutoHyphens/>
              <w:autoSpaceDE w:val="0"/>
              <w:autoSpaceDN w:val="0"/>
              <w:adjustRightInd w:val="0"/>
              <w:spacing w:before="0" w:after="0"/>
              <w:ind w:firstLine="0"/>
              <w:contextualSpacing/>
              <w:jc w:val="left"/>
              <w:rPr>
                <w:rFonts w:ascii="Arial" w:hAnsi="Arial" w:cs="Arial"/>
                <w:sz w:val="21"/>
                <w:szCs w:val="21"/>
              </w:rPr>
            </w:pPr>
            <w:r w:rsidRPr="00663ACF">
              <w:rPr>
                <w:rFonts w:ascii="Arial" w:hAnsi="Arial" w:cs="Arial"/>
                <w:sz w:val="21"/>
                <w:szCs w:val="21"/>
              </w:rPr>
              <w:t>H14 „ekotoksyczne”</w:t>
            </w:r>
          </w:p>
          <w:p w:rsidR="003A0FD5" w:rsidRPr="00663ACF" w:rsidRDefault="003A0FD5" w:rsidP="00857F20">
            <w:pPr>
              <w:keepNext w:val="0"/>
              <w:suppressAutoHyphens/>
              <w:autoSpaceDE w:val="0"/>
              <w:autoSpaceDN w:val="0"/>
              <w:adjustRightInd w:val="0"/>
              <w:spacing w:before="0" w:after="0"/>
              <w:ind w:firstLine="0"/>
              <w:contextualSpacing/>
              <w:jc w:val="left"/>
              <w:rPr>
                <w:rFonts w:ascii="Arial" w:hAnsi="Arial" w:cs="Arial"/>
                <w:sz w:val="21"/>
                <w:szCs w:val="21"/>
              </w:rPr>
            </w:pPr>
            <w:r w:rsidRPr="00663ACF">
              <w:rPr>
                <w:rFonts w:ascii="Arial" w:hAnsi="Arial" w:cs="Arial"/>
                <w:sz w:val="21"/>
                <w:szCs w:val="21"/>
              </w:rPr>
              <w:t>Mogą zawierać*:</w:t>
            </w:r>
          </w:p>
          <w:p w:rsidR="003A0FD5" w:rsidRPr="00663ACF" w:rsidRDefault="003A0FD5" w:rsidP="00857F20">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 xml:space="preserve">42) aromatyczne, policykliczne </w:t>
            </w:r>
            <w:r w:rsidR="00535300" w:rsidRPr="00663ACF">
              <w:rPr>
                <w:rFonts w:ascii="Arial" w:hAnsi="Arial" w:cs="Arial"/>
                <w:sz w:val="21"/>
                <w:szCs w:val="21"/>
              </w:rPr>
              <w:br/>
            </w:r>
            <w:r w:rsidRPr="00663ACF">
              <w:rPr>
                <w:rFonts w:ascii="Arial" w:hAnsi="Arial" w:cs="Arial"/>
                <w:sz w:val="21"/>
                <w:szCs w:val="21"/>
              </w:rPr>
              <w:t>i heterocykliczne związki organiczne</w:t>
            </w:r>
          </w:p>
          <w:p w:rsidR="003A0FD5" w:rsidRPr="00663ACF" w:rsidRDefault="003A0FD5" w:rsidP="00A0744B">
            <w:pPr>
              <w:keepNext w:val="0"/>
              <w:suppressAutoHyphens/>
              <w:autoSpaceDE w:val="0"/>
              <w:autoSpaceDN w:val="0"/>
              <w:adjustRightInd w:val="0"/>
              <w:spacing w:beforeLines="20" w:before="48" w:afterLines="20" w:after="48"/>
              <w:ind w:firstLine="0"/>
              <w:contextualSpacing/>
              <w:jc w:val="left"/>
              <w:rPr>
                <w:rFonts w:ascii="Arial" w:hAnsi="Arial" w:cs="Arial"/>
                <w:sz w:val="21"/>
                <w:szCs w:val="21"/>
              </w:rPr>
            </w:pPr>
            <w:r w:rsidRPr="00663ACF">
              <w:rPr>
                <w:rFonts w:ascii="Arial" w:hAnsi="Arial" w:cs="Arial"/>
                <w:sz w:val="21"/>
                <w:szCs w:val="21"/>
              </w:rPr>
              <w:t xml:space="preserve">*nr wg zał. 4 do ustawy </w:t>
            </w:r>
            <w:r w:rsidRPr="00663ACF">
              <w:rPr>
                <w:rFonts w:ascii="Arial" w:hAnsi="Arial" w:cs="Arial"/>
                <w:sz w:val="21"/>
                <w:szCs w:val="21"/>
              </w:rPr>
              <w:br/>
              <w:t>o odpadach</w:t>
            </w:r>
          </w:p>
          <w:p w:rsidR="003A0FD5" w:rsidRPr="00663ACF" w:rsidDel="00F167CF" w:rsidRDefault="003A0FD5" w:rsidP="00857F20">
            <w:pPr>
              <w:keepNext w:val="0"/>
              <w:suppressAutoHyphens/>
              <w:autoSpaceDE w:val="0"/>
              <w:autoSpaceDN w:val="0"/>
              <w:adjustRightInd w:val="0"/>
              <w:spacing w:before="0" w:after="0"/>
              <w:ind w:firstLine="0"/>
              <w:contextualSpacing/>
              <w:jc w:val="left"/>
              <w:rPr>
                <w:rFonts w:ascii="Arial" w:hAnsi="Arial" w:cs="Arial"/>
                <w:sz w:val="21"/>
                <w:szCs w:val="21"/>
              </w:rPr>
            </w:pPr>
            <w:r w:rsidRPr="00663ACF">
              <w:rPr>
                <w:rFonts w:ascii="Arial" w:hAnsi="Arial" w:cs="Arial"/>
                <w:sz w:val="21"/>
                <w:szCs w:val="21"/>
              </w:rPr>
              <w:t xml:space="preserve">Ciało stałe w postaci materiałów wykonanych </w:t>
            </w:r>
            <w:r w:rsidRPr="00663ACF">
              <w:rPr>
                <w:rFonts w:ascii="Arial" w:hAnsi="Arial" w:cs="Arial"/>
                <w:sz w:val="21"/>
                <w:szCs w:val="21"/>
              </w:rPr>
              <w:br/>
              <w:t xml:space="preserve">z wełny, bawełny lub materiałów syntetycznych, zanieczyszczone m. in. mieszaninami węglowodorów alifatycznych </w:t>
            </w:r>
            <w:r w:rsidRPr="00663ACF">
              <w:rPr>
                <w:rFonts w:ascii="Arial" w:hAnsi="Arial" w:cs="Arial"/>
                <w:sz w:val="21"/>
                <w:szCs w:val="21"/>
              </w:rPr>
              <w:lastRenderedPageBreak/>
              <w:t>i aromatycznych, emulgatorami, stabilizatorami inhibitorami.</w:t>
            </w:r>
          </w:p>
        </w:tc>
      </w:tr>
      <w:tr w:rsidR="003A0FD5" w:rsidRPr="00663ACF" w:rsidTr="008A7CB2">
        <w:tc>
          <w:tcPr>
            <w:tcW w:w="534" w:type="dxa"/>
            <w:shd w:val="clear" w:color="auto" w:fill="FFFFFF"/>
            <w:vAlign w:val="center"/>
          </w:tcPr>
          <w:p w:rsidR="003A0FD5" w:rsidRPr="00663ACF" w:rsidRDefault="00881EB8" w:rsidP="00857F20">
            <w:pPr>
              <w:keepNext w:val="0"/>
              <w:suppressAutoHyphens/>
              <w:spacing w:before="0" w:after="0"/>
              <w:contextualSpacing/>
              <w:jc w:val="center"/>
              <w:rPr>
                <w:rFonts w:ascii="Arial" w:hAnsi="Arial" w:cs="Arial"/>
                <w:sz w:val="21"/>
                <w:szCs w:val="21"/>
              </w:rPr>
            </w:pPr>
            <w:r w:rsidRPr="00663ACF">
              <w:rPr>
                <w:rFonts w:ascii="Arial" w:hAnsi="Arial" w:cs="Arial"/>
                <w:sz w:val="21"/>
                <w:szCs w:val="21"/>
              </w:rPr>
              <w:lastRenderedPageBreak/>
              <w:t>11</w:t>
            </w:r>
            <w:r w:rsidR="000E4585" w:rsidRPr="00663ACF">
              <w:rPr>
                <w:rFonts w:ascii="Arial" w:hAnsi="Arial" w:cs="Arial"/>
                <w:sz w:val="21"/>
                <w:szCs w:val="21"/>
              </w:rPr>
              <w:t>2</w:t>
            </w:r>
          </w:p>
        </w:tc>
        <w:tc>
          <w:tcPr>
            <w:tcW w:w="1134" w:type="dxa"/>
            <w:shd w:val="clear" w:color="auto" w:fill="FFFFFF"/>
            <w:vAlign w:val="center"/>
          </w:tcPr>
          <w:p w:rsidR="003A0FD5" w:rsidRPr="00663ACF" w:rsidRDefault="003A0FD5" w:rsidP="00A0744B">
            <w:pPr>
              <w:keepNext w:val="0"/>
              <w:suppressAutoHyphens/>
              <w:autoSpaceDE w:val="0"/>
              <w:autoSpaceDN w:val="0"/>
              <w:adjustRightInd w:val="0"/>
              <w:spacing w:beforeLines="20" w:before="48" w:afterLines="20" w:after="48"/>
              <w:ind w:firstLine="0"/>
              <w:contextualSpacing/>
              <w:jc w:val="left"/>
              <w:rPr>
                <w:rFonts w:ascii="Arial" w:hAnsi="Arial" w:cs="Arial"/>
                <w:b/>
                <w:sz w:val="21"/>
                <w:szCs w:val="21"/>
              </w:rPr>
            </w:pPr>
            <w:r w:rsidRPr="00663ACF">
              <w:rPr>
                <w:rFonts w:ascii="Arial" w:hAnsi="Arial" w:cs="Arial"/>
                <w:b/>
                <w:sz w:val="21"/>
                <w:szCs w:val="21"/>
              </w:rPr>
              <w:t>16 02 13*</w:t>
            </w:r>
          </w:p>
        </w:tc>
        <w:tc>
          <w:tcPr>
            <w:tcW w:w="1702" w:type="dxa"/>
            <w:shd w:val="clear" w:color="auto" w:fill="FFFFFF"/>
            <w:vAlign w:val="center"/>
          </w:tcPr>
          <w:p w:rsidR="003A0FD5" w:rsidRPr="00663ACF" w:rsidDel="00F167CF" w:rsidRDefault="003A0FD5" w:rsidP="00A0744B">
            <w:pPr>
              <w:keepNext w:val="0"/>
              <w:suppressAutoHyphens/>
              <w:autoSpaceDE w:val="0"/>
              <w:autoSpaceDN w:val="0"/>
              <w:adjustRightInd w:val="0"/>
              <w:spacing w:beforeLines="20" w:before="48" w:afterLines="20" w:after="48"/>
              <w:ind w:left="-72" w:firstLine="0"/>
              <w:contextualSpacing/>
              <w:jc w:val="left"/>
              <w:rPr>
                <w:rFonts w:ascii="Arial" w:hAnsi="Arial" w:cs="Arial"/>
                <w:sz w:val="21"/>
                <w:szCs w:val="21"/>
              </w:rPr>
            </w:pPr>
            <w:r w:rsidRPr="00663ACF">
              <w:rPr>
                <w:rFonts w:ascii="Arial" w:hAnsi="Arial" w:cs="Arial"/>
                <w:sz w:val="21"/>
                <w:szCs w:val="21"/>
              </w:rPr>
              <w:t xml:space="preserve">Zużyte urządzenia zawierające niebezpieczne elementy inne niż wymienione </w:t>
            </w:r>
            <w:r w:rsidRPr="00663ACF">
              <w:rPr>
                <w:rFonts w:ascii="Arial" w:hAnsi="Arial" w:cs="Arial"/>
                <w:sz w:val="21"/>
                <w:szCs w:val="21"/>
              </w:rPr>
              <w:br/>
              <w:t>w 16 02 09 do</w:t>
            </w:r>
            <w:r w:rsidRPr="00663ACF">
              <w:rPr>
                <w:rFonts w:ascii="Arial" w:hAnsi="Arial" w:cs="Arial"/>
                <w:sz w:val="21"/>
                <w:szCs w:val="21"/>
              </w:rPr>
              <w:br/>
              <w:t>16 02 12</w:t>
            </w:r>
          </w:p>
        </w:tc>
        <w:tc>
          <w:tcPr>
            <w:tcW w:w="1106" w:type="dxa"/>
            <w:shd w:val="clear" w:color="auto" w:fill="FFFFFF"/>
            <w:vAlign w:val="center"/>
          </w:tcPr>
          <w:p w:rsidR="003A0FD5" w:rsidRPr="00663ACF" w:rsidRDefault="003A0FD5" w:rsidP="00857F20">
            <w:pPr>
              <w:pStyle w:val="Style151"/>
              <w:widowControl/>
              <w:suppressAutoHyphens/>
              <w:spacing w:line="240" w:lineRule="auto"/>
              <w:ind w:left="398" w:hanging="398"/>
              <w:contextualSpacing/>
              <w:jc w:val="center"/>
              <w:rPr>
                <w:rStyle w:val="FontStyle210"/>
                <w:rFonts w:ascii="Arial" w:hAnsi="Arial" w:cs="Arial"/>
                <w:sz w:val="21"/>
                <w:szCs w:val="21"/>
              </w:rPr>
            </w:pPr>
            <w:r w:rsidRPr="00663ACF">
              <w:rPr>
                <w:rStyle w:val="FontStyle210"/>
                <w:rFonts w:ascii="Arial" w:hAnsi="Arial" w:cs="Arial"/>
                <w:sz w:val="21"/>
                <w:szCs w:val="21"/>
              </w:rPr>
              <w:t>0,05</w:t>
            </w:r>
          </w:p>
        </w:tc>
        <w:tc>
          <w:tcPr>
            <w:tcW w:w="2043" w:type="dxa"/>
            <w:shd w:val="clear" w:color="auto" w:fill="FFFFFF"/>
            <w:vAlign w:val="center"/>
          </w:tcPr>
          <w:p w:rsidR="003A0FD5" w:rsidRPr="00663ACF" w:rsidRDefault="0063085E" w:rsidP="00A0744B">
            <w:pPr>
              <w:keepNext w:val="0"/>
              <w:suppressAutoHyphens/>
              <w:autoSpaceDE w:val="0"/>
              <w:autoSpaceDN w:val="0"/>
              <w:adjustRightInd w:val="0"/>
              <w:spacing w:beforeLines="20" w:before="48" w:afterLines="20" w:after="48"/>
              <w:ind w:firstLine="0"/>
              <w:contextualSpacing/>
              <w:jc w:val="left"/>
              <w:rPr>
                <w:rFonts w:ascii="Arial" w:hAnsi="Arial" w:cs="Arial"/>
                <w:sz w:val="21"/>
                <w:szCs w:val="21"/>
              </w:rPr>
            </w:pPr>
            <w:r w:rsidRPr="00663ACF">
              <w:rPr>
                <w:rFonts w:ascii="Arial" w:hAnsi="Arial" w:cs="Arial"/>
                <w:sz w:val="21"/>
                <w:szCs w:val="21"/>
              </w:rPr>
              <w:t>Z</w:t>
            </w:r>
            <w:r w:rsidR="003A0FD5" w:rsidRPr="00663ACF">
              <w:rPr>
                <w:rFonts w:ascii="Arial" w:hAnsi="Arial" w:cs="Arial"/>
                <w:sz w:val="21"/>
                <w:szCs w:val="21"/>
              </w:rPr>
              <w:t xml:space="preserve">użyte źródła światła – świetlówki (rtęciówki </w:t>
            </w:r>
            <w:r w:rsidR="003A0FD5" w:rsidRPr="00663ACF">
              <w:rPr>
                <w:rFonts w:ascii="Arial" w:hAnsi="Arial" w:cs="Arial"/>
                <w:sz w:val="21"/>
                <w:szCs w:val="21"/>
              </w:rPr>
              <w:br/>
              <w:t xml:space="preserve">i neonówki) </w:t>
            </w:r>
          </w:p>
          <w:p w:rsidR="003A0FD5" w:rsidRPr="00663ACF" w:rsidRDefault="003A0FD5" w:rsidP="00A0744B">
            <w:pPr>
              <w:keepNext w:val="0"/>
              <w:suppressAutoHyphens/>
              <w:autoSpaceDE w:val="0"/>
              <w:autoSpaceDN w:val="0"/>
              <w:adjustRightInd w:val="0"/>
              <w:spacing w:beforeLines="20" w:before="48" w:afterLines="20" w:after="48"/>
              <w:contextualSpacing/>
              <w:rPr>
                <w:rFonts w:ascii="Arial" w:hAnsi="Arial" w:cs="Arial"/>
                <w:sz w:val="21"/>
                <w:szCs w:val="21"/>
              </w:rPr>
            </w:pPr>
          </w:p>
        </w:tc>
        <w:tc>
          <w:tcPr>
            <w:tcW w:w="2898" w:type="dxa"/>
            <w:shd w:val="clear" w:color="auto" w:fill="FFFFFF"/>
            <w:vAlign w:val="center"/>
          </w:tcPr>
          <w:p w:rsidR="003A0FD5" w:rsidRPr="00663ACF" w:rsidRDefault="003A0FD5" w:rsidP="00857F20">
            <w:pPr>
              <w:keepNext w:val="0"/>
              <w:suppressAutoHyphens/>
              <w:autoSpaceDE w:val="0"/>
              <w:autoSpaceDN w:val="0"/>
              <w:adjustRightInd w:val="0"/>
              <w:spacing w:before="0" w:after="0"/>
              <w:ind w:firstLine="0"/>
              <w:contextualSpacing/>
              <w:jc w:val="left"/>
              <w:rPr>
                <w:rFonts w:ascii="Arial" w:hAnsi="Arial" w:cs="Arial"/>
                <w:sz w:val="21"/>
                <w:szCs w:val="21"/>
              </w:rPr>
            </w:pPr>
            <w:r w:rsidRPr="00663ACF">
              <w:rPr>
                <w:rFonts w:ascii="Arial" w:hAnsi="Arial" w:cs="Arial"/>
                <w:sz w:val="21"/>
                <w:szCs w:val="21"/>
              </w:rPr>
              <w:t>Właściwości wg. zał. nr 3:</w:t>
            </w:r>
          </w:p>
          <w:p w:rsidR="003A0FD5" w:rsidRPr="00663ACF" w:rsidRDefault="003A0FD5" w:rsidP="00857F20">
            <w:pPr>
              <w:keepNext w:val="0"/>
              <w:suppressAutoHyphens/>
              <w:autoSpaceDE w:val="0"/>
              <w:autoSpaceDN w:val="0"/>
              <w:adjustRightInd w:val="0"/>
              <w:spacing w:before="0" w:after="0"/>
              <w:ind w:firstLine="0"/>
              <w:contextualSpacing/>
              <w:jc w:val="left"/>
              <w:rPr>
                <w:rFonts w:ascii="Arial" w:hAnsi="Arial" w:cs="Arial"/>
                <w:sz w:val="21"/>
                <w:szCs w:val="21"/>
              </w:rPr>
            </w:pPr>
            <w:r w:rsidRPr="00663ACF">
              <w:rPr>
                <w:rFonts w:ascii="Arial" w:hAnsi="Arial" w:cs="Arial"/>
                <w:sz w:val="21"/>
                <w:szCs w:val="21"/>
              </w:rPr>
              <w:t>H5 „szkodliwe”</w:t>
            </w:r>
          </w:p>
          <w:p w:rsidR="003A0FD5" w:rsidRPr="00663ACF" w:rsidRDefault="003A0FD5" w:rsidP="00857F20">
            <w:pPr>
              <w:keepNext w:val="0"/>
              <w:suppressAutoHyphens/>
              <w:autoSpaceDE w:val="0"/>
              <w:autoSpaceDN w:val="0"/>
              <w:adjustRightInd w:val="0"/>
              <w:spacing w:before="0" w:after="0"/>
              <w:ind w:firstLine="0"/>
              <w:contextualSpacing/>
              <w:jc w:val="left"/>
              <w:rPr>
                <w:rFonts w:ascii="Arial" w:hAnsi="Arial" w:cs="Arial"/>
                <w:sz w:val="21"/>
                <w:szCs w:val="21"/>
              </w:rPr>
            </w:pPr>
            <w:r w:rsidRPr="00663ACF">
              <w:rPr>
                <w:rFonts w:ascii="Arial" w:hAnsi="Arial" w:cs="Arial"/>
                <w:sz w:val="21"/>
                <w:szCs w:val="21"/>
              </w:rPr>
              <w:t>H14 „ekotoksyczne”</w:t>
            </w:r>
          </w:p>
          <w:p w:rsidR="003A0FD5" w:rsidRPr="00663ACF" w:rsidRDefault="003A0FD5" w:rsidP="00857F20">
            <w:pPr>
              <w:keepNext w:val="0"/>
              <w:suppressAutoHyphens/>
              <w:autoSpaceDE w:val="0"/>
              <w:autoSpaceDN w:val="0"/>
              <w:adjustRightInd w:val="0"/>
              <w:spacing w:before="0" w:after="0"/>
              <w:ind w:firstLine="0"/>
              <w:contextualSpacing/>
              <w:jc w:val="left"/>
              <w:rPr>
                <w:rFonts w:ascii="Arial" w:hAnsi="Arial" w:cs="Arial"/>
                <w:sz w:val="21"/>
                <w:szCs w:val="21"/>
              </w:rPr>
            </w:pPr>
            <w:r w:rsidRPr="00663ACF">
              <w:rPr>
                <w:rFonts w:ascii="Arial" w:hAnsi="Arial" w:cs="Arial"/>
                <w:sz w:val="21"/>
                <w:szCs w:val="21"/>
              </w:rPr>
              <w:t>Mogą zawierać*:</w:t>
            </w:r>
          </w:p>
          <w:p w:rsidR="003A0FD5" w:rsidRPr="00663ACF" w:rsidRDefault="003A0FD5" w:rsidP="00A0744B">
            <w:pPr>
              <w:keepNext w:val="0"/>
              <w:suppressAutoHyphens/>
              <w:autoSpaceDE w:val="0"/>
              <w:autoSpaceDN w:val="0"/>
              <w:adjustRightInd w:val="0"/>
              <w:spacing w:beforeLines="20" w:before="48" w:afterLines="20" w:after="48"/>
              <w:ind w:firstLine="0"/>
              <w:contextualSpacing/>
              <w:jc w:val="left"/>
              <w:rPr>
                <w:rFonts w:ascii="Arial" w:hAnsi="Arial" w:cs="Arial"/>
                <w:sz w:val="21"/>
                <w:szCs w:val="21"/>
              </w:rPr>
            </w:pPr>
            <w:r w:rsidRPr="00663ACF">
              <w:rPr>
                <w:rFonts w:ascii="Arial" w:hAnsi="Arial" w:cs="Arial"/>
                <w:sz w:val="21"/>
                <w:szCs w:val="21"/>
              </w:rPr>
              <w:t>3) związki chromu (VI),</w:t>
            </w:r>
          </w:p>
          <w:p w:rsidR="003A0FD5" w:rsidRPr="00663ACF" w:rsidRDefault="003A0FD5" w:rsidP="00A0744B">
            <w:pPr>
              <w:keepNext w:val="0"/>
              <w:suppressAutoHyphens/>
              <w:autoSpaceDE w:val="0"/>
              <w:autoSpaceDN w:val="0"/>
              <w:adjustRightInd w:val="0"/>
              <w:spacing w:beforeLines="20" w:before="48" w:afterLines="20" w:after="48"/>
              <w:ind w:firstLine="0"/>
              <w:contextualSpacing/>
              <w:jc w:val="left"/>
              <w:rPr>
                <w:rFonts w:ascii="Arial" w:hAnsi="Arial" w:cs="Arial"/>
                <w:sz w:val="21"/>
                <w:szCs w:val="21"/>
              </w:rPr>
            </w:pPr>
            <w:r w:rsidRPr="00663ACF">
              <w:rPr>
                <w:rFonts w:ascii="Arial" w:hAnsi="Arial" w:cs="Arial"/>
                <w:sz w:val="21"/>
                <w:szCs w:val="21"/>
              </w:rPr>
              <w:t>5) związki niklu,</w:t>
            </w:r>
          </w:p>
          <w:p w:rsidR="003A0FD5" w:rsidRPr="00663ACF" w:rsidRDefault="003A0FD5" w:rsidP="00A0744B">
            <w:pPr>
              <w:keepNext w:val="0"/>
              <w:suppressAutoHyphens/>
              <w:autoSpaceDE w:val="0"/>
              <w:autoSpaceDN w:val="0"/>
              <w:adjustRightInd w:val="0"/>
              <w:spacing w:beforeLines="20" w:before="48" w:afterLines="20" w:after="48"/>
              <w:ind w:firstLine="0"/>
              <w:contextualSpacing/>
              <w:jc w:val="left"/>
              <w:rPr>
                <w:rFonts w:ascii="Arial" w:hAnsi="Arial" w:cs="Arial"/>
                <w:sz w:val="21"/>
                <w:szCs w:val="21"/>
              </w:rPr>
            </w:pPr>
            <w:r w:rsidRPr="00663ACF">
              <w:rPr>
                <w:rFonts w:ascii="Arial" w:hAnsi="Arial" w:cs="Arial"/>
                <w:sz w:val="21"/>
                <w:szCs w:val="21"/>
              </w:rPr>
              <w:t>11) kadm, związki kadmu,</w:t>
            </w:r>
          </w:p>
          <w:p w:rsidR="003A0FD5" w:rsidRPr="00663ACF" w:rsidRDefault="003A0FD5" w:rsidP="00A0744B">
            <w:pPr>
              <w:keepNext w:val="0"/>
              <w:suppressAutoHyphens/>
              <w:autoSpaceDE w:val="0"/>
              <w:autoSpaceDN w:val="0"/>
              <w:adjustRightInd w:val="0"/>
              <w:spacing w:beforeLines="20" w:before="48" w:afterLines="20" w:after="48"/>
              <w:ind w:firstLine="0"/>
              <w:contextualSpacing/>
              <w:jc w:val="left"/>
              <w:rPr>
                <w:rFonts w:ascii="Arial" w:hAnsi="Arial" w:cs="Arial"/>
                <w:sz w:val="21"/>
                <w:szCs w:val="21"/>
              </w:rPr>
            </w:pPr>
            <w:r w:rsidRPr="00663ACF">
              <w:rPr>
                <w:rFonts w:ascii="Arial" w:hAnsi="Arial" w:cs="Arial"/>
                <w:sz w:val="21"/>
                <w:szCs w:val="21"/>
              </w:rPr>
              <w:t>16) rtęć, związki rtęci</w:t>
            </w:r>
          </w:p>
          <w:p w:rsidR="003A0FD5" w:rsidRPr="00663ACF" w:rsidRDefault="003A0FD5" w:rsidP="00A0744B">
            <w:pPr>
              <w:keepNext w:val="0"/>
              <w:suppressAutoHyphens/>
              <w:autoSpaceDE w:val="0"/>
              <w:autoSpaceDN w:val="0"/>
              <w:adjustRightInd w:val="0"/>
              <w:spacing w:beforeLines="20" w:before="48" w:afterLines="20" w:after="48"/>
              <w:ind w:firstLine="0"/>
              <w:contextualSpacing/>
              <w:jc w:val="left"/>
              <w:rPr>
                <w:rFonts w:ascii="Arial" w:hAnsi="Arial" w:cs="Arial"/>
                <w:sz w:val="21"/>
                <w:szCs w:val="21"/>
              </w:rPr>
            </w:pPr>
            <w:r w:rsidRPr="00663ACF">
              <w:rPr>
                <w:rFonts w:ascii="Arial" w:hAnsi="Arial" w:cs="Arial"/>
                <w:sz w:val="21"/>
                <w:szCs w:val="21"/>
              </w:rPr>
              <w:t>18) ołów, związki ołowiu,</w:t>
            </w:r>
          </w:p>
          <w:p w:rsidR="003A0FD5" w:rsidRPr="00663ACF" w:rsidRDefault="003A0FD5" w:rsidP="00A0744B">
            <w:pPr>
              <w:keepNext w:val="0"/>
              <w:suppressAutoHyphens/>
              <w:autoSpaceDE w:val="0"/>
              <w:autoSpaceDN w:val="0"/>
              <w:adjustRightInd w:val="0"/>
              <w:spacing w:beforeLines="20" w:before="48" w:afterLines="20" w:after="48"/>
              <w:ind w:firstLine="0"/>
              <w:contextualSpacing/>
              <w:jc w:val="left"/>
              <w:rPr>
                <w:rFonts w:ascii="Arial" w:hAnsi="Arial" w:cs="Arial"/>
                <w:sz w:val="21"/>
                <w:szCs w:val="21"/>
              </w:rPr>
            </w:pPr>
            <w:r w:rsidRPr="00663ACF">
              <w:rPr>
                <w:rFonts w:ascii="Arial" w:hAnsi="Arial" w:cs="Arial"/>
                <w:sz w:val="21"/>
                <w:szCs w:val="21"/>
              </w:rPr>
              <w:t xml:space="preserve">*nr wg zał. 4 do ustawy </w:t>
            </w:r>
            <w:r w:rsidRPr="00663ACF">
              <w:rPr>
                <w:rFonts w:ascii="Arial" w:hAnsi="Arial" w:cs="Arial"/>
                <w:sz w:val="21"/>
                <w:szCs w:val="21"/>
              </w:rPr>
              <w:br/>
              <w:t>o odpadach.</w:t>
            </w:r>
          </w:p>
          <w:p w:rsidR="003A0FD5" w:rsidRPr="00663ACF" w:rsidRDefault="003A0FD5" w:rsidP="00A0744B">
            <w:pPr>
              <w:keepNext w:val="0"/>
              <w:suppressAutoHyphens/>
              <w:autoSpaceDE w:val="0"/>
              <w:autoSpaceDN w:val="0"/>
              <w:adjustRightInd w:val="0"/>
              <w:spacing w:beforeLines="20" w:before="48" w:afterLines="20" w:after="48"/>
              <w:ind w:firstLine="0"/>
              <w:contextualSpacing/>
              <w:jc w:val="left"/>
              <w:rPr>
                <w:rFonts w:ascii="Arial" w:hAnsi="Arial" w:cs="Arial"/>
                <w:sz w:val="21"/>
                <w:szCs w:val="21"/>
              </w:rPr>
            </w:pPr>
            <w:r w:rsidRPr="00663ACF">
              <w:rPr>
                <w:rFonts w:ascii="Arial" w:hAnsi="Arial" w:cs="Arial"/>
                <w:sz w:val="21"/>
                <w:szCs w:val="21"/>
              </w:rPr>
              <w:t xml:space="preserve">Ciała stałe składają się </w:t>
            </w:r>
            <w:r w:rsidR="00B67753" w:rsidRPr="00663ACF">
              <w:rPr>
                <w:rFonts w:ascii="Arial" w:hAnsi="Arial" w:cs="Arial"/>
                <w:sz w:val="21"/>
                <w:szCs w:val="21"/>
              </w:rPr>
              <w:br/>
            </w:r>
            <w:r w:rsidRPr="00663ACF">
              <w:rPr>
                <w:rFonts w:ascii="Arial" w:hAnsi="Arial" w:cs="Arial"/>
                <w:sz w:val="21"/>
                <w:szCs w:val="21"/>
              </w:rPr>
              <w:t>z tworzyw sztucznych, szkła lub metalu, zawierają substancje niebezpieczne takie jak: rtęć, ołów, nikiel, chrom, kadm, wodorotlenki, kwasy, oraz sole nieorganiczne rozpuszczalne w wodzie.</w:t>
            </w:r>
          </w:p>
        </w:tc>
      </w:tr>
      <w:tr w:rsidR="003A0FD5" w:rsidRPr="00663ACF" w:rsidTr="008A7CB2">
        <w:tc>
          <w:tcPr>
            <w:tcW w:w="534" w:type="dxa"/>
            <w:tcBorders>
              <w:bottom w:val="single" w:sz="2" w:space="0" w:color="000000"/>
            </w:tcBorders>
            <w:shd w:val="clear" w:color="auto" w:fill="FFFFFF"/>
            <w:vAlign w:val="center"/>
          </w:tcPr>
          <w:p w:rsidR="003A0FD5" w:rsidRPr="00663ACF" w:rsidRDefault="00881EB8" w:rsidP="000E4585">
            <w:pPr>
              <w:keepNext w:val="0"/>
              <w:suppressAutoHyphens/>
              <w:spacing w:before="0" w:after="0"/>
              <w:contextualSpacing/>
              <w:jc w:val="center"/>
              <w:rPr>
                <w:rFonts w:ascii="Arial" w:hAnsi="Arial" w:cs="Arial"/>
                <w:sz w:val="21"/>
                <w:szCs w:val="21"/>
              </w:rPr>
            </w:pPr>
            <w:r w:rsidRPr="00663ACF">
              <w:rPr>
                <w:rFonts w:ascii="Arial" w:hAnsi="Arial" w:cs="Arial"/>
                <w:sz w:val="21"/>
                <w:szCs w:val="21"/>
              </w:rPr>
              <w:t>11</w:t>
            </w:r>
            <w:r w:rsidR="000E4585" w:rsidRPr="00663ACF">
              <w:rPr>
                <w:rFonts w:ascii="Arial" w:hAnsi="Arial" w:cs="Arial"/>
                <w:sz w:val="21"/>
                <w:szCs w:val="21"/>
              </w:rPr>
              <w:t>3</w:t>
            </w:r>
          </w:p>
        </w:tc>
        <w:tc>
          <w:tcPr>
            <w:tcW w:w="1134" w:type="dxa"/>
            <w:tcBorders>
              <w:bottom w:val="single" w:sz="2" w:space="0" w:color="000000"/>
            </w:tcBorders>
            <w:shd w:val="clear" w:color="auto" w:fill="FFFFFF"/>
            <w:vAlign w:val="center"/>
          </w:tcPr>
          <w:p w:rsidR="003A0FD5" w:rsidRPr="00663ACF" w:rsidRDefault="003A0FD5" w:rsidP="00857F20">
            <w:pPr>
              <w:keepNext w:val="0"/>
              <w:suppressAutoHyphens/>
              <w:spacing w:before="0" w:after="0"/>
              <w:ind w:firstLine="0"/>
              <w:contextualSpacing/>
              <w:rPr>
                <w:rFonts w:ascii="Arial" w:hAnsi="Arial" w:cs="Arial"/>
                <w:b/>
                <w:sz w:val="21"/>
                <w:szCs w:val="21"/>
              </w:rPr>
            </w:pPr>
            <w:r w:rsidRPr="00663ACF">
              <w:rPr>
                <w:rFonts w:ascii="Arial" w:hAnsi="Arial" w:cs="Arial"/>
                <w:b/>
                <w:sz w:val="21"/>
                <w:szCs w:val="21"/>
              </w:rPr>
              <w:t>16 06 01*</w:t>
            </w:r>
          </w:p>
        </w:tc>
        <w:tc>
          <w:tcPr>
            <w:tcW w:w="1702" w:type="dxa"/>
            <w:tcBorders>
              <w:bottom w:val="single" w:sz="2" w:space="0" w:color="000000"/>
            </w:tcBorders>
            <w:shd w:val="clear" w:color="auto" w:fill="FFFFFF"/>
            <w:vAlign w:val="center"/>
          </w:tcPr>
          <w:p w:rsidR="003A0FD5" w:rsidRPr="00663ACF" w:rsidDel="00F167CF" w:rsidRDefault="003A0FD5" w:rsidP="00A0744B">
            <w:pPr>
              <w:keepNext w:val="0"/>
              <w:suppressAutoHyphens/>
              <w:autoSpaceDE w:val="0"/>
              <w:autoSpaceDN w:val="0"/>
              <w:adjustRightInd w:val="0"/>
              <w:spacing w:beforeLines="20" w:before="48" w:afterLines="20" w:after="48"/>
              <w:ind w:left="-72" w:firstLine="0"/>
              <w:contextualSpacing/>
              <w:jc w:val="left"/>
              <w:rPr>
                <w:rFonts w:ascii="Arial" w:hAnsi="Arial" w:cs="Arial"/>
                <w:sz w:val="21"/>
                <w:szCs w:val="21"/>
              </w:rPr>
            </w:pPr>
            <w:r w:rsidRPr="00663ACF">
              <w:rPr>
                <w:rFonts w:ascii="Arial" w:hAnsi="Arial" w:cs="Arial"/>
                <w:sz w:val="21"/>
                <w:szCs w:val="21"/>
              </w:rPr>
              <w:t xml:space="preserve">Baterie </w:t>
            </w:r>
            <w:r w:rsidRPr="00663ACF">
              <w:rPr>
                <w:rFonts w:ascii="Arial" w:hAnsi="Arial" w:cs="Arial"/>
                <w:sz w:val="21"/>
                <w:szCs w:val="21"/>
              </w:rPr>
              <w:br/>
              <w:t>i akumulatory ołowiowe</w:t>
            </w:r>
          </w:p>
        </w:tc>
        <w:tc>
          <w:tcPr>
            <w:tcW w:w="1106" w:type="dxa"/>
            <w:tcBorders>
              <w:bottom w:val="single" w:sz="2" w:space="0" w:color="000000"/>
            </w:tcBorders>
            <w:shd w:val="clear" w:color="auto" w:fill="FFFFFF"/>
            <w:vAlign w:val="center"/>
          </w:tcPr>
          <w:p w:rsidR="003A0FD5" w:rsidRPr="00663ACF" w:rsidRDefault="003A0FD5" w:rsidP="00857F20">
            <w:pPr>
              <w:pStyle w:val="Style151"/>
              <w:widowControl/>
              <w:suppressAutoHyphens/>
              <w:spacing w:line="240" w:lineRule="auto"/>
              <w:ind w:left="398" w:hanging="398"/>
              <w:contextualSpacing/>
              <w:jc w:val="center"/>
              <w:rPr>
                <w:rStyle w:val="FontStyle210"/>
                <w:rFonts w:ascii="Arial" w:hAnsi="Arial" w:cs="Arial"/>
                <w:sz w:val="21"/>
                <w:szCs w:val="21"/>
              </w:rPr>
            </w:pPr>
            <w:r w:rsidRPr="00663ACF">
              <w:rPr>
                <w:rStyle w:val="FontStyle210"/>
                <w:rFonts w:ascii="Arial" w:hAnsi="Arial" w:cs="Arial"/>
                <w:sz w:val="21"/>
                <w:szCs w:val="21"/>
              </w:rPr>
              <w:t>0,05</w:t>
            </w:r>
          </w:p>
        </w:tc>
        <w:tc>
          <w:tcPr>
            <w:tcW w:w="2043" w:type="dxa"/>
            <w:tcBorders>
              <w:bottom w:val="single" w:sz="2" w:space="0" w:color="000000"/>
            </w:tcBorders>
            <w:shd w:val="clear" w:color="auto" w:fill="FFFFFF"/>
            <w:vAlign w:val="center"/>
          </w:tcPr>
          <w:p w:rsidR="003A0FD5" w:rsidRPr="00663ACF" w:rsidRDefault="003A0FD5" w:rsidP="00A0744B">
            <w:pPr>
              <w:keepNext w:val="0"/>
              <w:suppressAutoHyphens/>
              <w:autoSpaceDE w:val="0"/>
              <w:autoSpaceDN w:val="0"/>
              <w:adjustRightInd w:val="0"/>
              <w:spacing w:beforeLines="20" w:before="48" w:afterLines="20" w:after="48"/>
              <w:ind w:firstLine="0"/>
              <w:contextualSpacing/>
              <w:rPr>
                <w:rFonts w:ascii="Arial" w:hAnsi="Arial" w:cs="Arial"/>
                <w:sz w:val="21"/>
                <w:szCs w:val="21"/>
              </w:rPr>
            </w:pPr>
            <w:r w:rsidRPr="00663ACF">
              <w:rPr>
                <w:rFonts w:ascii="Arial" w:hAnsi="Arial" w:cs="Arial"/>
                <w:sz w:val="21"/>
                <w:szCs w:val="21"/>
              </w:rPr>
              <w:t>Odpad powstawać będzie w wyniku eksploatacji urządzeń</w:t>
            </w:r>
            <w:r w:rsidR="0063085E" w:rsidRPr="00663ACF">
              <w:rPr>
                <w:rFonts w:ascii="Arial" w:hAnsi="Arial" w:cs="Arial"/>
                <w:sz w:val="21"/>
                <w:szCs w:val="21"/>
              </w:rPr>
              <w:br/>
            </w:r>
            <w:r w:rsidRPr="00663ACF">
              <w:rPr>
                <w:rFonts w:ascii="Arial" w:hAnsi="Arial" w:cs="Arial"/>
                <w:sz w:val="21"/>
                <w:szCs w:val="21"/>
              </w:rPr>
              <w:t xml:space="preserve">i pojazdów. </w:t>
            </w:r>
          </w:p>
        </w:tc>
        <w:tc>
          <w:tcPr>
            <w:tcW w:w="2898" w:type="dxa"/>
            <w:tcBorders>
              <w:bottom w:val="single" w:sz="2" w:space="0" w:color="000000"/>
            </w:tcBorders>
            <w:shd w:val="clear" w:color="auto" w:fill="FFFFFF"/>
            <w:vAlign w:val="center"/>
          </w:tcPr>
          <w:p w:rsidR="003A0FD5" w:rsidRPr="00663ACF" w:rsidRDefault="003A0FD5" w:rsidP="00857F20">
            <w:pPr>
              <w:keepNext w:val="0"/>
              <w:suppressAutoHyphens/>
              <w:autoSpaceDE w:val="0"/>
              <w:autoSpaceDN w:val="0"/>
              <w:adjustRightInd w:val="0"/>
              <w:spacing w:before="0" w:after="0"/>
              <w:ind w:firstLine="0"/>
              <w:contextualSpacing/>
              <w:jc w:val="left"/>
              <w:rPr>
                <w:rFonts w:ascii="Arial" w:hAnsi="Arial" w:cs="Arial"/>
                <w:sz w:val="21"/>
                <w:szCs w:val="21"/>
              </w:rPr>
            </w:pPr>
            <w:r w:rsidRPr="00663ACF">
              <w:rPr>
                <w:rFonts w:ascii="Arial" w:hAnsi="Arial" w:cs="Arial"/>
                <w:sz w:val="21"/>
                <w:szCs w:val="21"/>
              </w:rPr>
              <w:t>Właściwości wg. zał. nr 3:</w:t>
            </w:r>
          </w:p>
          <w:p w:rsidR="003A0FD5" w:rsidRPr="00663ACF" w:rsidRDefault="003A0FD5" w:rsidP="00857F20">
            <w:pPr>
              <w:keepNext w:val="0"/>
              <w:suppressAutoHyphens/>
              <w:autoSpaceDE w:val="0"/>
              <w:autoSpaceDN w:val="0"/>
              <w:adjustRightInd w:val="0"/>
              <w:spacing w:before="0" w:after="0"/>
              <w:ind w:firstLine="0"/>
              <w:contextualSpacing/>
              <w:jc w:val="left"/>
              <w:rPr>
                <w:rFonts w:ascii="Arial" w:hAnsi="Arial" w:cs="Arial"/>
                <w:sz w:val="21"/>
                <w:szCs w:val="21"/>
              </w:rPr>
            </w:pPr>
            <w:r w:rsidRPr="00663ACF">
              <w:rPr>
                <w:rFonts w:ascii="Arial" w:hAnsi="Arial" w:cs="Arial"/>
                <w:sz w:val="21"/>
                <w:szCs w:val="21"/>
              </w:rPr>
              <w:t>H6 „toksyczne”</w:t>
            </w:r>
          </w:p>
          <w:p w:rsidR="003A0FD5" w:rsidRPr="00663ACF" w:rsidRDefault="003A0FD5" w:rsidP="00857F20">
            <w:pPr>
              <w:keepNext w:val="0"/>
              <w:suppressAutoHyphens/>
              <w:autoSpaceDE w:val="0"/>
              <w:autoSpaceDN w:val="0"/>
              <w:adjustRightInd w:val="0"/>
              <w:spacing w:before="0" w:after="0"/>
              <w:ind w:firstLine="0"/>
              <w:contextualSpacing/>
              <w:jc w:val="left"/>
              <w:rPr>
                <w:rFonts w:ascii="Arial" w:hAnsi="Arial" w:cs="Arial"/>
                <w:sz w:val="21"/>
                <w:szCs w:val="21"/>
              </w:rPr>
            </w:pPr>
            <w:r w:rsidRPr="00663ACF">
              <w:rPr>
                <w:rFonts w:ascii="Arial" w:hAnsi="Arial" w:cs="Arial"/>
                <w:sz w:val="21"/>
                <w:szCs w:val="21"/>
              </w:rPr>
              <w:t>H8 „żrące”</w:t>
            </w:r>
          </w:p>
          <w:p w:rsidR="003A0FD5" w:rsidRPr="00663ACF" w:rsidRDefault="003A0FD5" w:rsidP="00857F20">
            <w:pPr>
              <w:keepNext w:val="0"/>
              <w:suppressAutoHyphens/>
              <w:autoSpaceDE w:val="0"/>
              <w:autoSpaceDN w:val="0"/>
              <w:adjustRightInd w:val="0"/>
              <w:spacing w:before="0" w:after="0"/>
              <w:ind w:firstLine="0"/>
              <w:contextualSpacing/>
              <w:jc w:val="left"/>
              <w:rPr>
                <w:rFonts w:ascii="Arial" w:hAnsi="Arial" w:cs="Arial"/>
                <w:sz w:val="21"/>
                <w:szCs w:val="21"/>
              </w:rPr>
            </w:pPr>
            <w:r w:rsidRPr="00663ACF">
              <w:rPr>
                <w:rFonts w:ascii="Arial" w:hAnsi="Arial" w:cs="Arial"/>
                <w:sz w:val="21"/>
                <w:szCs w:val="21"/>
              </w:rPr>
              <w:t>H14 „ekotoksyczne”</w:t>
            </w:r>
          </w:p>
          <w:p w:rsidR="003A0FD5" w:rsidRPr="00663ACF" w:rsidRDefault="003A0FD5" w:rsidP="00857F20">
            <w:pPr>
              <w:keepNext w:val="0"/>
              <w:suppressAutoHyphens/>
              <w:autoSpaceDE w:val="0"/>
              <w:autoSpaceDN w:val="0"/>
              <w:adjustRightInd w:val="0"/>
              <w:spacing w:before="0" w:after="0"/>
              <w:ind w:firstLine="0"/>
              <w:contextualSpacing/>
              <w:jc w:val="left"/>
              <w:rPr>
                <w:rFonts w:ascii="Arial" w:hAnsi="Arial" w:cs="Arial"/>
                <w:sz w:val="21"/>
                <w:szCs w:val="21"/>
              </w:rPr>
            </w:pPr>
            <w:r w:rsidRPr="00663ACF">
              <w:rPr>
                <w:rFonts w:ascii="Arial" w:hAnsi="Arial" w:cs="Arial"/>
                <w:sz w:val="21"/>
                <w:szCs w:val="21"/>
              </w:rPr>
              <w:t>Mogą zawierać*:</w:t>
            </w:r>
          </w:p>
          <w:p w:rsidR="003A0FD5" w:rsidRPr="00663ACF" w:rsidRDefault="003A0FD5" w:rsidP="00A0744B">
            <w:pPr>
              <w:keepNext w:val="0"/>
              <w:suppressAutoHyphens/>
              <w:autoSpaceDE w:val="0"/>
              <w:autoSpaceDN w:val="0"/>
              <w:adjustRightInd w:val="0"/>
              <w:spacing w:beforeLines="20" w:before="48" w:afterLines="20" w:after="48"/>
              <w:ind w:firstLine="0"/>
              <w:contextualSpacing/>
              <w:jc w:val="left"/>
              <w:rPr>
                <w:rFonts w:ascii="Arial" w:hAnsi="Arial" w:cs="Arial"/>
                <w:sz w:val="21"/>
                <w:szCs w:val="21"/>
              </w:rPr>
            </w:pPr>
            <w:r w:rsidRPr="00663ACF">
              <w:rPr>
                <w:rFonts w:ascii="Arial" w:hAnsi="Arial" w:cs="Arial"/>
                <w:sz w:val="21"/>
                <w:szCs w:val="21"/>
              </w:rPr>
              <w:t>18) ołów, związki ołowiu,</w:t>
            </w:r>
          </w:p>
          <w:p w:rsidR="003A0FD5" w:rsidRPr="00663ACF" w:rsidRDefault="003A0FD5" w:rsidP="00A0744B">
            <w:pPr>
              <w:keepNext w:val="0"/>
              <w:suppressAutoHyphens/>
              <w:autoSpaceDE w:val="0"/>
              <w:autoSpaceDN w:val="0"/>
              <w:adjustRightInd w:val="0"/>
              <w:spacing w:beforeLines="20" w:before="48" w:afterLines="20" w:after="48"/>
              <w:ind w:firstLine="0"/>
              <w:contextualSpacing/>
              <w:jc w:val="left"/>
              <w:rPr>
                <w:rFonts w:ascii="Arial" w:hAnsi="Arial" w:cs="Arial"/>
                <w:sz w:val="21"/>
                <w:szCs w:val="21"/>
              </w:rPr>
            </w:pPr>
            <w:r w:rsidRPr="00663ACF">
              <w:rPr>
                <w:rFonts w:ascii="Arial" w:hAnsi="Arial" w:cs="Arial"/>
                <w:sz w:val="21"/>
                <w:szCs w:val="21"/>
              </w:rPr>
              <w:t>23) kwaśne roztwory lub kwasy w postaci stałej</w:t>
            </w:r>
          </w:p>
          <w:p w:rsidR="00B67753" w:rsidRPr="00663ACF" w:rsidRDefault="003A0FD5" w:rsidP="00A0744B">
            <w:pPr>
              <w:keepNext w:val="0"/>
              <w:suppressAutoHyphens/>
              <w:autoSpaceDE w:val="0"/>
              <w:autoSpaceDN w:val="0"/>
              <w:adjustRightInd w:val="0"/>
              <w:spacing w:beforeLines="20" w:before="48" w:afterLines="20" w:after="48"/>
              <w:ind w:firstLine="0"/>
              <w:contextualSpacing/>
              <w:jc w:val="left"/>
              <w:rPr>
                <w:rFonts w:ascii="Arial" w:hAnsi="Arial" w:cs="Arial"/>
                <w:sz w:val="21"/>
                <w:szCs w:val="21"/>
              </w:rPr>
            </w:pPr>
            <w:r w:rsidRPr="00663ACF">
              <w:rPr>
                <w:rFonts w:ascii="Arial" w:hAnsi="Arial" w:cs="Arial"/>
                <w:sz w:val="21"/>
                <w:szCs w:val="21"/>
              </w:rPr>
              <w:t xml:space="preserve">*nr wg zał. 4 do ustawy </w:t>
            </w:r>
            <w:r w:rsidRPr="00663ACF">
              <w:rPr>
                <w:rFonts w:ascii="Arial" w:hAnsi="Arial" w:cs="Arial"/>
                <w:sz w:val="21"/>
                <w:szCs w:val="21"/>
              </w:rPr>
              <w:br/>
              <w:t>o odpadach</w:t>
            </w:r>
          </w:p>
          <w:p w:rsidR="003A0FD5" w:rsidRPr="00663ACF" w:rsidRDefault="003A0FD5" w:rsidP="00A0744B">
            <w:pPr>
              <w:keepNext w:val="0"/>
              <w:suppressAutoHyphens/>
              <w:autoSpaceDE w:val="0"/>
              <w:autoSpaceDN w:val="0"/>
              <w:adjustRightInd w:val="0"/>
              <w:spacing w:beforeLines="20" w:before="48" w:afterLines="20" w:after="48"/>
              <w:ind w:firstLine="0"/>
              <w:contextualSpacing/>
              <w:jc w:val="left"/>
              <w:rPr>
                <w:rFonts w:ascii="Arial" w:hAnsi="Arial" w:cs="Arial"/>
                <w:sz w:val="21"/>
                <w:szCs w:val="21"/>
              </w:rPr>
            </w:pPr>
            <w:r w:rsidRPr="00663ACF">
              <w:rPr>
                <w:rFonts w:ascii="Arial" w:hAnsi="Arial" w:cs="Arial"/>
                <w:sz w:val="21"/>
                <w:szCs w:val="21"/>
              </w:rPr>
              <w:t>Składają się z ołowiu i jego związków, kwasu</w:t>
            </w:r>
            <w:r w:rsidR="00B67753" w:rsidRPr="00663ACF">
              <w:rPr>
                <w:rFonts w:ascii="Arial" w:hAnsi="Arial" w:cs="Arial"/>
                <w:sz w:val="21"/>
                <w:szCs w:val="21"/>
              </w:rPr>
              <w:t xml:space="preserve"> siarkowego i</w:t>
            </w:r>
            <w:r w:rsidRPr="00663ACF">
              <w:rPr>
                <w:rFonts w:ascii="Arial" w:hAnsi="Arial" w:cs="Arial"/>
                <w:sz w:val="21"/>
                <w:szCs w:val="21"/>
              </w:rPr>
              <w:t xml:space="preserve"> obudowy </w:t>
            </w:r>
            <w:r w:rsidR="00B67753" w:rsidRPr="00663ACF">
              <w:rPr>
                <w:rFonts w:ascii="Arial" w:hAnsi="Arial" w:cs="Arial"/>
                <w:sz w:val="21"/>
                <w:szCs w:val="21"/>
              </w:rPr>
              <w:br/>
            </w:r>
            <w:r w:rsidRPr="00663ACF">
              <w:rPr>
                <w:rFonts w:ascii="Arial" w:hAnsi="Arial" w:cs="Arial"/>
                <w:sz w:val="21"/>
                <w:szCs w:val="21"/>
              </w:rPr>
              <w:t>z tworzywa sztucznego.</w:t>
            </w:r>
          </w:p>
        </w:tc>
      </w:tr>
      <w:tr w:rsidR="003A0FD5" w:rsidRPr="00663ACF" w:rsidTr="008A7CB2">
        <w:tc>
          <w:tcPr>
            <w:tcW w:w="9417" w:type="dxa"/>
            <w:gridSpan w:val="6"/>
            <w:shd w:val="pct10" w:color="auto" w:fill="FFFFFF"/>
            <w:vAlign w:val="center"/>
          </w:tcPr>
          <w:p w:rsidR="003A0FD5" w:rsidRPr="00663ACF" w:rsidRDefault="003A0FD5" w:rsidP="00857F20">
            <w:pPr>
              <w:keepNext w:val="0"/>
              <w:suppressAutoHyphens/>
              <w:autoSpaceDE w:val="0"/>
              <w:autoSpaceDN w:val="0"/>
              <w:adjustRightInd w:val="0"/>
              <w:spacing w:before="0" w:after="0"/>
              <w:contextualSpacing/>
              <w:jc w:val="center"/>
              <w:rPr>
                <w:rFonts w:ascii="Arial" w:hAnsi="Arial" w:cs="Arial"/>
                <w:sz w:val="21"/>
                <w:szCs w:val="21"/>
              </w:rPr>
            </w:pPr>
            <w:r w:rsidRPr="00663ACF">
              <w:rPr>
                <w:rFonts w:ascii="Arial" w:hAnsi="Arial" w:cs="Arial"/>
                <w:b/>
                <w:sz w:val="21"/>
                <w:szCs w:val="21"/>
              </w:rPr>
              <w:t>Odpady inne niż niebezpieczne</w:t>
            </w:r>
          </w:p>
        </w:tc>
      </w:tr>
      <w:tr w:rsidR="003A0FD5" w:rsidRPr="00663ACF" w:rsidTr="008A7CB2">
        <w:tc>
          <w:tcPr>
            <w:tcW w:w="534" w:type="dxa"/>
            <w:shd w:val="clear" w:color="auto" w:fill="FFFFFF"/>
            <w:vAlign w:val="center"/>
          </w:tcPr>
          <w:p w:rsidR="003A0FD5" w:rsidRPr="00663ACF" w:rsidRDefault="000E4585" w:rsidP="00857F20">
            <w:pPr>
              <w:keepNext w:val="0"/>
              <w:suppressAutoHyphens/>
              <w:spacing w:before="0" w:after="0"/>
              <w:contextualSpacing/>
              <w:jc w:val="center"/>
              <w:rPr>
                <w:rFonts w:ascii="Arial" w:hAnsi="Arial" w:cs="Arial"/>
                <w:sz w:val="21"/>
                <w:szCs w:val="21"/>
              </w:rPr>
            </w:pPr>
            <w:r w:rsidRPr="00663ACF">
              <w:rPr>
                <w:rFonts w:ascii="Arial" w:hAnsi="Arial" w:cs="Arial"/>
                <w:sz w:val="21"/>
                <w:szCs w:val="21"/>
              </w:rPr>
              <w:t>114</w:t>
            </w:r>
          </w:p>
        </w:tc>
        <w:tc>
          <w:tcPr>
            <w:tcW w:w="1134" w:type="dxa"/>
            <w:shd w:val="clear" w:color="auto" w:fill="FFFFFF"/>
            <w:vAlign w:val="center"/>
          </w:tcPr>
          <w:p w:rsidR="003A0FD5" w:rsidRPr="00663ACF" w:rsidRDefault="003A0FD5" w:rsidP="00857F20">
            <w:pPr>
              <w:keepNext w:val="0"/>
              <w:suppressAutoHyphens/>
              <w:spacing w:before="0" w:after="0"/>
              <w:ind w:firstLine="0"/>
              <w:contextualSpacing/>
              <w:jc w:val="left"/>
              <w:rPr>
                <w:rFonts w:ascii="Arial" w:hAnsi="Arial" w:cs="Arial"/>
                <w:b/>
                <w:sz w:val="21"/>
                <w:szCs w:val="21"/>
              </w:rPr>
            </w:pPr>
            <w:r w:rsidRPr="00663ACF">
              <w:rPr>
                <w:rFonts w:ascii="Arial" w:hAnsi="Arial" w:cs="Arial"/>
                <w:b/>
                <w:sz w:val="21"/>
                <w:szCs w:val="21"/>
              </w:rPr>
              <w:t>15 01 01</w:t>
            </w:r>
          </w:p>
        </w:tc>
        <w:tc>
          <w:tcPr>
            <w:tcW w:w="1702" w:type="dxa"/>
            <w:shd w:val="clear" w:color="auto" w:fill="FFFFFF"/>
            <w:vAlign w:val="center"/>
          </w:tcPr>
          <w:p w:rsidR="003A0FD5" w:rsidRPr="00663ACF" w:rsidDel="00F167CF" w:rsidRDefault="003A0FD5" w:rsidP="00857F20">
            <w:pPr>
              <w:keepNext w:val="0"/>
              <w:suppressAutoHyphens/>
              <w:spacing w:before="0" w:after="0"/>
              <w:ind w:left="-72" w:firstLine="0"/>
              <w:contextualSpacing/>
              <w:jc w:val="left"/>
              <w:rPr>
                <w:rFonts w:ascii="Arial" w:hAnsi="Arial" w:cs="Arial"/>
                <w:sz w:val="21"/>
                <w:szCs w:val="21"/>
              </w:rPr>
            </w:pPr>
            <w:r w:rsidRPr="00663ACF">
              <w:rPr>
                <w:rFonts w:ascii="Arial" w:hAnsi="Arial" w:cs="Arial"/>
                <w:sz w:val="21"/>
                <w:szCs w:val="21"/>
              </w:rPr>
              <w:t xml:space="preserve">Opakowania </w:t>
            </w:r>
            <w:r w:rsidRPr="00663ACF">
              <w:rPr>
                <w:rFonts w:ascii="Arial" w:hAnsi="Arial" w:cs="Arial"/>
                <w:sz w:val="21"/>
                <w:szCs w:val="21"/>
              </w:rPr>
              <w:br/>
              <w:t xml:space="preserve">z papieru </w:t>
            </w:r>
            <w:r w:rsidRPr="00663ACF">
              <w:rPr>
                <w:rFonts w:ascii="Arial" w:hAnsi="Arial" w:cs="Arial"/>
                <w:sz w:val="21"/>
                <w:szCs w:val="21"/>
              </w:rPr>
              <w:br/>
              <w:t>i tektury</w:t>
            </w:r>
          </w:p>
        </w:tc>
        <w:tc>
          <w:tcPr>
            <w:tcW w:w="1106" w:type="dxa"/>
            <w:shd w:val="clear" w:color="auto" w:fill="FFFFFF"/>
            <w:vAlign w:val="center"/>
          </w:tcPr>
          <w:p w:rsidR="003A0FD5" w:rsidRPr="00663ACF" w:rsidDel="00F167CF" w:rsidRDefault="003A0FD5" w:rsidP="00857F20">
            <w:pPr>
              <w:keepNext w:val="0"/>
              <w:suppressAutoHyphens/>
              <w:autoSpaceDE w:val="0"/>
              <w:autoSpaceDN w:val="0"/>
              <w:adjustRightInd w:val="0"/>
              <w:spacing w:before="0" w:after="0"/>
              <w:ind w:firstLine="0"/>
              <w:contextualSpacing/>
              <w:rPr>
                <w:rFonts w:ascii="Arial" w:hAnsi="Arial" w:cs="Arial"/>
                <w:sz w:val="21"/>
                <w:szCs w:val="21"/>
              </w:rPr>
            </w:pPr>
            <w:r w:rsidRPr="00663ACF">
              <w:rPr>
                <w:rFonts w:ascii="Arial" w:hAnsi="Arial" w:cs="Arial"/>
                <w:sz w:val="21"/>
                <w:szCs w:val="21"/>
              </w:rPr>
              <w:t>0,5</w:t>
            </w:r>
          </w:p>
        </w:tc>
        <w:tc>
          <w:tcPr>
            <w:tcW w:w="2043" w:type="dxa"/>
            <w:vMerge w:val="restart"/>
            <w:shd w:val="clear" w:color="auto" w:fill="FFFFFF"/>
            <w:vAlign w:val="center"/>
          </w:tcPr>
          <w:p w:rsidR="00325A93" w:rsidRPr="00663ACF" w:rsidRDefault="00325A93" w:rsidP="00857F20">
            <w:pPr>
              <w:keepNext w:val="0"/>
              <w:suppressAutoHyphens/>
              <w:autoSpaceDE w:val="0"/>
              <w:autoSpaceDN w:val="0"/>
              <w:adjustRightInd w:val="0"/>
              <w:spacing w:before="0" w:after="0"/>
              <w:ind w:firstLine="0"/>
              <w:contextualSpacing/>
              <w:jc w:val="left"/>
              <w:rPr>
                <w:rFonts w:ascii="Arial" w:hAnsi="Arial" w:cs="Arial"/>
                <w:sz w:val="21"/>
                <w:szCs w:val="21"/>
              </w:rPr>
            </w:pPr>
          </w:p>
          <w:p w:rsidR="00325A93" w:rsidRPr="00663ACF" w:rsidRDefault="00325A93" w:rsidP="00857F20">
            <w:pPr>
              <w:keepNext w:val="0"/>
              <w:suppressAutoHyphens/>
              <w:autoSpaceDE w:val="0"/>
              <w:autoSpaceDN w:val="0"/>
              <w:adjustRightInd w:val="0"/>
              <w:spacing w:before="0" w:after="0"/>
              <w:ind w:firstLine="0"/>
              <w:contextualSpacing/>
              <w:jc w:val="left"/>
              <w:rPr>
                <w:rFonts w:ascii="Arial" w:hAnsi="Arial" w:cs="Arial"/>
                <w:sz w:val="21"/>
                <w:szCs w:val="21"/>
              </w:rPr>
            </w:pPr>
          </w:p>
          <w:p w:rsidR="00325A93" w:rsidRPr="00663ACF" w:rsidRDefault="00325A93" w:rsidP="00857F20">
            <w:pPr>
              <w:keepNext w:val="0"/>
              <w:suppressAutoHyphens/>
              <w:autoSpaceDE w:val="0"/>
              <w:autoSpaceDN w:val="0"/>
              <w:adjustRightInd w:val="0"/>
              <w:spacing w:before="0" w:after="0"/>
              <w:ind w:firstLine="0"/>
              <w:contextualSpacing/>
              <w:jc w:val="left"/>
              <w:rPr>
                <w:rFonts w:ascii="Arial" w:hAnsi="Arial" w:cs="Arial"/>
                <w:sz w:val="21"/>
                <w:szCs w:val="21"/>
              </w:rPr>
            </w:pPr>
          </w:p>
          <w:p w:rsidR="00325A93" w:rsidRPr="00663ACF" w:rsidRDefault="00325A93" w:rsidP="00857F20">
            <w:pPr>
              <w:keepNext w:val="0"/>
              <w:suppressAutoHyphens/>
              <w:autoSpaceDE w:val="0"/>
              <w:autoSpaceDN w:val="0"/>
              <w:adjustRightInd w:val="0"/>
              <w:spacing w:before="0" w:after="0"/>
              <w:ind w:firstLine="0"/>
              <w:contextualSpacing/>
              <w:jc w:val="left"/>
              <w:rPr>
                <w:rFonts w:ascii="Arial" w:hAnsi="Arial" w:cs="Arial"/>
                <w:sz w:val="21"/>
                <w:szCs w:val="21"/>
              </w:rPr>
            </w:pPr>
          </w:p>
          <w:p w:rsidR="003A0FD5" w:rsidRPr="00663ACF" w:rsidRDefault="003A0FD5" w:rsidP="00857F20">
            <w:pPr>
              <w:keepNext w:val="0"/>
              <w:suppressAutoHyphens/>
              <w:autoSpaceDE w:val="0"/>
              <w:autoSpaceDN w:val="0"/>
              <w:adjustRightInd w:val="0"/>
              <w:spacing w:before="0" w:after="0"/>
              <w:ind w:firstLine="0"/>
              <w:contextualSpacing/>
              <w:jc w:val="left"/>
              <w:rPr>
                <w:rFonts w:ascii="Arial" w:hAnsi="Arial" w:cs="Arial"/>
                <w:sz w:val="21"/>
                <w:szCs w:val="21"/>
              </w:rPr>
            </w:pPr>
            <w:r w:rsidRPr="00663ACF">
              <w:rPr>
                <w:rFonts w:ascii="Arial" w:hAnsi="Arial" w:cs="Arial"/>
                <w:sz w:val="21"/>
                <w:szCs w:val="21"/>
              </w:rPr>
              <w:t xml:space="preserve">Odpady te tworzą: opakowania papierowe (worki, pudła tekturowe, </w:t>
            </w:r>
            <w:proofErr w:type="spellStart"/>
            <w:r w:rsidRPr="00663ACF">
              <w:rPr>
                <w:rFonts w:ascii="Arial" w:hAnsi="Arial" w:cs="Arial"/>
                <w:sz w:val="21"/>
                <w:szCs w:val="21"/>
              </w:rPr>
              <w:t>itd</w:t>
            </w:r>
            <w:proofErr w:type="spellEnd"/>
            <w:r w:rsidRPr="00663ACF">
              <w:rPr>
                <w:rFonts w:ascii="Arial" w:hAnsi="Arial" w:cs="Arial"/>
                <w:sz w:val="21"/>
                <w:szCs w:val="21"/>
              </w:rPr>
              <w:t xml:space="preserve">), opakowania </w:t>
            </w:r>
            <w:r w:rsidRPr="00663ACF">
              <w:rPr>
                <w:rFonts w:ascii="Arial" w:hAnsi="Arial" w:cs="Arial"/>
                <w:sz w:val="21"/>
                <w:szCs w:val="21"/>
              </w:rPr>
              <w:br/>
              <w:t xml:space="preserve">z tworzyw sztucznych (pojemniki, worki, folia, np.) oraz opakowania </w:t>
            </w:r>
            <w:r w:rsidRPr="00663ACF">
              <w:rPr>
                <w:rFonts w:ascii="Arial" w:hAnsi="Arial" w:cs="Arial"/>
                <w:sz w:val="21"/>
                <w:szCs w:val="21"/>
              </w:rPr>
              <w:br/>
              <w:t xml:space="preserve">ze szkła. </w:t>
            </w:r>
          </w:p>
          <w:p w:rsidR="003A0FD5" w:rsidRPr="00663ACF" w:rsidDel="00F167CF" w:rsidRDefault="003A0FD5" w:rsidP="00857F20">
            <w:pPr>
              <w:keepNext w:val="0"/>
              <w:suppressAutoHyphens/>
              <w:autoSpaceDE w:val="0"/>
              <w:autoSpaceDN w:val="0"/>
              <w:adjustRightInd w:val="0"/>
              <w:spacing w:before="0" w:after="0"/>
              <w:ind w:right="-74" w:firstLine="0"/>
              <w:contextualSpacing/>
              <w:jc w:val="left"/>
              <w:rPr>
                <w:rFonts w:ascii="Arial" w:hAnsi="Arial" w:cs="Arial"/>
                <w:sz w:val="21"/>
                <w:szCs w:val="21"/>
              </w:rPr>
            </w:pPr>
            <w:r w:rsidRPr="00663ACF">
              <w:rPr>
                <w:rFonts w:ascii="Arial" w:hAnsi="Arial" w:cs="Arial"/>
                <w:sz w:val="21"/>
                <w:szCs w:val="21"/>
              </w:rPr>
              <w:t xml:space="preserve">Powstawać </w:t>
            </w:r>
            <w:r w:rsidRPr="00663ACF">
              <w:rPr>
                <w:rFonts w:ascii="Arial" w:hAnsi="Arial" w:cs="Arial"/>
                <w:sz w:val="21"/>
                <w:szCs w:val="21"/>
              </w:rPr>
              <w:br/>
              <w:t xml:space="preserve">będą w pomieszczeniach biurowych, </w:t>
            </w:r>
            <w:r w:rsidRPr="00663ACF">
              <w:rPr>
                <w:rFonts w:ascii="Arial" w:hAnsi="Arial" w:cs="Arial"/>
                <w:sz w:val="21"/>
                <w:szCs w:val="21"/>
              </w:rPr>
              <w:lastRenderedPageBreak/>
              <w:t xml:space="preserve">magazynowych, </w:t>
            </w:r>
            <w:r w:rsidR="00C248A7" w:rsidRPr="00663ACF">
              <w:rPr>
                <w:rFonts w:ascii="Arial" w:hAnsi="Arial" w:cs="Arial"/>
                <w:sz w:val="21"/>
                <w:szCs w:val="21"/>
              </w:rPr>
              <w:br/>
            </w:r>
            <w:r w:rsidRPr="00663ACF">
              <w:rPr>
                <w:rFonts w:ascii="Arial" w:hAnsi="Arial" w:cs="Arial"/>
                <w:sz w:val="21"/>
                <w:szCs w:val="21"/>
              </w:rPr>
              <w:t>też w miejscach eksploatacji urządzeń</w:t>
            </w:r>
          </w:p>
        </w:tc>
        <w:tc>
          <w:tcPr>
            <w:tcW w:w="2898" w:type="dxa"/>
            <w:shd w:val="clear" w:color="auto" w:fill="FFFFFF"/>
            <w:vAlign w:val="center"/>
          </w:tcPr>
          <w:p w:rsidR="007C57CA" w:rsidRPr="00663ACF" w:rsidRDefault="007C57CA" w:rsidP="00857F20">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lastRenderedPageBreak/>
              <w:t xml:space="preserve">Brak właściwości </w:t>
            </w:r>
          </w:p>
          <w:p w:rsidR="007C57CA" w:rsidRPr="00663ACF" w:rsidRDefault="007C57CA" w:rsidP="00857F20">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 xml:space="preserve">i składników powodujących zaliczenie do odpadów niebezpiecznych wg zał. 3 </w:t>
            </w:r>
          </w:p>
          <w:p w:rsidR="007C57CA" w:rsidRPr="00663ACF" w:rsidRDefault="007C57CA" w:rsidP="00857F20">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i zał. 4.</w:t>
            </w:r>
          </w:p>
          <w:p w:rsidR="003A0FD5" w:rsidRPr="00663ACF" w:rsidDel="00F167CF" w:rsidRDefault="003A0FD5" w:rsidP="00857F20">
            <w:pPr>
              <w:keepNext w:val="0"/>
              <w:suppressAutoHyphens/>
              <w:autoSpaceDE w:val="0"/>
              <w:autoSpaceDN w:val="0"/>
              <w:adjustRightInd w:val="0"/>
              <w:spacing w:before="0" w:after="0"/>
              <w:ind w:firstLine="0"/>
              <w:contextualSpacing/>
              <w:jc w:val="left"/>
              <w:rPr>
                <w:rFonts w:ascii="Arial" w:hAnsi="Arial" w:cs="Arial"/>
                <w:sz w:val="21"/>
                <w:szCs w:val="21"/>
              </w:rPr>
            </w:pPr>
            <w:r w:rsidRPr="00663ACF">
              <w:rPr>
                <w:rFonts w:ascii="Arial" w:hAnsi="Arial" w:cs="Arial"/>
                <w:sz w:val="21"/>
                <w:szCs w:val="21"/>
              </w:rPr>
              <w:t>W skład odpadu wchodzą włókna celulozowe (polisacharydy) oraz dodatki.</w:t>
            </w:r>
          </w:p>
        </w:tc>
      </w:tr>
      <w:tr w:rsidR="003A0FD5" w:rsidRPr="00663ACF" w:rsidTr="008A7CB2">
        <w:tc>
          <w:tcPr>
            <w:tcW w:w="534" w:type="dxa"/>
            <w:shd w:val="clear" w:color="auto" w:fill="FFFFFF"/>
            <w:vAlign w:val="center"/>
          </w:tcPr>
          <w:p w:rsidR="003A0FD5" w:rsidRPr="00663ACF" w:rsidRDefault="00881EB8" w:rsidP="000E4585">
            <w:pPr>
              <w:keepNext w:val="0"/>
              <w:suppressAutoHyphens/>
              <w:spacing w:before="0" w:after="0"/>
              <w:contextualSpacing/>
              <w:jc w:val="center"/>
              <w:rPr>
                <w:rFonts w:ascii="Arial" w:hAnsi="Arial" w:cs="Arial"/>
                <w:sz w:val="21"/>
                <w:szCs w:val="21"/>
              </w:rPr>
            </w:pPr>
            <w:r w:rsidRPr="00663ACF">
              <w:rPr>
                <w:rFonts w:ascii="Arial" w:hAnsi="Arial" w:cs="Arial"/>
                <w:sz w:val="21"/>
                <w:szCs w:val="21"/>
              </w:rPr>
              <w:t>11</w:t>
            </w:r>
            <w:r w:rsidR="000E4585" w:rsidRPr="00663ACF">
              <w:rPr>
                <w:rFonts w:ascii="Arial" w:hAnsi="Arial" w:cs="Arial"/>
                <w:sz w:val="21"/>
                <w:szCs w:val="21"/>
              </w:rPr>
              <w:t>5</w:t>
            </w:r>
          </w:p>
        </w:tc>
        <w:tc>
          <w:tcPr>
            <w:tcW w:w="1134" w:type="dxa"/>
            <w:shd w:val="clear" w:color="auto" w:fill="FFFFFF"/>
            <w:vAlign w:val="center"/>
          </w:tcPr>
          <w:p w:rsidR="003A0FD5" w:rsidRPr="00663ACF" w:rsidRDefault="003A0FD5" w:rsidP="00857F20">
            <w:pPr>
              <w:keepNext w:val="0"/>
              <w:suppressAutoHyphens/>
              <w:spacing w:before="0" w:after="0"/>
              <w:ind w:firstLine="0"/>
              <w:contextualSpacing/>
              <w:jc w:val="left"/>
              <w:rPr>
                <w:rFonts w:ascii="Arial" w:hAnsi="Arial" w:cs="Arial"/>
                <w:b/>
                <w:sz w:val="21"/>
                <w:szCs w:val="21"/>
              </w:rPr>
            </w:pPr>
            <w:r w:rsidRPr="00663ACF">
              <w:rPr>
                <w:rFonts w:ascii="Arial" w:hAnsi="Arial" w:cs="Arial"/>
                <w:b/>
                <w:sz w:val="21"/>
                <w:szCs w:val="21"/>
              </w:rPr>
              <w:t>15 01 02</w:t>
            </w:r>
          </w:p>
        </w:tc>
        <w:tc>
          <w:tcPr>
            <w:tcW w:w="1702" w:type="dxa"/>
            <w:shd w:val="clear" w:color="auto" w:fill="FFFFFF"/>
            <w:vAlign w:val="center"/>
          </w:tcPr>
          <w:p w:rsidR="003A0FD5" w:rsidRPr="00663ACF" w:rsidDel="00F167CF" w:rsidRDefault="003A0FD5" w:rsidP="00857F20">
            <w:pPr>
              <w:keepNext w:val="0"/>
              <w:suppressAutoHyphens/>
              <w:spacing w:before="0" w:after="0"/>
              <w:ind w:left="-86" w:firstLine="0"/>
              <w:contextualSpacing/>
              <w:jc w:val="left"/>
              <w:rPr>
                <w:rFonts w:ascii="Arial" w:hAnsi="Arial" w:cs="Arial"/>
                <w:sz w:val="21"/>
                <w:szCs w:val="21"/>
              </w:rPr>
            </w:pPr>
            <w:r w:rsidRPr="00663ACF">
              <w:rPr>
                <w:rFonts w:ascii="Arial" w:hAnsi="Arial" w:cs="Arial"/>
                <w:sz w:val="21"/>
                <w:szCs w:val="21"/>
              </w:rPr>
              <w:t xml:space="preserve">Opakowania </w:t>
            </w:r>
            <w:r w:rsidRPr="00663ACF">
              <w:rPr>
                <w:rFonts w:ascii="Arial" w:hAnsi="Arial" w:cs="Arial"/>
                <w:sz w:val="21"/>
                <w:szCs w:val="21"/>
              </w:rPr>
              <w:br/>
              <w:t>z tworzyw sztucznych</w:t>
            </w:r>
          </w:p>
        </w:tc>
        <w:tc>
          <w:tcPr>
            <w:tcW w:w="1106" w:type="dxa"/>
            <w:shd w:val="clear" w:color="auto" w:fill="FFFFFF"/>
            <w:vAlign w:val="center"/>
          </w:tcPr>
          <w:p w:rsidR="003A0FD5" w:rsidRPr="00663ACF" w:rsidDel="00F167CF" w:rsidRDefault="003A0FD5" w:rsidP="00857F20">
            <w:pPr>
              <w:keepNext w:val="0"/>
              <w:suppressAutoHyphens/>
              <w:autoSpaceDE w:val="0"/>
              <w:autoSpaceDN w:val="0"/>
              <w:adjustRightInd w:val="0"/>
              <w:spacing w:before="0" w:after="0"/>
              <w:ind w:firstLine="0"/>
              <w:contextualSpacing/>
              <w:rPr>
                <w:rFonts w:ascii="Arial" w:hAnsi="Arial" w:cs="Arial"/>
                <w:sz w:val="21"/>
                <w:szCs w:val="21"/>
              </w:rPr>
            </w:pPr>
            <w:r w:rsidRPr="00663ACF">
              <w:rPr>
                <w:rFonts w:ascii="Arial" w:hAnsi="Arial" w:cs="Arial"/>
                <w:sz w:val="21"/>
                <w:szCs w:val="21"/>
              </w:rPr>
              <w:t>0,5</w:t>
            </w:r>
          </w:p>
        </w:tc>
        <w:tc>
          <w:tcPr>
            <w:tcW w:w="2043" w:type="dxa"/>
            <w:vMerge/>
            <w:shd w:val="clear" w:color="auto" w:fill="FFFFFF"/>
            <w:vAlign w:val="center"/>
          </w:tcPr>
          <w:p w:rsidR="003A0FD5" w:rsidRPr="00663ACF" w:rsidDel="00F167CF" w:rsidRDefault="003A0FD5" w:rsidP="00857F20">
            <w:pPr>
              <w:keepNext w:val="0"/>
              <w:suppressAutoHyphens/>
              <w:spacing w:before="0" w:after="0"/>
              <w:contextualSpacing/>
              <w:rPr>
                <w:rFonts w:ascii="Arial" w:hAnsi="Arial" w:cs="Arial"/>
                <w:sz w:val="21"/>
                <w:szCs w:val="21"/>
              </w:rPr>
            </w:pPr>
          </w:p>
        </w:tc>
        <w:tc>
          <w:tcPr>
            <w:tcW w:w="2898" w:type="dxa"/>
            <w:shd w:val="clear" w:color="auto" w:fill="FFFFFF"/>
            <w:vAlign w:val="center"/>
          </w:tcPr>
          <w:p w:rsidR="007C57CA" w:rsidRPr="00663ACF" w:rsidRDefault="007C57CA" w:rsidP="00857F20">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 xml:space="preserve">Brak właściwości </w:t>
            </w:r>
          </w:p>
          <w:p w:rsidR="007C57CA" w:rsidRPr="00663ACF" w:rsidRDefault="007C57CA" w:rsidP="00857F20">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 xml:space="preserve">i składników powodujących zaliczenie do odpadów niebezpiecznych wg zał. 3 </w:t>
            </w:r>
          </w:p>
          <w:p w:rsidR="007C57CA" w:rsidRPr="00663ACF" w:rsidRDefault="007C57CA" w:rsidP="00857F20">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i zał. 4.</w:t>
            </w:r>
          </w:p>
          <w:p w:rsidR="003A0FD5" w:rsidRPr="00663ACF" w:rsidDel="00F167CF" w:rsidRDefault="003A0FD5" w:rsidP="00857F20">
            <w:pPr>
              <w:keepNext w:val="0"/>
              <w:suppressAutoHyphens/>
              <w:autoSpaceDE w:val="0"/>
              <w:autoSpaceDN w:val="0"/>
              <w:adjustRightInd w:val="0"/>
              <w:spacing w:before="0" w:after="0"/>
              <w:ind w:firstLine="0"/>
              <w:contextualSpacing/>
              <w:jc w:val="left"/>
              <w:rPr>
                <w:rFonts w:ascii="Arial" w:hAnsi="Arial" w:cs="Arial"/>
                <w:sz w:val="21"/>
                <w:szCs w:val="21"/>
              </w:rPr>
            </w:pPr>
            <w:r w:rsidRPr="00663ACF">
              <w:rPr>
                <w:rFonts w:ascii="Arial" w:hAnsi="Arial" w:cs="Arial"/>
                <w:sz w:val="21"/>
                <w:szCs w:val="21"/>
              </w:rPr>
              <w:t xml:space="preserve">Materiały składające się </w:t>
            </w:r>
            <w:r w:rsidRPr="00663ACF">
              <w:rPr>
                <w:rFonts w:ascii="Arial" w:hAnsi="Arial" w:cs="Arial"/>
                <w:sz w:val="21"/>
                <w:szCs w:val="21"/>
              </w:rPr>
              <w:br/>
              <w:t>z polimerów: poliester, polipropylen, polietylen</w:t>
            </w:r>
          </w:p>
        </w:tc>
      </w:tr>
      <w:tr w:rsidR="003A0FD5" w:rsidRPr="00663ACF" w:rsidTr="008A7CB2">
        <w:tc>
          <w:tcPr>
            <w:tcW w:w="534" w:type="dxa"/>
            <w:shd w:val="clear" w:color="auto" w:fill="FFFFFF"/>
            <w:vAlign w:val="center"/>
          </w:tcPr>
          <w:p w:rsidR="003A0FD5" w:rsidRPr="00663ACF" w:rsidRDefault="0096715B" w:rsidP="000E4585">
            <w:pPr>
              <w:keepNext w:val="0"/>
              <w:suppressAutoHyphens/>
              <w:spacing w:before="0" w:after="0"/>
              <w:contextualSpacing/>
              <w:jc w:val="center"/>
              <w:rPr>
                <w:rFonts w:ascii="Arial" w:hAnsi="Arial" w:cs="Arial"/>
                <w:bCs/>
                <w:sz w:val="21"/>
                <w:szCs w:val="21"/>
              </w:rPr>
            </w:pPr>
            <w:r w:rsidRPr="00663ACF">
              <w:rPr>
                <w:rFonts w:ascii="Arial" w:hAnsi="Arial" w:cs="Arial"/>
                <w:bCs/>
                <w:sz w:val="21"/>
                <w:szCs w:val="21"/>
              </w:rPr>
              <w:t>11</w:t>
            </w:r>
            <w:r w:rsidR="000E4585" w:rsidRPr="00663ACF">
              <w:rPr>
                <w:rFonts w:ascii="Arial" w:hAnsi="Arial" w:cs="Arial"/>
                <w:bCs/>
                <w:sz w:val="21"/>
                <w:szCs w:val="21"/>
              </w:rPr>
              <w:t>6</w:t>
            </w:r>
          </w:p>
        </w:tc>
        <w:tc>
          <w:tcPr>
            <w:tcW w:w="1134" w:type="dxa"/>
            <w:shd w:val="clear" w:color="auto" w:fill="FFFFFF"/>
            <w:vAlign w:val="center"/>
          </w:tcPr>
          <w:p w:rsidR="003A0FD5" w:rsidRPr="00663ACF" w:rsidRDefault="003A0FD5" w:rsidP="00857F20">
            <w:pPr>
              <w:keepNext w:val="0"/>
              <w:suppressAutoHyphens/>
              <w:spacing w:before="0" w:after="0"/>
              <w:ind w:firstLine="0"/>
              <w:contextualSpacing/>
              <w:jc w:val="left"/>
              <w:rPr>
                <w:rFonts w:ascii="Arial" w:hAnsi="Arial" w:cs="Arial"/>
                <w:b/>
                <w:sz w:val="21"/>
                <w:szCs w:val="21"/>
              </w:rPr>
            </w:pPr>
            <w:r w:rsidRPr="00663ACF">
              <w:rPr>
                <w:rFonts w:ascii="Arial" w:hAnsi="Arial" w:cs="Arial"/>
                <w:b/>
                <w:bCs/>
                <w:sz w:val="21"/>
                <w:szCs w:val="21"/>
              </w:rPr>
              <w:t>15 01 07</w:t>
            </w:r>
          </w:p>
        </w:tc>
        <w:tc>
          <w:tcPr>
            <w:tcW w:w="1702" w:type="dxa"/>
            <w:shd w:val="clear" w:color="auto" w:fill="FFFFFF"/>
            <w:vAlign w:val="center"/>
          </w:tcPr>
          <w:p w:rsidR="003A0FD5" w:rsidRPr="00663ACF" w:rsidRDefault="003A0FD5" w:rsidP="00857F20">
            <w:pPr>
              <w:keepNext w:val="0"/>
              <w:suppressAutoHyphens/>
              <w:spacing w:before="0" w:after="0"/>
              <w:ind w:left="-86" w:firstLine="0"/>
              <w:contextualSpacing/>
              <w:jc w:val="left"/>
              <w:rPr>
                <w:rFonts w:ascii="Arial" w:hAnsi="Arial" w:cs="Arial"/>
                <w:sz w:val="21"/>
                <w:szCs w:val="21"/>
              </w:rPr>
            </w:pPr>
            <w:r w:rsidRPr="00663ACF">
              <w:rPr>
                <w:rFonts w:ascii="Arial" w:hAnsi="Arial" w:cs="Arial"/>
                <w:sz w:val="21"/>
                <w:szCs w:val="21"/>
              </w:rPr>
              <w:t>Opakowania ze szkła</w:t>
            </w:r>
          </w:p>
        </w:tc>
        <w:tc>
          <w:tcPr>
            <w:tcW w:w="1106" w:type="dxa"/>
            <w:shd w:val="clear" w:color="auto" w:fill="FFFFFF"/>
            <w:vAlign w:val="center"/>
          </w:tcPr>
          <w:p w:rsidR="003A0FD5" w:rsidRPr="00663ACF" w:rsidRDefault="003A0FD5" w:rsidP="00857F20">
            <w:pPr>
              <w:keepNext w:val="0"/>
              <w:suppressAutoHyphens/>
              <w:autoSpaceDE w:val="0"/>
              <w:autoSpaceDN w:val="0"/>
              <w:adjustRightInd w:val="0"/>
              <w:spacing w:before="0" w:after="0"/>
              <w:ind w:firstLine="0"/>
              <w:contextualSpacing/>
              <w:rPr>
                <w:rFonts w:ascii="Arial" w:hAnsi="Arial" w:cs="Arial"/>
                <w:sz w:val="21"/>
                <w:szCs w:val="21"/>
              </w:rPr>
            </w:pPr>
            <w:r w:rsidRPr="00663ACF">
              <w:rPr>
                <w:rFonts w:ascii="Arial" w:hAnsi="Arial" w:cs="Arial"/>
                <w:sz w:val="21"/>
                <w:szCs w:val="21"/>
              </w:rPr>
              <w:t>1,0</w:t>
            </w:r>
          </w:p>
        </w:tc>
        <w:tc>
          <w:tcPr>
            <w:tcW w:w="2043" w:type="dxa"/>
            <w:vMerge/>
            <w:shd w:val="clear" w:color="auto" w:fill="FFFFFF"/>
            <w:vAlign w:val="center"/>
          </w:tcPr>
          <w:p w:rsidR="003A0FD5" w:rsidRPr="00663ACF" w:rsidDel="00F167CF" w:rsidRDefault="003A0FD5" w:rsidP="00857F20">
            <w:pPr>
              <w:keepNext w:val="0"/>
              <w:suppressAutoHyphens/>
              <w:spacing w:before="0" w:after="0"/>
              <w:contextualSpacing/>
              <w:rPr>
                <w:rFonts w:ascii="Arial" w:hAnsi="Arial" w:cs="Arial"/>
                <w:sz w:val="21"/>
                <w:szCs w:val="21"/>
              </w:rPr>
            </w:pPr>
          </w:p>
        </w:tc>
        <w:tc>
          <w:tcPr>
            <w:tcW w:w="2898" w:type="dxa"/>
            <w:shd w:val="clear" w:color="auto" w:fill="FFFFFF"/>
            <w:vAlign w:val="center"/>
          </w:tcPr>
          <w:p w:rsidR="007C57CA" w:rsidRPr="00663ACF" w:rsidRDefault="007C57CA" w:rsidP="00857F20">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 xml:space="preserve">Brak właściwości </w:t>
            </w:r>
          </w:p>
          <w:p w:rsidR="007C57CA" w:rsidRPr="00663ACF" w:rsidRDefault="007C57CA" w:rsidP="00857F20">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lastRenderedPageBreak/>
              <w:t xml:space="preserve">i składników powodujących zaliczenie do odpadów niebezpiecznych wg zał. 3 </w:t>
            </w:r>
          </w:p>
          <w:p w:rsidR="007C57CA" w:rsidRPr="00663ACF" w:rsidRDefault="007C57CA" w:rsidP="00857F20">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i zał. 4.</w:t>
            </w:r>
          </w:p>
          <w:p w:rsidR="003A0FD5" w:rsidRPr="00663ACF" w:rsidRDefault="003A0FD5" w:rsidP="00857F20">
            <w:pPr>
              <w:keepNext w:val="0"/>
              <w:suppressAutoHyphens/>
              <w:autoSpaceDE w:val="0"/>
              <w:autoSpaceDN w:val="0"/>
              <w:adjustRightInd w:val="0"/>
              <w:spacing w:before="0" w:after="0"/>
              <w:ind w:firstLine="0"/>
              <w:contextualSpacing/>
              <w:jc w:val="left"/>
              <w:rPr>
                <w:rFonts w:ascii="Arial" w:hAnsi="Arial" w:cs="Arial"/>
                <w:sz w:val="21"/>
                <w:szCs w:val="21"/>
              </w:rPr>
            </w:pPr>
            <w:r w:rsidRPr="00663ACF">
              <w:rPr>
                <w:rFonts w:ascii="Arial" w:hAnsi="Arial" w:cs="Arial"/>
                <w:sz w:val="21"/>
                <w:szCs w:val="21"/>
              </w:rPr>
              <w:t>Materiały składające się głównie z krzemionki, tlenków boru, glinu.</w:t>
            </w:r>
          </w:p>
        </w:tc>
      </w:tr>
      <w:tr w:rsidR="003A0FD5" w:rsidRPr="00663ACF" w:rsidTr="008A7CB2">
        <w:tc>
          <w:tcPr>
            <w:tcW w:w="534" w:type="dxa"/>
            <w:shd w:val="clear" w:color="auto" w:fill="FFFFFF"/>
            <w:vAlign w:val="center"/>
          </w:tcPr>
          <w:p w:rsidR="003A0FD5" w:rsidRPr="00663ACF" w:rsidRDefault="0096715B" w:rsidP="000E4585">
            <w:pPr>
              <w:keepNext w:val="0"/>
              <w:suppressAutoHyphens/>
              <w:spacing w:before="0" w:after="0"/>
              <w:contextualSpacing/>
              <w:jc w:val="center"/>
              <w:rPr>
                <w:rFonts w:ascii="Arial" w:hAnsi="Arial" w:cs="Arial"/>
                <w:sz w:val="21"/>
                <w:szCs w:val="21"/>
              </w:rPr>
            </w:pPr>
            <w:r w:rsidRPr="00663ACF">
              <w:rPr>
                <w:rFonts w:ascii="Arial" w:hAnsi="Arial" w:cs="Arial"/>
                <w:sz w:val="21"/>
                <w:szCs w:val="21"/>
              </w:rPr>
              <w:lastRenderedPageBreak/>
              <w:t>11</w:t>
            </w:r>
            <w:r w:rsidR="000E4585" w:rsidRPr="00663ACF">
              <w:rPr>
                <w:rFonts w:ascii="Arial" w:hAnsi="Arial" w:cs="Arial"/>
                <w:sz w:val="21"/>
                <w:szCs w:val="21"/>
              </w:rPr>
              <w:t>7</w:t>
            </w:r>
          </w:p>
        </w:tc>
        <w:tc>
          <w:tcPr>
            <w:tcW w:w="1134" w:type="dxa"/>
            <w:shd w:val="clear" w:color="auto" w:fill="FFFFFF"/>
            <w:vAlign w:val="center"/>
          </w:tcPr>
          <w:p w:rsidR="003A0FD5" w:rsidRPr="00663ACF" w:rsidRDefault="003A0FD5" w:rsidP="00857F20">
            <w:pPr>
              <w:keepNext w:val="0"/>
              <w:suppressAutoHyphens/>
              <w:spacing w:before="0" w:after="0"/>
              <w:ind w:firstLine="0"/>
              <w:contextualSpacing/>
              <w:jc w:val="left"/>
              <w:rPr>
                <w:rFonts w:ascii="Arial" w:hAnsi="Arial" w:cs="Arial"/>
                <w:b/>
                <w:sz w:val="21"/>
                <w:szCs w:val="21"/>
              </w:rPr>
            </w:pPr>
            <w:r w:rsidRPr="00663ACF">
              <w:rPr>
                <w:rFonts w:ascii="Arial" w:hAnsi="Arial" w:cs="Arial"/>
                <w:b/>
                <w:sz w:val="21"/>
                <w:szCs w:val="21"/>
              </w:rPr>
              <w:t>15 02 03</w:t>
            </w:r>
          </w:p>
        </w:tc>
        <w:tc>
          <w:tcPr>
            <w:tcW w:w="1702" w:type="dxa"/>
            <w:shd w:val="clear" w:color="auto" w:fill="FFFFFF"/>
            <w:vAlign w:val="center"/>
          </w:tcPr>
          <w:p w:rsidR="003A0FD5" w:rsidRPr="00663ACF" w:rsidDel="00F167CF" w:rsidRDefault="003A0FD5" w:rsidP="00857F20">
            <w:pPr>
              <w:keepNext w:val="0"/>
              <w:suppressAutoHyphens/>
              <w:spacing w:before="0" w:after="0"/>
              <w:ind w:left="-86" w:right="-108" w:firstLine="0"/>
              <w:contextualSpacing/>
              <w:jc w:val="left"/>
              <w:rPr>
                <w:rFonts w:ascii="Arial" w:hAnsi="Arial" w:cs="Arial"/>
                <w:sz w:val="21"/>
                <w:szCs w:val="21"/>
              </w:rPr>
            </w:pPr>
            <w:r w:rsidRPr="00663ACF">
              <w:rPr>
                <w:rFonts w:ascii="Arial" w:hAnsi="Arial" w:cs="Arial"/>
                <w:sz w:val="21"/>
                <w:szCs w:val="21"/>
              </w:rPr>
              <w:t xml:space="preserve">Sorbenty, materiały filtracyjne, tkaniny do wycierania </w:t>
            </w:r>
            <w:r w:rsidRPr="00663ACF">
              <w:rPr>
                <w:rFonts w:ascii="Arial" w:hAnsi="Arial" w:cs="Arial"/>
                <w:sz w:val="21"/>
                <w:szCs w:val="21"/>
              </w:rPr>
              <w:br/>
              <w:t>i ubrania ochronne niezanieczyszczone substancjami niebezpiecznymi</w:t>
            </w:r>
          </w:p>
        </w:tc>
        <w:tc>
          <w:tcPr>
            <w:tcW w:w="1106" w:type="dxa"/>
            <w:shd w:val="clear" w:color="auto" w:fill="FFFFFF"/>
            <w:vAlign w:val="center"/>
          </w:tcPr>
          <w:p w:rsidR="003A0FD5" w:rsidRPr="00663ACF" w:rsidDel="00F167CF" w:rsidRDefault="003A0FD5" w:rsidP="00857F20">
            <w:pPr>
              <w:keepNext w:val="0"/>
              <w:suppressAutoHyphens/>
              <w:autoSpaceDE w:val="0"/>
              <w:autoSpaceDN w:val="0"/>
              <w:adjustRightInd w:val="0"/>
              <w:spacing w:before="0" w:after="0"/>
              <w:ind w:firstLine="0"/>
              <w:contextualSpacing/>
              <w:rPr>
                <w:rFonts w:ascii="Arial" w:hAnsi="Arial" w:cs="Arial"/>
                <w:sz w:val="21"/>
                <w:szCs w:val="21"/>
              </w:rPr>
            </w:pPr>
            <w:r w:rsidRPr="00663ACF">
              <w:rPr>
                <w:rFonts w:ascii="Arial" w:hAnsi="Arial" w:cs="Arial"/>
                <w:sz w:val="21"/>
                <w:szCs w:val="21"/>
              </w:rPr>
              <w:t>0,05</w:t>
            </w:r>
          </w:p>
        </w:tc>
        <w:tc>
          <w:tcPr>
            <w:tcW w:w="2043" w:type="dxa"/>
            <w:shd w:val="clear" w:color="auto" w:fill="FFFFFF"/>
            <w:vAlign w:val="center"/>
          </w:tcPr>
          <w:p w:rsidR="003A0FD5" w:rsidRPr="00663ACF" w:rsidDel="00F167CF" w:rsidRDefault="003A0FD5" w:rsidP="00857F20">
            <w:pPr>
              <w:keepNext w:val="0"/>
              <w:suppressAutoHyphens/>
              <w:spacing w:before="0" w:after="0"/>
              <w:ind w:right="-116" w:firstLine="0"/>
              <w:contextualSpacing/>
              <w:jc w:val="left"/>
              <w:rPr>
                <w:rFonts w:ascii="Arial" w:hAnsi="Arial" w:cs="Arial"/>
                <w:sz w:val="21"/>
                <w:szCs w:val="21"/>
              </w:rPr>
            </w:pPr>
            <w:r w:rsidRPr="00663ACF">
              <w:rPr>
                <w:rFonts w:ascii="Arial" w:hAnsi="Arial" w:cs="Arial"/>
                <w:sz w:val="21"/>
                <w:szCs w:val="21"/>
              </w:rPr>
              <w:t xml:space="preserve">Powstawać będą podczas prac konserwacyjnych, porządkowych </w:t>
            </w:r>
            <w:r w:rsidRPr="00663ACF">
              <w:rPr>
                <w:rFonts w:ascii="Arial" w:hAnsi="Arial" w:cs="Arial"/>
                <w:sz w:val="21"/>
                <w:szCs w:val="21"/>
              </w:rPr>
              <w:br/>
              <w:t xml:space="preserve">i remontowych prowadzonych </w:t>
            </w:r>
            <w:r w:rsidRPr="00663ACF">
              <w:rPr>
                <w:rFonts w:ascii="Arial" w:hAnsi="Arial" w:cs="Arial"/>
                <w:sz w:val="21"/>
                <w:szCs w:val="21"/>
              </w:rPr>
              <w:br/>
              <w:t xml:space="preserve">na terenie Instalacji. </w:t>
            </w:r>
          </w:p>
        </w:tc>
        <w:tc>
          <w:tcPr>
            <w:tcW w:w="2898" w:type="dxa"/>
            <w:shd w:val="clear" w:color="auto" w:fill="FFFFFF"/>
            <w:vAlign w:val="center"/>
          </w:tcPr>
          <w:p w:rsidR="007C57CA" w:rsidRPr="00663ACF" w:rsidRDefault="007C57CA" w:rsidP="00857F20">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 xml:space="preserve">Brak właściwości </w:t>
            </w:r>
          </w:p>
          <w:p w:rsidR="007C57CA" w:rsidRPr="00663ACF" w:rsidRDefault="007C57CA" w:rsidP="00857F20">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 xml:space="preserve">i składników powodujących zaliczenie do odpadów niebezpiecznych wg zał. 3 </w:t>
            </w:r>
          </w:p>
          <w:p w:rsidR="007C57CA" w:rsidRPr="00663ACF" w:rsidRDefault="007C57CA" w:rsidP="00857F20">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i zał. 4.</w:t>
            </w:r>
          </w:p>
          <w:p w:rsidR="003A0FD5" w:rsidRPr="00663ACF" w:rsidDel="00F167CF" w:rsidRDefault="003A0FD5" w:rsidP="00857F20">
            <w:pPr>
              <w:keepNext w:val="0"/>
              <w:suppressAutoHyphens/>
              <w:autoSpaceDE w:val="0"/>
              <w:autoSpaceDN w:val="0"/>
              <w:adjustRightInd w:val="0"/>
              <w:spacing w:before="0" w:after="0"/>
              <w:ind w:firstLine="0"/>
              <w:contextualSpacing/>
              <w:jc w:val="left"/>
              <w:rPr>
                <w:rFonts w:ascii="Arial" w:hAnsi="Arial" w:cs="Arial"/>
                <w:sz w:val="21"/>
                <w:szCs w:val="21"/>
              </w:rPr>
            </w:pPr>
            <w:r w:rsidRPr="00663ACF">
              <w:rPr>
                <w:rFonts w:ascii="Arial" w:hAnsi="Arial" w:cs="Arial"/>
                <w:sz w:val="21"/>
                <w:szCs w:val="21"/>
              </w:rPr>
              <w:t>Materiały wykonane z wełny, bawełny lub materiałów syntetycznych, zanieczyszczonych kurzem, piaskiem, pyłem.</w:t>
            </w:r>
          </w:p>
        </w:tc>
      </w:tr>
    </w:tbl>
    <w:p w:rsidR="00090A7D" w:rsidRPr="00663ACF" w:rsidRDefault="00090A7D" w:rsidP="00857F20">
      <w:pPr>
        <w:keepNext w:val="0"/>
        <w:suppressAutoHyphens/>
        <w:autoSpaceDE w:val="0"/>
        <w:autoSpaceDN w:val="0"/>
        <w:adjustRightInd w:val="0"/>
        <w:spacing w:before="0" w:after="0"/>
        <w:ind w:firstLine="0"/>
        <w:contextualSpacing/>
        <w:rPr>
          <w:rFonts w:ascii="Arial" w:hAnsi="Arial" w:cs="Arial"/>
          <w:sz w:val="24"/>
          <w:szCs w:val="24"/>
        </w:rPr>
      </w:pPr>
    </w:p>
    <w:p w:rsidR="00B54DCB" w:rsidRPr="00663ACF" w:rsidRDefault="00B54DCB" w:rsidP="00857F20">
      <w:pPr>
        <w:keepNext w:val="0"/>
        <w:suppressAutoHyphens/>
        <w:autoSpaceDE w:val="0"/>
        <w:autoSpaceDN w:val="0"/>
        <w:adjustRightInd w:val="0"/>
        <w:spacing w:before="0" w:after="0"/>
        <w:ind w:firstLine="0"/>
        <w:contextualSpacing/>
        <w:rPr>
          <w:rFonts w:ascii="Arial" w:hAnsi="Arial" w:cs="Arial"/>
          <w:sz w:val="24"/>
          <w:szCs w:val="24"/>
        </w:rPr>
      </w:pPr>
    </w:p>
    <w:p w:rsidR="009B5342" w:rsidRPr="00663ACF" w:rsidRDefault="009B5342" w:rsidP="00857F20">
      <w:pPr>
        <w:keepNext w:val="0"/>
        <w:suppressAutoHyphens/>
        <w:autoSpaceDE w:val="0"/>
        <w:autoSpaceDN w:val="0"/>
        <w:adjustRightInd w:val="0"/>
        <w:spacing w:before="0" w:after="0"/>
        <w:ind w:firstLine="0"/>
        <w:contextualSpacing/>
        <w:rPr>
          <w:rFonts w:ascii="Arial" w:eastAsia="Calibri" w:hAnsi="Arial" w:cs="Arial"/>
          <w:sz w:val="23"/>
          <w:szCs w:val="23"/>
          <w:lang w:eastAsia="en-US"/>
        </w:rPr>
      </w:pPr>
      <w:r w:rsidRPr="00663ACF">
        <w:rPr>
          <w:rFonts w:ascii="Arial" w:eastAsia="Calibri" w:hAnsi="Arial" w:cs="Arial"/>
          <w:b/>
          <w:bCs/>
          <w:sz w:val="23"/>
          <w:szCs w:val="23"/>
          <w:lang w:eastAsia="en-US"/>
        </w:rPr>
        <w:t>II.</w:t>
      </w:r>
      <w:r w:rsidR="00170644" w:rsidRPr="00663ACF">
        <w:rPr>
          <w:rFonts w:ascii="Arial" w:eastAsia="Calibri" w:hAnsi="Arial" w:cs="Arial"/>
          <w:b/>
          <w:bCs/>
          <w:sz w:val="23"/>
          <w:szCs w:val="23"/>
          <w:lang w:eastAsia="en-US"/>
        </w:rPr>
        <w:t>4</w:t>
      </w:r>
      <w:r w:rsidRPr="00663ACF">
        <w:rPr>
          <w:rFonts w:ascii="Arial" w:eastAsia="Calibri" w:hAnsi="Arial" w:cs="Arial"/>
          <w:b/>
          <w:bCs/>
          <w:sz w:val="23"/>
          <w:szCs w:val="23"/>
          <w:lang w:eastAsia="en-US"/>
        </w:rPr>
        <w:t xml:space="preserve">.1.1. </w:t>
      </w:r>
      <w:r w:rsidRPr="00663ACF">
        <w:rPr>
          <w:rFonts w:ascii="Arial" w:eastAsia="Calibri" w:hAnsi="Arial" w:cs="Arial"/>
          <w:b/>
          <w:sz w:val="23"/>
          <w:szCs w:val="23"/>
          <w:lang w:eastAsia="en-US"/>
        </w:rPr>
        <w:t xml:space="preserve">Sposoby zapobiegania powstawaniu oraz ograniczania ilości odpadów </w:t>
      </w:r>
      <w:r w:rsidRPr="00663ACF">
        <w:rPr>
          <w:rFonts w:ascii="Arial" w:eastAsia="Calibri" w:hAnsi="Arial" w:cs="Arial"/>
          <w:b/>
          <w:sz w:val="23"/>
          <w:szCs w:val="23"/>
          <w:lang w:eastAsia="en-US"/>
        </w:rPr>
        <w:br/>
        <w:t>i ich negatywnego wpływu na środowisko:</w:t>
      </w:r>
    </w:p>
    <w:p w:rsidR="002C7065" w:rsidRPr="00663ACF" w:rsidRDefault="002C7065" w:rsidP="005D3834">
      <w:pPr>
        <w:pStyle w:val="Akapitzlist"/>
        <w:keepNext w:val="0"/>
        <w:numPr>
          <w:ilvl w:val="0"/>
          <w:numId w:val="76"/>
        </w:numPr>
        <w:spacing w:after="0"/>
        <w:ind w:left="350"/>
        <w:rPr>
          <w:rFonts w:ascii="Arial" w:hAnsi="Arial" w:cs="Arial"/>
          <w:sz w:val="23"/>
          <w:szCs w:val="23"/>
        </w:rPr>
      </w:pPr>
      <w:r w:rsidRPr="00663ACF">
        <w:rPr>
          <w:rFonts w:ascii="Arial" w:hAnsi="Arial" w:cs="Arial"/>
          <w:sz w:val="23"/>
          <w:szCs w:val="23"/>
        </w:rPr>
        <w:t xml:space="preserve">Magazynowanie odpadów przetwarzanych w instalacji </w:t>
      </w:r>
      <w:proofErr w:type="spellStart"/>
      <w:r w:rsidRPr="00663ACF">
        <w:rPr>
          <w:rFonts w:ascii="Arial" w:hAnsi="Arial" w:cs="Arial"/>
          <w:sz w:val="23"/>
          <w:szCs w:val="23"/>
        </w:rPr>
        <w:t>ozn</w:t>
      </w:r>
      <w:proofErr w:type="spellEnd"/>
      <w:r w:rsidRPr="00663ACF">
        <w:rPr>
          <w:rFonts w:ascii="Arial" w:hAnsi="Arial" w:cs="Arial"/>
          <w:sz w:val="23"/>
          <w:szCs w:val="23"/>
        </w:rPr>
        <w:t>. I1</w:t>
      </w:r>
      <w:r w:rsidR="0007247C" w:rsidRPr="00663ACF">
        <w:rPr>
          <w:rFonts w:ascii="Arial" w:hAnsi="Arial" w:cs="Arial"/>
          <w:sz w:val="23"/>
          <w:szCs w:val="23"/>
        </w:rPr>
        <w:t>.</w:t>
      </w:r>
      <w:r w:rsidRPr="00663ACF">
        <w:rPr>
          <w:rFonts w:ascii="Arial" w:hAnsi="Arial" w:cs="Arial"/>
          <w:sz w:val="23"/>
          <w:szCs w:val="23"/>
        </w:rPr>
        <w:t xml:space="preserve"> w szczelnym bunkrze, stanowiącym budynek o konstrukcji żelbetowej, monolitycznej, posadowionym na fundamencie płytowym, o konstrukcji bunkra zabezpieczającej środowisko przed ewentualnymi odciekami z odpadów.</w:t>
      </w:r>
    </w:p>
    <w:p w:rsidR="009B5342" w:rsidRPr="00663ACF" w:rsidRDefault="009B5342" w:rsidP="005D3834">
      <w:pPr>
        <w:pStyle w:val="Akapitzlist"/>
        <w:keepNext w:val="0"/>
        <w:numPr>
          <w:ilvl w:val="0"/>
          <w:numId w:val="76"/>
        </w:numPr>
        <w:spacing w:after="0"/>
        <w:ind w:left="350"/>
        <w:rPr>
          <w:rFonts w:ascii="Arial" w:hAnsi="Arial" w:cs="Arial"/>
          <w:sz w:val="23"/>
          <w:szCs w:val="23"/>
        </w:rPr>
      </w:pPr>
      <w:r w:rsidRPr="00663ACF">
        <w:rPr>
          <w:rFonts w:ascii="Arial" w:hAnsi="Arial" w:cs="Arial"/>
          <w:sz w:val="23"/>
          <w:szCs w:val="23"/>
        </w:rPr>
        <w:t xml:space="preserve">Minimalizacja ilości wytwarzanych odpadów, poprzez przetwarzanie pozostałości </w:t>
      </w:r>
      <w:r w:rsidRPr="00663ACF">
        <w:rPr>
          <w:rFonts w:ascii="Arial" w:hAnsi="Arial" w:cs="Arial"/>
          <w:sz w:val="23"/>
          <w:szCs w:val="23"/>
        </w:rPr>
        <w:br/>
        <w:t>z procesu termicznego przekształcania odpadów, m.in. żużla w węźle frakcjonowan</w:t>
      </w:r>
      <w:r w:rsidR="00086967" w:rsidRPr="00663ACF">
        <w:rPr>
          <w:rFonts w:ascii="Arial" w:hAnsi="Arial" w:cs="Arial"/>
          <w:sz w:val="23"/>
          <w:szCs w:val="23"/>
        </w:rPr>
        <w:t xml:space="preserve">ia </w:t>
      </w:r>
      <w:r w:rsidR="00086967" w:rsidRPr="00663ACF">
        <w:rPr>
          <w:rFonts w:ascii="Arial" w:hAnsi="Arial" w:cs="Arial"/>
          <w:sz w:val="23"/>
          <w:szCs w:val="23"/>
        </w:rPr>
        <w:br/>
        <w:t xml:space="preserve">i waloryzacji żużla </w:t>
      </w:r>
      <w:r w:rsidRPr="00663ACF">
        <w:rPr>
          <w:rFonts w:ascii="Arial" w:hAnsi="Arial" w:cs="Arial"/>
          <w:sz w:val="23"/>
          <w:szCs w:val="23"/>
        </w:rPr>
        <w:t xml:space="preserve">(instalacja </w:t>
      </w:r>
      <w:proofErr w:type="spellStart"/>
      <w:r w:rsidRPr="00663ACF">
        <w:rPr>
          <w:rFonts w:ascii="Arial" w:hAnsi="Arial" w:cs="Arial"/>
          <w:sz w:val="23"/>
          <w:szCs w:val="23"/>
        </w:rPr>
        <w:t>ozn</w:t>
      </w:r>
      <w:proofErr w:type="spellEnd"/>
      <w:r w:rsidRPr="00663ACF">
        <w:rPr>
          <w:rFonts w:ascii="Arial" w:hAnsi="Arial" w:cs="Arial"/>
          <w:sz w:val="23"/>
          <w:szCs w:val="23"/>
        </w:rPr>
        <w:t>. I2).</w:t>
      </w:r>
    </w:p>
    <w:p w:rsidR="0007247C" w:rsidRPr="00663ACF" w:rsidRDefault="0007247C" w:rsidP="005D3834">
      <w:pPr>
        <w:pStyle w:val="Akapitzlist"/>
        <w:keepNext w:val="0"/>
        <w:numPr>
          <w:ilvl w:val="0"/>
          <w:numId w:val="76"/>
        </w:numPr>
        <w:spacing w:after="0"/>
        <w:ind w:left="350"/>
        <w:rPr>
          <w:rFonts w:ascii="Arial" w:hAnsi="Arial" w:cs="Arial"/>
          <w:sz w:val="23"/>
          <w:szCs w:val="23"/>
        </w:rPr>
      </w:pPr>
      <w:r w:rsidRPr="00663ACF">
        <w:rPr>
          <w:rFonts w:ascii="Arial" w:hAnsi="Arial" w:cs="Arial"/>
          <w:sz w:val="23"/>
          <w:szCs w:val="23"/>
        </w:rPr>
        <w:t>M</w:t>
      </w:r>
      <w:r w:rsidRPr="00663ACF">
        <w:rPr>
          <w:rFonts w:ascii="Arial" w:hAnsi="Arial" w:cs="Arial"/>
          <w:sz w:val="23"/>
          <w:szCs w:val="23"/>
          <w:lang w:eastAsia="fr-FR"/>
        </w:rPr>
        <w:t xml:space="preserve">agazynowanie odpadów przetwarzanych i wytwarzanych w instalacji </w:t>
      </w:r>
      <w:proofErr w:type="spellStart"/>
      <w:r w:rsidRPr="00663ACF">
        <w:rPr>
          <w:rFonts w:ascii="Arial" w:hAnsi="Arial" w:cs="Arial"/>
          <w:sz w:val="23"/>
          <w:szCs w:val="23"/>
          <w:lang w:eastAsia="fr-FR"/>
        </w:rPr>
        <w:t>ozn</w:t>
      </w:r>
      <w:proofErr w:type="spellEnd"/>
      <w:r w:rsidRPr="00663ACF">
        <w:rPr>
          <w:rFonts w:ascii="Arial" w:hAnsi="Arial" w:cs="Arial"/>
          <w:sz w:val="23"/>
          <w:szCs w:val="23"/>
          <w:lang w:eastAsia="fr-FR"/>
        </w:rPr>
        <w:t>. I2.</w:t>
      </w:r>
      <w:r w:rsidRPr="00663ACF">
        <w:rPr>
          <w:rFonts w:ascii="Arial" w:hAnsi="Arial" w:cs="Arial"/>
          <w:sz w:val="23"/>
          <w:szCs w:val="23"/>
          <w:lang w:eastAsia="fr-FR"/>
        </w:rPr>
        <w:br/>
        <w:t xml:space="preserve">w boksach, zorganizowanych na mocnym i nieprzepuszczalnym podłożu, wykonanym </w:t>
      </w:r>
      <w:r w:rsidRPr="00663ACF">
        <w:rPr>
          <w:rFonts w:ascii="Arial" w:hAnsi="Arial" w:cs="Arial"/>
          <w:sz w:val="23"/>
          <w:szCs w:val="23"/>
          <w:lang w:eastAsia="fr-FR"/>
        </w:rPr>
        <w:br/>
        <w:t>z materiału odpornego na działanie chemiczne przechowywanego żużla.</w:t>
      </w:r>
    </w:p>
    <w:p w:rsidR="009B5342" w:rsidRPr="00663ACF" w:rsidRDefault="009B5342" w:rsidP="005D3834">
      <w:pPr>
        <w:pStyle w:val="Akapitzlist"/>
        <w:keepNext w:val="0"/>
        <w:numPr>
          <w:ilvl w:val="0"/>
          <w:numId w:val="76"/>
        </w:numPr>
        <w:spacing w:after="0"/>
        <w:ind w:left="350"/>
        <w:rPr>
          <w:rFonts w:ascii="Arial" w:hAnsi="Arial" w:cs="Arial"/>
          <w:sz w:val="23"/>
          <w:szCs w:val="23"/>
        </w:rPr>
      </w:pPr>
      <w:r w:rsidRPr="00663ACF">
        <w:rPr>
          <w:rFonts w:ascii="Arial" w:hAnsi="Arial" w:cs="Arial"/>
          <w:sz w:val="23"/>
          <w:szCs w:val="23"/>
        </w:rPr>
        <w:t>Każdy rodzaj odpadów wytwarzanych będzie magazynowany selektywnie, w sposób uniemożliwiający ich negatywne oddziaływanie na środowisko i zabezpieczający przed oddziaływaniem czynników atmosferycznych oraz uniemożliwiający dostęp do nich osób nieupoważnionych.</w:t>
      </w:r>
    </w:p>
    <w:p w:rsidR="009B5342" w:rsidRPr="00663ACF" w:rsidRDefault="009B5342" w:rsidP="005D3834">
      <w:pPr>
        <w:pStyle w:val="Akapitzlist"/>
        <w:keepNext w:val="0"/>
        <w:numPr>
          <w:ilvl w:val="0"/>
          <w:numId w:val="76"/>
        </w:numPr>
        <w:spacing w:after="0"/>
        <w:ind w:left="350"/>
        <w:rPr>
          <w:rFonts w:ascii="Arial" w:hAnsi="Arial" w:cs="Arial"/>
          <w:sz w:val="23"/>
          <w:szCs w:val="23"/>
        </w:rPr>
      </w:pPr>
      <w:r w:rsidRPr="00663ACF">
        <w:rPr>
          <w:rFonts w:ascii="Arial" w:hAnsi="Arial" w:cs="Arial"/>
          <w:sz w:val="23"/>
          <w:szCs w:val="23"/>
        </w:rPr>
        <w:t xml:space="preserve">Przemieszczanie i transport odpadów odbywać się będzie w sposób zabezpieczający przed ich przypadkowym rozproszeniem, pyleniem i wyciekiem. Środki transportu dostosowane będą do rodzaju i ilości przewożonych odpadów. Ewentualne rozproszenie lub wyciek odpadów będą niezwłocznie usuwane. </w:t>
      </w:r>
    </w:p>
    <w:p w:rsidR="009B5342" w:rsidRPr="00663ACF" w:rsidRDefault="009B5342" w:rsidP="005D3834">
      <w:pPr>
        <w:pStyle w:val="Akapitzlist"/>
        <w:keepNext w:val="0"/>
        <w:numPr>
          <w:ilvl w:val="0"/>
          <w:numId w:val="76"/>
        </w:numPr>
        <w:spacing w:after="0"/>
        <w:ind w:left="350"/>
        <w:rPr>
          <w:rFonts w:ascii="Arial" w:hAnsi="Arial" w:cs="Arial"/>
          <w:sz w:val="23"/>
          <w:szCs w:val="23"/>
        </w:rPr>
      </w:pPr>
      <w:r w:rsidRPr="00663ACF">
        <w:rPr>
          <w:rFonts w:ascii="Arial" w:hAnsi="Arial" w:cs="Arial"/>
          <w:sz w:val="23"/>
          <w:szCs w:val="23"/>
        </w:rPr>
        <w:t xml:space="preserve">Powierzchnie komunikacyjne przy obiektach </w:t>
      </w:r>
      <w:r w:rsidR="00086967" w:rsidRPr="00663ACF">
        <w:rPr>
          <w:rFonts w:ascii="Arial" w:hAnsi="Arial" w:cs="Arial"/>
          <w:sz w:val="23"/>
          <w:szCs w:val="23"/>
        </w:rPr>
        <w:t xml:space="preserve">technologicznych </w:t>
      </w:r>
      <w:r w:rsidRPr="00663ACF">
        <w:rPr>
          <w:rFonts w:ascii="Arial" w:hAnsi="Arial" w:cs="Arial"/>
          <w:sz w:val="23"/>
          <w:szCs w:val="23"/>
        </w:rPr>
        <w:t xml:space="preserve">będą utwardzone, </w:t>
      </w:r>
      <w:r w:rsidR="00086967" w:rsidRPr="00663ACF">
        <w:rPr>
          <w:rFonts w:ascii="Arial" w:hAnsi="Arial" w:cs="Arial"/>
          <w:sz w:val="23"/>
          <w:szCs w:val="23"/>
        </w:rPr>
        <w:br/>
        <w:t>o nawierzchni nieprzepuszczalnej, z systemem odwodnieni</w:t>
      </w:r>
      <w:r w:rsidR="00123F70" w:rsidRPr="00663ACF">
        <w:rPr>
          <w:rFonts w:ascii="Arial" w:hAnsi="Arial" w:cs="Arial"/>
          <w:sz w:val="23"/>
          <w:szCs w:val="23"/>
        </w:rPr>
        <w:t>a.</w:t>
      </w:r>
    </w:p>
    <w:p w:rsidR="003A0FD5" w:rsidRPr="00663ACF" w:rsidRDefault="009B5342" w:rsidP="005D3834">
      <w:pPr>
        <w:pStyle w:val="Akapitzlist"/>
        <w:keepNext w:val="0"/>
        <w:numPr>
          <w:ilvl w:val="0"/>
          <w:numId w:val="76"/>
        </w:numPr>
        <w:spacing w:after="0"/>
        <w:ind w:left="350"/>
        <w:rPr>
          <w:rFonts w:ascii="Arial" w:hAnsi="Arial" w:cs="Arial"/>
          <w:sz w:val="23"/>
          <w:szCs w:val="23"/>
        </w:rPr>
      </w:pPr>
      <w:r w:rsidRPr="00663ACF">
        <w:rPr>
          <w:rFonts w:ascii="Arial" w:hAnsi="Arial" w:cs="Arial"/>
          <w:sz w:val="23"/>
          <w:szCs w:val="23"/>
        </w:rPr>
        <w:t>Ilość wytwarzanych odpadów będzie minimalizowana poprzez m.in. stosowanie materiałów dobrej jakości, o wydłużonym okresie eksploatacyjnym, i bieżący nadzór nad stanem instalacji.</w:t>
      </w:r>
    </w:p>
    <w:p w:rsidR="00BB466B" w:rsidRPr="00663ACF" w:rsidRDefault="00BB466B" w:rsidP="00857F20">
      <w:pPr>
        <w:keepNext w:val="0"/>
        <w:suppressAutoHyphens/>
        <w:autoSpaceDE w:val="0"/>
        <w:autoSpaceDN w:val="0"/>
        <w:adjustRightInd w:val="0"/>
        <w:spacing w:before="0" w:after="0"/>
        <w:ind w:firstLine="0"/>
        <w:contextualSpacing/>
        <w:rPr>
          <w:rFonts w:ascii="Arial" w:eastAsia="Calibri" w:hAnsi="Arial" w:cs="Arial"/>
          <w:b/>
          <w:bCs/>
          <w:sz w:val="23"/>
          <w:szCs w:val="23"/>
          <w:lang w:eastAsia="en-US"/>
        </w:rPr>
      </w:pPr>
    </w:p>
    <w:p w:rsidR="00D03465" w:rsidRPr="00663ACF" w:rsidRDefault="00D03465" w:rsidP="00857F20">
      <w:pPr>
        <w:keepNext w:val="0"/>
        <w:suppressAutoHyphens/>
        <w:autoSpaceDE w:val="0"/>
        <w:autoSpaceDN w:val="0"/>
        <w:adjustRightInd w:val="0"/>
        <w:spacing w:before="0" w:after="0"/>
        <w:ind w:firstLine="0"/>
        <w:contextualSpacing/>
        <w:rPr>
          <w:rFonts w:ascii="Arial" w:eastAsia="Calibri" w:hAnsi="Arial" w:cs="Arial"/>
          <w:b/>
          <w:sz w:val="23"/>
          <w:szCs w:val="23"/>
          <w:lang w:eastAsia="en-US"/>
        </w:rPr>
      </w:pPr>
      <w:r w:rsidRPr="00663ACF">
        <w:rPr>
          <w:rFonts w:ascii="Arial" w:eastAsia="Calibri" w:hAnsi="Arial" w:cs="Arial"/>
          <w:b/>
          <w:bCs/>
          <w:sz w:val="23"/>
          <w:szCs w:val="23"/>
          <w:lang w:eastAsia="en-US"/>
        </w:rPr>
        <w:t>II.</w:t>
      </w:r>
      <w:r w:rsidR="00170644" w:rsidRPr="00663ACF">
        <w:rPr>
          <w:rFonts w:ascii="Arial" w:eastAsia="Calibri" w:hAnsi="Arial" w:cs="Arial"/>
          <w:b/>
          <w:bCs/>
          <w:sz w:val="23"/>
          <w:szCs w:val="23"/>
          <w:lang w:eastAsia="en-US"/>
        </w:rPr>
        <w:t>4</w:t>
      </w:r>
      <w:r w:rsidRPr="00663ACF">
        <w:rPr>
          <w:rFonts w:ascii="Arial" w:eastAsia="Calibri" w:hAnsi="Arial" w:cs="Arial"/>
          <w:b/>
          <w:bCs/>
          <w:sz w:val="23"/>
          <w:szCs w:val="23"/>
          <w:lang w:eastAsia="en-US"/>
        </w:rPr>
        <w:t>.1.</w:t>
      </w:r>
      <w:r w:rsidR="007B229E" w:rsidRPr="00663ACF">
        <w:rPr>
          <w:rFonts w:ascii="Arial" w:eastAsia="Calibri" w:hAnsi="Arial" w:cs="Arial"/>
          <w:b/>
          <w:bCs/>
          <w:sz w:val="23"/>
          <w:szCs w:val="23"/>
          <w:lang w:eastAsia="en-US"/>
        </w:rPr>
        <w:t>2</w:t>
      </w:r>
      <w:r w:rsidRPr="00663ACF">
        <w:rPr>
          <w:rFonts w:ascii="Arial" w:eastAsia="Calibri" w:hAnsi="Arial" w:cs="Arial"/>
          <w:b/>
          <w:bCs/>
          <w:sz w:val="23"/>
          <w:szCs w:val="23"/>
          <w:lang w:eastAsia="en-US"/>
        </w:rPr>
        <w:t xml:space="preserve">. </w:t>
      </w:r>
      <w:r w:rsidRPr="00663ACF">
        <w:rPr>
          <w:rFonts w:ascii="Arial" w:eastAsia="Calibri" w:hAnsi="Arial" w:cs="Arial"/>
          <w:b/>
          <w:sz w:val="23"/>
          <w:szCs w:val="23"/>
          <w:lang w:eastAsia="en-US"/>
        </w:rPr>
        <w:t>Warunki gospodarowania wytwarzanymi odpadami, z uwzględnieniem zbierania, transportu, odzysku i unieszkodliwiania:</w:t>
      </w:r>
    </w:p>
    <w:p w:rsidR="00D03465" w:rsidRPr="00663ACF" w:rsidRDefault="00D03465" w:rsidP="005D3834">
      <w:pPr>
        <w:pStyle w:val="Akapitzlist"/>
        <w:keepNext w:val="0"/>
        <w:numPr>
          <w:ilvl w:val="0"/>
          <w:numId w:val="88"/>
        </w:numPr>
        <w:spacing w:after="0"/>
        <w:ind w:left="363" w:hanging="357"/>
        <w:rPr>
          <w:rFonts w:ascii="Arial" w:hAnsi="Arial" w:cs="Arial"/>
          <w:sz w:val="23"/>
          <w:szCs w:val="23"/>
        </w:rPr>
      </w:pPr>
      <w:r w:rsidRPr="00663ACF">
        <w:rPr>
          <w:rFonts w:ascii="Arial" w:hAnsi="Arial" w:cs="Arial"/>
          <w:sz w:val="23"/>
          <w:szCs w:val="23"/>
        </w:rPr>
        <w:t xml:space="preserve">Odpady wytworzone magazynowane będą w miejscach oznakowanych w sposób trwały kodem i nazwą odpadu oraz zabezpieczonych przed dostępem osób postronnych; </w:t>
      </w:r>
      <w:r w:rsidRPr="00663ACF">
        <w:rPr>
          <w:rFonts w:ascii="Arial" w:hAnsi="Arial" w:cs="Arial"/>
          <w:sz w:val="23"/>
          <w:szCs w:val="23"/>
        </w:rPr>
        <w:br/>
        <w:t xml:space="preserve">w sposób selektywny, uniemożliwiający ich zmieszanie oraz zabezpieczający środowisko wodne i gruntowe przed zanieczyszczeniami. </w:t>
      </w:r>
    </w:p>
    <w:p w:rsidR="00D03465" w:rsidRPr="00663ACF" w:rsidRDefault="00D03465" w:rsidP="005D3834">
      <w:pPr>
        <w:pStyle w:val="Akapitzlist"/>
        <w:keepNext w:val="0"/>
        <w:numPr>
          <w:ilvl w:val="0"/>
          <w:numId w:val="88"/>
        </w:numPr>
        <w:spacing w:after="0"/>
        <w:ind w:left="363" w:hanging="357"/>
        <w:rPr>
          <w:rFonts w:ascii="Arial" w:hAnsi="Arial" w:cs="Arial"/>
          <w:sz w:val="23"/>
          <w:szCs w:val="23"/>
        </w:rPr>
      </w:pPr>
      <w:r w:rsidRPr="00663ACF">
        <w:rPr>
          <w:rFonts w:ascii="Arial" w:hAnsi="Arial" w:cs="Arial"/>
          <w:sz w:val="23"/>
          <w:szCs w:val="23"/>
        </w:rPr>
        <w:t xml:space="preserve">W zależności od rodzaju i postaci magazynowanych odpadów płynnych, półpłynnych czy stałych oraz ich właściwości, stosowane będą szczelne opakowania, </w:t>
      </w:r>
      <w:r w:rsidR="00BB466B" w:rsidRPr="00663ACF">
        <w:rPr>
          <w:rStyle w:val="FontStyle25"/>
          <w:rFonts w:ascii="Arial" w:hAnsi="Arial" w:cs="Arial"/>
          <w:sz w:val="23"/>
          <w:szCs w:val="23"/>
        </w:rPr>
        <w:t xml:space="preserve">pojemniki, </w:t>
      </w:r>
      <w:r w:rsidRPr="00663ACF">
        <w:rPr>
          <w:rFonts w:ascii="Arial" w:hAnsi="Arial" w:cs="Arial"/>
          <w:sz w:val="23"/>
          <w:szCs w:val="23"/>
        </w:rPr>
        <w:t xml:space="preserve">zbiorniki, </w:t>
      </w:r>
      <w:r w:rsidRPr="00663ACF">
        <w:rPr>
          <w:rFonts w:ascii="Arial" w:hAnsi="Arial" w:cs="Arial"/>
          <w:sz w:val="23"/>
          <w:szCs w:val="23"/>
        </w:rPr>
        <w:lastRenderedPageBreak/>
        <w:t>itp. adekwatne do charakteru magazynowanego odpadu, odporne na działanie znajdujących się w nich substancji i zabezpieczające przed zanieczyszczeniem środowiska (rozlaniem czy rozsypaniem) oraz zapewniać będą bezpieczeństwo prac ładunkowych i przewozu odpadów do miejsc ich odzysku czy unieszkodliwiania.</w:t>
      </w:r>
    </w:p>
    <w:p w:rsidR="00BB466B" w:rsidRPr="00663ACF" w:rsidRDefault="00BB466B" w:rsidP="005D3834">
      <w:pPr>
        <w:pStyle w:val="Akapitzlist"/>
        <w:keepNext w:val="0"/>
        <w:numPr>
          <w:ilvl w:val="0"/>
          <w:numId w:val="88"/>
        </w:numPr>
        <w:spacing w:before="0" w:after="0"/>
        <w:ind w:left="363" w:hanging="357"/>
        <w:rPr>
          <w:rStyle w:val="FontStyle25"/>
          <w:rFonts w:ascii="Arial" w:hAnsi="Arial" w:cs="Arial"/>
          <w:sz w:val="23"/>
          <w:szCs w:val="23"/>
        </w:rPr>
      </w:pPr>
      <w:r w:rsidRPr="00663ACF">
        <w:rPr>
          <w:rStyle w:val="FontStyle25"/>
          <w:rFonts w:ascii="Arial" w:hAnsi="Arial" w:cs="Arial"/>
          <w:sz w:val="23"/>
          <w:szCs w:val="23"/>
        </w:rPr>
        <w:t xml:space="preserve">Ilość magazynowanych odpadów nie może przekraczać pojemności miejsc magazynowania, a sposób magazynowania odpadów nie może powodować zanieczyszczenia środowiska oraz uciążliwości zapachowych. </w:t>
      </w:r>
    </w:p>
    <w:p w:rsidR="001A1A1D" w:rsidRPr="00663ACF" w:rsidRDefault="001A1A1D" w:rsidP="005D3834">
      <w:pPr>
        <w:pStyle w:val="Style9"/>
        <w:widowControl/>
        <w:numPr>
          <w:ilvl w:val="0"/>
          <w:numId w:val="88"/>
        </w:numPr>
        <w:suppressAutoHyphens/>
        <w:spacing w:before="60" w:line="240" w:lineRule="auto"/>
        <w:ind w:left="363" w:hanging="357"/>
        <w:contextualSpacing/>
        <w:jc w:val="both"/>
        <w:rPr>
          <w:rStyle w:val="FontStyle25"/>
          <w:rFonts w:ascii="Arial" w:hAnsi="Arial" w:cs="Arial"/>
          <w:sz w:val="23"/>
          <w:szCs w:val="23"/>
        </w:rPr>
      </w:pPr>
      <w:r w:rsidRPr="00663ACF">
        <w:rPr>
          <w:rStyle w:val="FontStyle25"/>
          <w:rFonts w:ascii="Arial" w:hAnsi="Arial" w:cs="Arial"/>
          <w:sz w:val="23"/>
          <w:szCs w:val="23"/>
        </w:rPr>
        <w:t>Miejsce magazynowania odpadów będzie posiadać utwardzoną, szczelną nawierzchnię, oświetlenie, urządzenia p.poż. i materiały gaśnicze, a także w przypadku miejsc tymczasowego magazynowania płynnych odpadów niebezpiecznych – sorbenty do likwidacji ewentualnych wycieków.</w:t>
      </w:r>
    </w:p>
    <w:p w:rsidR="001A1A1D" w:rsidRPr="00663ACF" w:rsidRDefault="001A1A1D" w:rsidP="005D3834">
      <w:pPr>
        <w:pStyle w:val="Style9"/>
        <w:widowControl/>
        <w:numPr>
          <w:ilvl w:val="0"/>
          <w:numId w:val="88"/>
        </w:numPr>
        <w:suppressAutoHyphens/>
        <w:spacing w:before="60" w:line="240" w:lineRule="auto"/>
        <w:ind w:left="363" w:hanging="357"/>
        <w:contextualSpacing/>
        <w:jc w:val="both"/>
        <w:rPr>
          <w:rStyle w:val="FontStyle25"/>
          <w:rFonts w:ascii="Arial" w:hAnsi="Arial" w:cs="Arial"/>
          <w:sz w:val="23"/>
          <w:szCs w:val="23"/>
        </w:rPr>
      </w:pPr>
      <w:r w:rsidRPr="00663ACF">
        <w:rPr>
          <w:rStyle w:val="FontStyle25"/>
          <w:rFonts w:ascii="Arial" w:hAnsi="Arial" w:cs="Arial"/>
          <w:sz w:val="23"/>
          <w:szCs w:val="23"/>
        </w:rPr>
        <w:t>Popioły lotne, pyły kotłowe oraz pozostałości z oczyszczania spalin przekazywane będą uprawnionemu odbiorcy do dalszego przetwarzania zgodnie z obowiązującymi przepisami.</w:t>
      </w:r>
    </w:p>
    <w:p w:rsidR="001A1A1D" w:rsidRPr="00663ACF" w:rsidRDefault="001A1A1D" w:rsidP="005D3834">
      <w:pPr>
        <w:pStyle w:val="Akapitzlist"/>
        <w:keepNext w:val="0"/>
        <w:numPr>
          <w:ilvl w:val="0"/>
          <w:numId w:val="88"/>
        </w:numPr>
        <w:suppressAutoHyphens/>
        <w:spacing w:after="0"/>
        <w:ind w:left="363" w:hanging="357"/>
        <w:rPr>
          <w:rStyle w:val="FontStyle25"/>
          <w:rFonts w:ascii="Arial" w:hAnsi="Arial" w:cs="Arial"/>
          <w:sz w:val="23"/>
          <w:szCs w:val="23"/>
        </w:rPr>
      </w:pPr>
      <w:r w:rsidRPr="00663ACF">
        <w:rPr>
          <w:rStyle w:val="FontStyle25"/>
          <w:rFonts w:ascii="Arial" w:hAnsi="Arial" w:cs="Arial"/>
          <w:sz w:val="23"/>
          <w:szCs w:val="23"/>
        </w:rPr>
        <w:t>Żużel kierowany będzie do procesu przetwarzani</w:t>
      </w:r>
      <w:r w:rsidR="00F440D2" w:rsidRPr="00663ACF">
        <w:rPr>
          <w:rStyle w:val="FontStyle25"/>
          <w:rFonts w:ascii="Arial" w:hAnsi="Arial" w:cs="Arial"/>
          <w:sz w:val="23"/>
          <w:szCs w:val="23"/>
        </w:rPr>
        <w:t>a</w:t>
      </w:r>
      <w:r w:rsidRPr="00663ACF">
        <w:rPr>
          <w:rStyle w:val="FontStyle25"/>
          <w:rFonts w:ascii="Arial" w:hAnsi="Arial" w:cs="Arial"/>
          <w:sz w:val="23"/>
          <w:szCs w:val="23"/>
        </w:rPr>
        <w:t xml:space="preserve"> </w:t>
      </w:r>
      <w:r w:rsidRPr="00663ACF">
        <w:rPr>
          <w:rFonts w:ascii="Arial" w:hAnsi="Arial" w:cs="Arial"/>
          <w:sz w:val="23"/>
          <w:szCs w:val="23"/>
          <w:lang w:eastAsia="fr-FR"/>
        </w:rPr>
        <w:t xml:space="preserve">w węźle frakcjonowania i waloryzacji żużla (instalacja </w:t>
      </w:r>
      <w:proofErr w:type="spellStart"/>
      <w:r w:rsidRPr="00663ACF">
        <w:rPr>
          <w:rFonts w:ascii="Arial" w:hAnsi="Arial" w:cs="Arial"/>
          <w:sz w:val="23"/>
          <w:szCs w:val="23"/>
          <w:lang w:eastAsia="fr-FR"/>
        </w:rPr>
        <w:t>ozn</w:t>
      </w:r>
      <w:proofErr w:type="spellEnd"/>
      <w:r w:rsidRPr="00663ACF">
        <w:rPr>
          <w:rFonts w:ascii="Arial" w:hAnsi="Arial" w:cs="Arial"/>
          <w:sz w:val="23"/>
          <w:szCs w:val="23"/>
          <w:lang w:eastAsia="fr-FR"/>
        </w:rPr>
        <w:t>. I2)</w:t>
      </w:r>
      <w:r w:rsidRPr="00663ACF">
        <w:rPr>
          <w:rStyle w:val="FontStyle25"/>
          <w:rFonts w:ascii="Arial" w:hAnsi="Arial" w:cs="Arial"/>
          <w:sz w:val="23"/>
          <w:szCs w:val="23"/>
        </w:rPr>
        <w:t xml:space="preserve"> na terenie ITPOE.</w:t>
      </w:r>
    </w:p>
    <w:p w:rsidR="00F440D2" w:rsidRPr="00663ACF" w:rsidRDefault="00F440D2" w:rsidP="005D3834">
      <w:pPr>
        <w:pStyle w:val="Akapitzlist"/>
        <w:keepNext w:val="0"/>
        <w:numPr>
          <w:ilvl w:val="0"/>
          <w:numId w:val="88"/>
        </w:numPr>
        <w:suppressAutoHyphens/>
        <w:spacing w:after="0"/>
        <w:ind w:left="363" w:hanging="357"/>
        <w:rPr>
          <w:rStyle w:val="FontStyle25"/>
          <w:rFonts w:ascii="Arial" w:hAnsi="Arial" w:cs="Arial"/>
          <w:sz w:val="23"/>
          <w:szCs w:val="23"/>
        </w:rPr>
      </w:pPr>
      <w:r w:rsidRPr="00663ACF">
        <w:rPr>
          <w:rStyle w:val="FontStyle25"/>
          <w:rFonts w:ascii="Arial" w:hAnsi="Arial" w:cs="Arial"/>
          <w:sz w:val="23"/>
          <w:szCs w:val="23"/>
        </w:rPr>
        <w:t>Wysokość składowania żużla w boksach nie może by</w:t>
      </w:r>
      <w:r w:rsidR="00B751E1" w:rsidRPr="00663ACF">
        <w:rPr>
          <w:rStyle w:val="FontStyle25"/>
          <w:rFonts w:ascii="Arial" w:hAnsi="Arial" w:cs="Arial"/>
          <w:sz w:val="23"/>
          <w:szCs w:val="23"/>
        </w:rPr>
        <w:t>ć wyższa  niż wysokość przegród poszczególnych boksów.</w:t>
      </w:r>
    </w:p>
    <w:p w:rsidR="001A1A1D" w:rsidRPr="00663ACF" w:rsidRDefault="001A1A1D" w:rsidP="005D3834">
      <w:pPr>
        <w:keepNext w:val="0"/>
        <w:numPr>
          <w:ilvl w:val="0"/>
          <w:numId w:val="88"/>
        </w:numPr>
        <w:suppressAutoHyphens/>
        <w:spacing w:after="0"/>
        <w:ind w:left="363" w:hanging="357"/>
        <w:contextualSpacing/>
        <w:rPr>
          <w:rFonts w:ascii="Arial" w:hAnsi="Arial" w:cs="Arial"/>
          <w:sz w:val="23"/>
          <w:szCs w:val="23"/>
        </w:rPr>
      </w:pPr>
      <w:r w:rsidRPr="00663ACF">
        <w:rPr>
          <w:rFonts w:ascii="Arial" w:hAnsi="Arial" w:cs="Arial"/>
          <w:sz w:val="23"/>
          <w:szCs w:val="23"/>
        </w:rPr>
        <w:t>Pracownicy zakładu poddawani będą szkoleniom z zakresu aktualnie obowiązujących przepisów w zakresie gospodarki odpadami i ochrony środowiska, p.poż.</w:t>
      </w:r>
    </w:p>
    <w:p w:rsidR="00D03465" w:rsidRPr="00663ACF" w:rsidRDefault="00D03465" w:rsidP="00857F20">
      <w:pPr>
        <w:keepNext w:val="0"/>
        <w:suppressAutoHyphens/>
        <w:autoSpaceDE w:val="0"/>
        <w:autoSpaceDN w:val="0"/>
        <w:adjustRightInd w:val="0"/>
        <w:spacing w:before="0" w:after="0"/>
        <w:ind w:firstLine="0"/>
        <w:contextualSpacing/>
        <w:rPr>
          <w:rFonts w:ascii="Arial" w:hAnsi="Arial" w:cs="Arial"/>
          <w:sz w:val="23"/>
          <w:szCs w:val="23"/>
        </w:rPr>
      </w:pPr>
    </w:p>
    <w:p w:rsidR="00953351" w:rsidRPr="00663ACF" w:rsidRDefault="00953351" w:rsidP="00857F20">
      <w:pPr>
        <w:keepNext w:val="0"/>
        <w:suppressAutoHyphens/>
        <w:autoSpaceDE w:val="0"/>
        <w:autoSpaceDN w:val="0"/>
        <w:adjustRightInd w:val="0"/>
        <w:ind w:firstLine="0"/>
        <w:contextualSpacing/>
        <w:rPr>
          <w:rFonts w:ascii="Arial" w:hAnsi="Arial" w:cs="Arial"/>
          <w:b/>
          <w:sz w:val="23"/>
          <w:szCs w:val="23"/>
        </w:rPr>
      </w:pPr>
      <w:r w:rsidRPr="00663ACF">
        <w:rPr>
          <w:rFonts w:ascii="Arial" w:hAnsi="Arial" w:cs="Arial"/>
          <w:b/>
          <w:bCs/>
          <w:sz w:val="23"/>
          <w:szCs w:val="23"/>
        </w:rPr>
        <w:t>II.</w:t>
      </w:r>
      <w:r w:rsidR="00170644" w:rsidRPr="00663ACF">
        <w:rPr>
          <w:rFonts w:ascii="Arial" w:hAnsi="Arial" w:cs="Arial"/>
          <w:b/>
          <w:bCs/>
          <w:sz w:val="23"/>
          <w:szCs w:val="23"/>
        </w:rPr>
        <w:t>5</w:t>
      </w:r>
      <w:r w:rsidRPr="00663ACF">
        <w:rPr>
          <w:rFonts w:ascii="Arial" w:hAnsi="Arial" w:cs="Arial"/>
          <w:b/>
          <w:bCs/>
          <w:sz w:val="23"/>
          <w:szCs w:val="23"/>
        </w:rPr>
        <w:t xml:space="preserve">. </w:t>
      </w:r>
      <w:r w:rsidRPr="00663ACF">
        <w:rPr>
          <w:rFonts w:ascii="Arial" w:hAnsi="Arial" w:cs="Arial"/>
          <w:b/>
          <w:sz w:val="23"/>
          <w:szCs w:val="23"/>
          <w:u w:val="single"/>
        </w:rPr>
        <w:t>Dopuszczalna wielkość emisji hałasu</w:t>
      </w:r>
      <w:r w:rsidRPr="00663ACF">
        <w:rPr>
          <w:rFonts w:ascii="Arial" w:hAnsi="Arial" w:cs="Arial"/>
          <w:b/>
          <w:sz w:val="23"/>
          <w:szCs w:val="23"/>
        </w:rPr>
        <w:t>:</w:t>
      </w:r>
    </w:p>
    <w:p w:rsidR="00BD3302" w:rsidRPr="00663ACF" w:rsidRDefault="00BD3302" w:rsidP="00857F20">
      <w:pPr>
        <w:keepNext w:val="0"/>
        <w:spacing w:after="0"/>
        <w:ind w:firstLine="0"/>
        <w:rPr>
          <w:rFonts w:ascii="Arial" w:hAnsi="Arial" w:cs="Arial"/>
          <w:sz w:val="8"/>
          <w:szCs w:val="8"/>
        </w:rPr>
      </w:pPr>
    </w:p>
    <w:p w:rsidR="009901C5" w:rsidRPr="00663ACF" w:rsidRDefault="00953351" w:rsidP="00857F20">
      <w:pPr>
        <w:keepNext w:val="0"/>
        <w:spacing w:after="0"/>
        <w:ind w:firstLine="0"/>
        <w:rPr>
          <w:rFonts w:ascii="Arial" w:hAnsi="Arial" w:cs="Arial"/>
          <w:sz w:val="23"/>
          <w:szCs w:val="23"/>
        </w:rPr>
      </w:pPr>
      <w:r w:rsidRPr="00663ACF">
        <w:rPr>
          <w:rFonts w:ascii="Arial" w:hAnsi="Arial" w:cs="Arial"/>
          <w:sz w:val="23"/>
          <w:szCs w:val="23"/>
        </w:rPr>
        <w:t>Dopuszczalną wielkość emisji hałasu z instalacji, wyznaczoną dopuszczalnymi poziomami hałasu poza Zakładem, wyrażonymi ws</w:t>
      </w:r>
      <w:r w:rsidR="00E467B8" w:rsidRPr="00663ACF">
        <w:rPr>
          <w:rFonts w:ascii="Arial" w:hAnsi="Arial" w:cs="Arial"/>
          <w:sz w:val="23"/>
          <w:szCs w:val="23"/>
        </w:rPr>
        <w:t xml:space="preserve">kaźnikami hałasu </w:t>
      </w:r>
      <w:proofErr w:type="spellStart"/>
      <w:r w:rsidR="00E467B8" w:rsidRPr="00663ACF">
        <w:rPr>
          <w:rFonts w:ascii="Arial" w:hAnsi="Arial" w:cs="Arial"/>
          <w:sz w:val="23"/>
          <w:szCs w:val="23"/>
        </w:rPr>
        <w:t>LaeqD</w:t>
      </w:r>
      <w:proofErr w:type="spellEnd"/>
      <w:r w:rsidR="00E467B8" w:rsidRPr="00663ACF">
        <w:rPr>
          <w:rFonts w:ascii="Arial" w:hAnsi="Arial" w:cs="Arial"/>
          <w:sz w:val="23"/>
          <w:szCs w:val="23"/>
        </w:rPr>
        <w:t xml:space="preserve"> i </w:t>
      </w:r>
      <w:proofErr w:type="spellStart"/>
      <w:r w:rsidR="00E467B8" w:rsidRPr="00663ACF">
        <w:rPr>
          <w:rFonts w:ascii="Arial" w:hAnsi="Arial" w:cs="Arial"/>
          <w:sz w:val="23"/>
          <w:szCs w:val="23"/>
        </w:rPr>
        <w:t>LaeqN</w:t>
      </w:r>
      <w:proofErr w:type="spellEnd"/>
      <w:r w:rsidR="00E467B8" w:rsidRPr="00663ACF">
        <w:rPr>
          <w:rFonts w:ascii="Arial" w:hAnsi="Arial" w:cs="Arial"/>
          <w:sz w:val="23"/>
          <w:szCs w:val="23"/>
        </w:rPr>
        <w:t xml:space="preserve"> </w:t>
      </w:r>
      <w:r w:rsidRPr="00663ACF">
        <w:rPr>
          <w:rFonts w:ascii="Arial" w:hAnsi="Arial" w:cs="Arial"/>
          <w:sz w:val="23"/>
          <w:szCs w:val="23"/>
        </w:rPr>
        <w:t xml:space="preserve">w odniesieniu do terenów zabudowy mieszkaniowej wielorodzinnej i zamieszkania zbiorowego oraz terenów mieszkaniowo-usługowych, </w:t>
      </w:r>
      <w:r w:rsidR="008B52DB" w:rsidRPr="00663ACF">
        <w:rPr>
          <w:rFonts w:ascii="Arial" w:hAnsi="Arial" w:cs="Arial"/>
          <w:sz w:val="23"/>
          <w:szCs w:val="23"/>
        </w:rPr>
        <w:t xml:space="preserve">usytuowanych w kierunku wschodnim oraz w kierunku południowym </w:t>
      </w:r>
      <w:r w:rsidR="009901C5" w:rsidRPr="00663ACF">
        <w:rPr>
          <w:rFonts w:ascii="Arial" w:hAnsi="Arial" w:cs="Arial"/>
          <w:sz w:val="23"/>
          <w:szCs w:val="23"/>
        </w:rPr>
        <w:t xml:space="preserve">od instalacji, </w:t>
      </w:r>
      <w:r w:rsidRPr="00663ACF">
        <w:rPr>
          <w:rFonts w:ascii="Arial" w:hAnsi="Arial" w:cs="Arial"/>
          <w:sz w:val="23"/>
          <w:szCs w:val="23"/>
        </w:rPr>
        <w:t>ustalam w następujący sposób:</w:t>
      </w:r>
      <w:r w:rsidR="008B52DB" w:rsidRPr="00663ACF">
        <w:rPr>
          <w:rFonts w:ascii="Arial" w:hAnsi="Arial" w:cs="Arial"/>
          <w:sz w:val="23"/>
          <w:szCs w:val="23"/>
        </w:rPr>
        <w:t xml:space="preserve"> </w:t>
      </w:r>
    </w:p>
    <w:p w:rsidR="00953351" w:rsidRPr="00663ACF" w:rsidRDefault="00953351" w:rsidP="00857F20">
      <w:pPr>
        <w:keepNext w:val="0"/>
        <w:spacing w:after="0"/>
        <w:ind w:firstLine="0"/>
        <w:rPr>
          <w:rFonts w:ascii="Arial" w:hAnsi="Arial" w:cs="Arial"/>
          <w:sz w:val="23"/>
          <w:szCs w:val="23"/>
        </w:rPr>
      </w:pPr>
      <w:r w:rsidRPr="00663ACF">
        <w:rPr>
          <w:rFonts w:ascii="Arial" w:hAnsi="Arial" w:cs="Arial"/>
          <w:sz w:val="23"/>
          <w:szCs w:val="23"/>
        </w:rPr>
        <w:t xml:space="preserve">- w godzinach od 6.00 do 22.00….............55 </w:t>
      </w:r>
      <w:proofErr w:type="spellStart"/>
      <w:r w:rsidRPr="00663ACF">
        <w:rPr>
          <w:rFonts w:ascii="Arial" w:hAnsi="Arial" w:cs="Arial"/>
          <w:sz w:val="23"/>
          <w:szCs w:val="23"/>
        </w:rPr>
        <w:t>dB</w:t>
      </w:r>
      <w:proofErr w:type="spellEnd"/>
      <w:r w:rsidRPr="00663ACF">
        <w:rPr>
          <w:rFonts w:ascii="Arial" w:hAnsi="Arial" w:cs="Arial"/>
          <w:sz w:val="23"/>
          <w:szCs w:val="23"/>
        </w:rPr>
        <w:t xml:space="preserve">(A), </w:t>
      </w:r>
    </w:p>
    <w:p w:rsidR="00953351" w:rsidRPr="00663ACF" w:rsidRDefault="00953351" w:rsidP="00857F20">
      <w:pPr>
        <w:keepNext w:val="0"/>
        <w:spacing w:after="0"/>
        <w:ind w:firstLine="0"/>
        <w:rPr>
          <w:rFonts w:ascii="Arial" w:hAnsi="Arial" w:cs="Arial"/>
          <w:sz w:val="23"/>
          <w:szCs w:val="23"/>
        </w:rPr>
      </w:pPr>
      <w:r w:rsidRPr="00663ACF">
        <w:rPr>
          <w:rFonts w:ascii="Arial" w:hAnsi="Arial" w:cs="Arial"/>
          <w:sz w:val="23"/>
          <w:szCs w:val="23"/>
        </w:rPr>
        <w:t xml:space="preserve">- w godzinach od 22.00 do 6.00….............45 </w:t>
      </w:r>
      <w:proofErr w:type="spellStart"/>
      <w:r w:rsidRPr="00663ACF">
        <w:rPr>
          <w:rFonts w:ascii="Arial" w:hAnsi="Arial" w:cs="Arial"/>
          <w:sz w:val="23"/>
          <w:szCs w:val="23"/>
        </w:rPr>
        <w:t>dB</w:t>
      </w:r>
      <w:proofErr w:type="spellEnd"/>
      <w:r w:rsidRPr="00663ACF">
        <w:rPr>
          <w:rFonts w:ascii="Arial" w:hAnsi="Arial" w:cs="Arial"/>
          <w:sz w:val="23"/>
          <w:szCs w:val="23"/>
        </w:rPr>
        <w:t xml:space="preserve">(A). </w:t>
      </w:r>
    </w:p>
    <w:p w:rsidR="00874237" w:rsidRPr="00663ACF" w:rsidRDefault="00874237" w:rsidP="0019310B">
      <w:pPr>
        <w:keepNext w:val="0"/>
        <w:suppressAutoHyphens/>
        <w:spacing w:before="0" w:after="0"/>
        <w:ind w:firstLine="0"/>
        <w:contextualSpacing/>
        <w:rPr>
          <w:rFonts w:ascii="Arial" w:hAnsi="Arial" w:cs="Arial"/>
          <w:b/>
          <w:sz w:val="23"/>
          <w:szCs w:val="23"/>
        </w:rPr>
      </w:pPr>
    </w:p>
    <w:p w:rsidR="00B40EF8" w:rsidRPr="00663ACF" w:rsidRDefault="00B40EF8" w:rsidP="00857F20">
      <w:pPr>
        <w:keepNext w:val="0"/>
        <w:suppressAutoHyphens/>
        <w:ind w:firstLine="0"/>
        <w:contextualSpacing/>
        <w:rPr>
          <w:rFonts w:ascii="Arial" w:hAnsi="Arial" w:cs="Arial"/>
          <w:b/>
          <w:sz w:val="23"/>
          <w:szCs w:val="23"/>
        </w:rPr>
      </w:pPr>
    </w:p>
    <w:p w:rsidR="00B751E1" w:rsidRPr="00663ACF" w:rsidRDefault="00874237" w:rsidP="00857F20">
      <w:pPr>
        <w:keepNext w:val="0"/>
        <w:suppressAutoHyphens/>
        <w:ind w:firstLine="0"/>
        <w:contextualSpacing/>
        <w:rPr>
          <w:rFonts w:ascii="Arial" w:hAnsi="Arial" w:cs="Arial"/>
          <w:b/>
          <w:sz w:val="23"/>
          <w:szCs w:val="23"/>
        </w:rPr>
      </w:pPr>
      <w:r w:rsidRPr="00663ACF">
        <w:rPr>
          <w:rFonts w:ascii="Arial" w:hAnsi="Arial" w:cs="Arial"/>
          <w:b/>
          <w:sz w:val="23"/>
          <w:szCs w:val="23"/>
        </w:rPr>
        <w:t>II.</w:t>
      </w:r>
      <w:r w:rsidR="00170644" w:rsidRPr="00663ACF">
        <w:rPr>
          <w:rFonts w:ascii="Arial" w:hAnsi="Arial" w:cs="Arial"/>
          <w:b/>
          <w:sz w:val="23"/>
          <w:szCs w:val="23"/>
        </w:rPr>
        <w:t>6</w:t>
      </w:r>
      <w:r w:rsidR="00D32FC1" w:rsidRPr="00663ACF">
        <w:rPr>
          <w:rFonts w:ascii="Arial" w:hAnsi="Arial" w:cs="Arial"/>
          <w:b/>
          <w:sz w:val="23"/>
          <w:szCs w:val="23"/>
        </w:rPr>
        <w:t xml:space="preserve">. </w:t>
      </w:r>
      <w:r w:rsidR="00B751E1" w:rsidRPr="00663ACF">
        <w:rPr>
          <w:rFonts w:ascii="Arial" w:hAnsi="Arial" w:cs="Arial"/>
          <w:b/>
          <w:sz w:val="23"/>
          <w:szCs w:val="23"/>
          <w:u w:val="single"/>
        </w:rPr>
        <w:t>Termin od którego dopuszczalna jest emisja</w:t>
      </w:r>
      <w:r w:rsidR="00B751E1" w:rsidRPr="00663ACF">
        <w:rPr>
          <w:rFonts w:ascii="Arial" w:hAnsi="Arial" w:cs="Arial"/>
          <w:b/>
          <w:sz w:val="23"/>
          <w:szCs w:val="23"/>
        </w:rPr>
        <w:t>:</w:t>
      </w:r>
    </w:p>
    <w:p w:rsidR="00B751E1" w:rsidRPr="00663ACF" w:rsidRDefault="00B751E1" w:rsidP="00857F20">
      <w:pPr>
        <w:keepNext w:val="0"/>
        <w:suppressAutoHyphens/>
        <w:ind w:firstLine="0"/>
        <w:contextualSpacing/>
        <w:rPr>
          <w:rFonts w:ascii="Arial" w:hAnsi="Arial" w:cs="Arial"/>
          <w:sz w:val="23"/>
          <w:szCs w:val="23"/>
        </w:rPr>
      </w:pPr>
    </w:p>
    <w:p w:rsidR="00874237" w:rsidRPr="00663ACF" w:rsidRDefault="00B751E1" w:rsidP="00857F20">
      <w:pPr>
        <w:keepNext w:val="0"/>
        <w:suppressAutoHyphens/>
        <w:ind w:firstLine="0"/>
        <w:contextualSpacing/>
        <w:rPr>
          <w:rFonts w:ascii="Arial" w:hAnsi="Arial" w:cs="Arial"/>
          <w:sz w:val="23"/>
          <w:szCs w:val="23"/>
          <w:lang w:eastAsia="it-IT"/>
        </w:rPr>
      </w:pPr>
      <w:r w:rsidRPr="00663ACF">
        <w:rPr>
          <w:rFonts w:ascii="Arial" w:hAnsi="Arial" w:cs="Arial"/>
          <w:sz w:val="23"/>
          <w:szCs w:val="23"/>
        </w:rPr>
        <w:t xml:space="preserve">II.6.1. </w:t>
      </w:r>
      <w:r w:rsidR="00D32FC1" w:rsidRPr="00663ACF">
        <w:rPr>
          <w:rFonts w:ascii="Arial" w:hAnsi="Arial" w:cs="Arial"/>
          <w:sz w:val="23"/>
          <w:szCs w:val="23"/>
        </w:rPr>
        <w:t>R</w:t>
      </w:r>
      <w:r w:rsidR="00874237" w:rsidRPr="00663ACF">
        <w:rPr>
          <w:rFonts w:ascii="Arial" w:hAnsi="Arial" w:cs="Arial"/>
          <w:sz w:val="23"/>
          <w:szCs w:val="23"/>
          <w:lang w:eastAsia="it-IT"/>
        </w:rPr>
        <w:t xml:space="preserve">ozpoczęcie </w:t>
      </w:r>
      <w:r w:rsidR="001C2938" w:rsidRPr="00663ACF">
        <w:rPr>
          <w:rFonts w:ascii="Arial" w:hAnsi="Arial" w:cs="Arial"/>
          <w:sz w:val="23"/>
          <w:szCs w:val="23"/>
          <w:lang w:eastAsia="it-IT"/>
        </w:rPr>
        <w:t xml:space="preserve">normalnej </w:t>
      </w:r>
      <w:r w:rsidR="00874237" w:rsidRPr="00663ACF">
        <w:rPr>
          <w:rFonts w:ascii="Arial" w:hAnsi="Arial" w:cs="Arial"/>
          <w:sz w:val="23"/>
          <w:szCs w:val="23"/>
          <w:lang w:eastAsia="it-IT"/>
        </w:rPr>
        <w:t>eksploatacji</w:t>
      </w:r>
      <w:r w:rsidR="00D32FC1" w:rsidRPr="00663ACF">
        <w:rPr>
          <w:rFonts w:ascii="Arial" w:hAnsi="Arial" w:cs="Arial"/>
          <w:sz w:val="23"/>
          <w:szCs w:val="23"/>
          <w:lang w:eastAsia="it-IT"/>
        </w:rPr>
        <w:t xml:space="preserve"> instalacji</w:t>
      </w:r>
      <w:r w:rsidR="007B7719" w:rsidRPr="00663ACF">
        <w:rPr>
          <w:rFonts w:ascii="Arial" w:hAnsi="Arial" w:cs="Arial"/>
          <w:sz w:val="23"/>
          <w:szCs w:val="23"/>
          <w:lang w:eastAsia="it-IT"/>
        </w:rPr>
        <w:t xml:space="preserve"> </w:t>
      </w:r>
      <w:r w:rsidRPr="00663ACF">
        <w:rPr>
          <w:rFonts w:ascii="Arial" w:hAnsi="Arial" w:cs="Arial"/>
          <w:sz w:val="23"/>
          <w:szCs w:val="23"/>
          <w:lang w:eastAsia="it-IT"/>
        </w:rPr>
        <w:t xml:space="preserve">planowane jest </w:t>
      </w:r>
      <w:r w:rsidRPr="00663ACF">
        <w:rPr>
          <w:rFonts w:ascii="Arial" w:hAnsi="Arial" w:cs="Arial"/>
          <w:b/>
          <w:sz w:val="23"/>
          <w:szCs w:val="23"/>
          <w:lang w:eastAsia="it-IT"/>
        </w:rPr>
        <w:t>od</w:t>
      </w:r>
      <w:r w:rsidR="001C2938" w:rsidRPr="00663ACF">
        <w:rPr>
          <w:rFonts w:ascii="Arial" w:hAnsi="Arial" w:cs="Arial"/>
          <w:b/>
          <w:sz w:val="23"/>
          <w:szCs w:val="23"/>
          <w:lang w:eastAsia="it-IT"/>
        </w:rPr>
        <w:t xml:space="preserve"> dnia 22</w:t>
      </w:r>
      <w:r w:rsidR="00301DE8" w:rsidRPr="00663ACF">
        <w:rPr>
          <w:rFonts w:ascii="Arial" w:hAnsi="Arial" w:cs="Arial"/>
          <w:b/>
          <w:sz w:val="23"/>
          <w:szCs w:val="23"/>
          <w:lang w:eastAsia="it-IT"/>
        </w:rPr>
        <w:t xml:space="preserve"> </w:t>
      </w:r>
      <w:r w:rsidR="001C2938" w:rsidRPr="00663ACF">
        <w:rPr>
          <w:rFonts w:ascii="Arial" w:hAnsi="Arial" w:cs="Arial"/>
          <w:b/>
          <w:sz w:val="23"/>
          <w:szCs w:val="23"/>
          <w:lang w:eastAsia="it-IT"/>
        </w:rPr>
        <w:t>czerwca 2018</w:t>
      </w:r>
      <w:r w:rsidR="00301DE8" w:rsidRPr="00663ACF">
        <w:rPr>
          <w:rFonts w:ascii="Arial" w:hAnsi="Arial" w:cs="Arial"/>
          <w:b/>
          <w:sz w:val="23"/>
          <w:szCs w:val="23"/>
          <w:lang w:eastAsia="it-IT"/>
        </w:rPr>
        <w:t xml:space="preserve"> </w:t>
      </w:r>
      <w:r w:rsidR="00874237" w:rsidRPr="00663ACF">
        <w:rPr>
          <w:rFonts w:ascii="Arial" w:hAnsi="Arial" w:cs="Arial"/>
          <w:b/>
          <w:sz w:val="23"/>
          <w:szCs w:val="23"/>
          <w:lang w:eastAsia="it-IT"/>
        </w:rPr>
        <w:t>r.</w:t>
      </w:r>
      <w:r w:rsidR="00802440" w:rsidRPr="00663ACF">
        <w:rPr>
          <w:rFonts w:ascii="Arial" w:hAnsi="Arial" w:cs="Arial"/>
          <w:sz w:val="23"/>
          <w:szCs w:val="23"/>
          <w:lang w:eastAsia="it-IT"/>
        </w:rPr>
        <w:t xml:space="preserve">, po uprzednim uzyskaniu zezwolenia na użytkowanie instalacji. </w:t>
      </w:r>
    </w:p>
    <w:p w:rsidR="00F67182" w:rsidRPr="00663ACF" w:rsidRDefault="00F67182" w:rsidP="00857F20">
      <w:pPr>
        <w:keepNext w:val="0"/>
        <w:suppressAutoHyphens/>
        <w:ind w:firstLine="0"/>
        <w:contextualSpacing/>
        <w:rPr>
          <w:rFonts w:ascii="Arial" w:hAnsi="Arial" w:cs="Arial"/>
          <w:b/>
          <w:sz w:val="12"/>
          <w:szCs w:val="12"/>
          <w:lang w:eastAsia="it-IT"/>
        </w:rPr>
      </w:pPr>
    </w:p>
    <w:p w:rsidR="000D41C5" w:rsidRPr="00663ACF" w:rsidRDefault="001C2938" w:rsidP="00857F20">
      <w:pPr>
        <w:keepNext w:val="0"/>
        <w:suppressAutoHyphens/>
        <w:ind w:firstLine="0"/>
        <w:contextualSpacing/>
        <w:rPr>
          <w:rStyle w:val="FontStyle25"/>
          <w:rFonts w:ascii="Arial" w:hAnsi="Arial" w:cs="Arial"/>
          <w:sz w:val="23"/>
          <w:szCs w:val="23"/>
        </w:rPr>
      </w:pPr>
      <w:r w:rsidRPr="00663ACF">
        <w:rPr>
          <w:rFonts w:ascii="Arial" w:hAnsi="Arial" w:cs="Arial"/>
          <w:sz w:val="23"/>
          <w:szCs w:val="23"/>
          <w:lang w:eastAsia="it-IT"/>
        </w:rPr>
        <w:t>II.6.</w:t>
      </w:r>
      <w:r w:rsidR="00B751E1" w:rsidRPr="00663ACF">
        <w:rPr>
          <w:rFonts w:ascii="Arial" w:hAnsi="Arial" w:cs="Arial"/>
          <w:sz w:val="23"/>
          <w:szCs w:val="23"/>
          <w:lang w:eastAsia="it-IT"/>
        </w:rPr>
        <w:t>2</w:t>
      </w:r>
      <w:r w:rsidRPr="00663ACF">
        <w:rPr>
          <w:rFonts w:ascii="Arial" w:hAnsi="Arial" w:cs="Arial"/>
          <w:sz w:val="23"/>
          <w:szCs w:val="23"/>
          <w:lang w:eastAsia="it-IT"/>
        </w:rPr>
        <w:t>.</w:t>
      </w:r>
      <w:r w:rsidRPr="00663ACF">
        <w:rPr>
          <w:rFonts w:ascii="Arial" w:hAnsi="Arial" w:cs="Arial"/>
          <w:b/>
          <w:sz w:val="23"/>
          <w:szCs w:val="23"/>
          <w:lang w:eastAsia="it-IT"/>
        </w:rPr>
        <w:t xml:space="preserve"> </w:t>
      </w:r>
      <w:r w:rsidRPr="00663ACF">
        <w:rPr>
          <w:rFonts w:ascii="Arial" w:hAnsi="Arial" w:cs="Arial"/>
          <w:sz w:val="23"/>
          <w:szCs w:val="23"/>
          <w:lang w:eastAsia="it-IT"/>
        </w:rPr>
        <w:t xml:space="preserve">Normalna eksploatacja instalacji będzie poprzedzona pierwszym rozruchem technologicznym </w:t>
      </w:r>
      <w:r w:rsidR="00301DE8" w:rsidRPr="00663ACF">
        <w:rPr>
          <w:rFonts w:ascii="Arial" w:hAnsi="Arial" w:cs="Arial"/>
          <w:sz w:val="23"/>
          <w:szCs w:val="23"/>
          <w:lang w:eastAsia="it-IT"/>
        </w:rPr>
        <w:t>instalacji</w:t>
      </w:r>
      <w:r w:rsidRPr="00663ACF">
        <w:rPr>
          <w:rFonts w:ascii="Arial" w:hAnsi="Arial" w:cs="Arial"/>
          <w:sz w:val="23"/>
          <w:szCs w:val="23"/>
          <w:lang w:eastAsia="it-IT"/>
        </w:rPr>
        <w:t xml:space="preserve">, który może rozpocząć się </w:t>
      </w:r>
      <w:r w:rsidRPr="00663ACF">
        <w:rPr>
          <w:rFonts w:ascii="Arial" w:hAnsi="Arial" w:cs="Arial"/>
          <w:b/>
          <w:sz w:val="23"/>
          <w:szCs w:val="23"/>
          <w:lang w:eastAsia="it-IT"/>
        </w:rPr>
        <w:t>od dnia</w:t>
      </w:r>
      <w:r w:rsidRPr="00663ACF">
        <w:rPr>
          <w:rFonts w:ascii="Arial" w:hAnsi="Arial" w:cs="Arial"/>
          <w:sz w:val="23"/>
          <w:szCs w:val="23"/>
          <w:lang w:eastAsia="it-IT"/>
        </w:rPr>
        <w:t xml:space="preserve"> </w:t>
      </w:r>
      <w:r w:rsidR="004822C8" w:rsidRPr="00663ACF">
        <w:rPr>
          <w:rFonts w:ascii="Arial" w:hAnsi="Arial" w:cs="Arial"/>
          <w:b/>
          <w:sz w:val="23"/>
          <w:szCs w:val="23"/>
          <w:lang w:eastAsia="it-IT"/>
        </w:rPr>
        <w:t>1</w:t>
      </w:r>
      <w:r w:rsidR="001F4718" w:rsidRPr="00663ACF">
        <w:rPr>
          <w:rFonts w:ascii="Arial" w:hAnsi="Arial" w:cs="Arial"/>
          <w:b/>
          <w:sz w:val="23"/>
          <w:szCs w:val="23"/>
          <w:lang w:eastAsia="it-IT"/>
        </w:rPr>
        <w:t>4</w:t>
      </w:r>
      <w:r w:rsidRPr="00663ACF">
        <w:rPr>
          <w:rFonts w:ascii="Arial" w:hAnsi="Arial" w:cs="Arial"/>
          <w:b/>
          <w:sz w:val="23"/>
          <w:szCs w:val="23"/>
          <w:lang w:eastAsia="it-IT"/>
        </w:rPr>
        <w:t xml:space="preserve"> maja 2018</w:t>
      </w:r>
      <w:r w:rsidR="00301DE8" w:rsidRPr="00663ACF">
        <w:rPr>
          <w:rFonts w:ascii="Arial" w:hAnsi="Arial" w:cs="Arial"/>
          <w:b/>
          <w:sz w:val="23"/>
          <w:szCs w:val="23"/>
          <w:lang w:eastAsia="it-IT"/>
        </w:rPr>
        <w:t xml:space="preserve"> </w:t>
      </w:r>
      <w:r w:rsidRPr="00663ACF">
        <w:rPr>
          <w:rFonts w:ascii="Arial" w:hAnsi="Arial" w:cs="Arial"/>
          <w:b/>
          <w:sz w:val="23"/>
          <w:szCs w:val="23"/>
          <w:lang w:eastAsia="it-IT"/>
        </w:rPr>
        <w:t>r.</w:t>
      </w:r>
      <w:r w:rsidR="008C32F1" w:rsidRPr="00663ACF">
        <w:rPr>
          <w:rFonts w:ascii="Arial" w:hAnsi="Arial" w:cs="Arial"/>
          <w:b/>
          <w:sz w:val="23"/>
          <w:szCs w:val="23"/>
          <w:lang w:eastAsia="it-IT"/>
        </w:rPr>
        <w:t xml:space="preserve"> </w:t>
      </w:r>
      <w:r w:rsidR="00853C66" w:rsidRPr="00663ACF">
        <w:rPr>
          <w:rFonts w:ascii="Arial" w:hAnsi="Arial" w:cs="Arial"/>
          <w:b/>
          <w:sz w:val="23"/>
          <w:szCs w:val="23"/>
          <w:lang w:eastAsia="it-IT"/>
        </w:rPr>
        <w:br/>
      </w:r>
      <w:r w:rsidR="001F7B61" w:rsidRPr="00663ACF">
        <w:rPr>
          <w:rStyle w:val="FontStyle25"/>
          <w:rFonts w:ascii="Arial" w:hAnsi="Arial" w:cs="Arial"/>
          <w:sz w:val="23"/>
          <w:szCs w:val="23"/>
        </w:rPr>
        <w:t xml:space="preserve">Podczas rozruchu technologicznego w procesie spalania wykorzystywane będą zarówno zmieszane odpady komunalne jak i palniki pomocnicze zasilane paliwem </w:t>
      </w:r>
      <w:proofErr w:type="spellStart"/>
      <w:r w:rsidR="001F7B61" w:rsidRPr="00663ACF">
        <w:rPr>
          <w:rStyle w:val="FontStyle25"/>
          <w:rFonts w:ascii="Arial" w:hAnsi="Arial" w:cs="Arial"/>
          <w:sz w:val="23"/>
          <w:szCs w:val="23"/>
        </w:rPr>
        <w:t>rozpałkowym</w:t>
      </w:r>
      <w:proofErr w:type="spellEnd"/>
      <w:r w:rsidR="001F7B61" w:rsidRPr="00663ACF">
        <w:rPr>
          <w:rStyle w:val="FontStyle25"/>
          <w:rFonts w:ascii="Arial" w:hAnsi="Arial" w:cs="Arial"/>
          <w:sz w:val="23"/>
          <w:szCs w:val="23"/>
        </w:rPr>
        <w:t>.</w:t>
      </w:r>
      <w:r w:rsidR="000D41C5" w:rsidRPr="00663ACF">
        <w:rPr>
          <w:rStyle w:val="FontStyle25"/>
          <w:rFonts w:ascii="Arial" w:hAnsi="Arial" w:cs="Arial"/>
          <w:sz w:val="23"/>
          <w:szCs w:val="23"/>
        </w:rPr>
        <w:br/>
        <w:t xml:space="preserve">Wykorzystanie innych odpadów, wymienionych w tabeli nr 20 wystąpi tylko i wyłącznie </w:t>
      </w:r>
      <w:r w:rsidR="000D41C5" w:rsidRPr="00663ACF">
        <w:rPr>
          <w:rStyle w:val="FontStyle25"/>
          <w:rFonts w:ascii="Arial" w:hAnsi="Arial" w:cs="Arial"/>
          <w:sz w:val="23"/>
          <w:szCs w:val="23"/>
        </w:rPr>
        <w:br/>
        <w:t>w przypadku nie osiągnięcia dla samych zmieszanych odpadów komunalnych kontraktowej wartości opałowej na poziomie 8,5 MJ/kg</w:t>
      </w:r>
      <w:r w:rsidR="00232CCC" w:rsidRPr="00663ACF">
        <w:rPr>
          <w:rStyle w:val="FontStyle25"/>
          <w:rFonts w:ascii="Arial" w:hAnsi="Arial" w:cs="Arial"/>
          <w:sz w:val="23"/>
          <w:szCs w:val="23"/>
        </w:rPr>
        <w:t>.</w:t>
      </w:r>
    </w:p>
    <w:p w:rsidR="00802440" w:rsidRPr="00663ACF" w:rsidRDefault="00802440" w:rsidP="00857F20">
      <w:pPr>
        <w:keepNext w:val="0"/>
        <w:suppressAutoHyphens/>
        <w:ind w:firstLine="0"/>
        <w:contextualSpacing/>
        <w:rPr>
          <w:rFonts w:ascii="Arial" w:hAnsi="Arial" w:cs="Arial"/>
          <w:sz w:val="6"/>
          <w:szCs w:val="6"/>
          <w:lang w:eastAsia="it-IT"/>
        </w:rPr>
      </w:pPr>
    </w:p>
    <w:p w:rsidR="007D2FCC" w:rsidRPr="00663ACF" w:rsidRDefault="00A259DE" w:rsidP="007D2FCC">
      <w:pPr>
        <w:pStyle w:val="Zwykytekst"/>
        <w:jc w:val="both"/>
        <w:rPr>
          <w:rFonts w:ascii="Arial" w:hAnsi="Arial" w:cs="Arial"/>
          <w:sz w:val="23"/>
          <w:szCs w:val="23"/>
        </w:rPr>
      </w:pPr>
      <w:r w:rsidRPr="00663ACF">
        <w:rPr>
          <w:rFonts w:ascii="Arial" w:hAnsi="Arial" w:cs="Arial"/>
          <w:sz w:val="23"/>
          <w:szCs w:val="23"/>
          <w:lang w:eastAsia="it-IT"/>
        </w:rPr>
        <w:t>II.6.</w:t>
      </w:r>
      <w:r w:rsidR="003511A5" w:rsidRPr="00663ACF">
        <w:rPr>
          <w:rFonts w:ascii="Arial" w:hAnsi="Arial" w:cs="Arial"/>
          <w:sz w:val="23"/>
          <w:szCs w:val="23"/>
          <w:lang w:eastAsia="it-IT"/>
        </w:rPr>
        <w:t>3</w:t>
      </w:r>
      <w:r w:rsidRPr="00663ACF">
        <w:rPr>
          <w:rFonts w:ascii="Arial" w:hAnsi="Arial" w:cs="Arial"/>
          <w:sz w:val="23"/>
          <w:szCs w:val="23"/>
          <w:lang w:eastAsia="it-IT"/>
        </w:rPr>
        <w:t>.</w:t>
      </w:r>
      <w:r w:rsidRPr="00663ACF">
        <w:rPr>
          <w:rFonts w:ascii="Arial" w:hAnsi="Arial" w:cs="Arial"/>
          <w:b/>
          <w:sz w:val="23"/>
          <w:szCs w:val="23"/>
          <w:lang w:eastAsia="it-IT"/>
        </w:rPr>
        <w:t xml:space="preserve"> </w:t>
      </w:r>
      <w:r w:rsidRPr="00663ACF">
        <w:rPr>
          <w:rFonts w:ascii="Arial" w:hAnsi="Arial" w:cs="Arial"/>
          <w:sz w:val="23"/>
          <w:szCs w:val="23"/>
          <w:lang w:eastAsia="it-IT"/>
        </w:rPr>
        <w:t>Podczas pierwszego rozruchu technologicznego</w:t>
      </w:r>
      <w:r w:rsidRPr="00663ACF">
        <w:rPr>
          <w:rFonts w:ascii="Arial" w:hAnsi="Arial" w:cs="Arial"/>
          <w:b/>
          <w:sz w:val="23"/>
          <w:szCs w:val="23"/>
          <w:lang w:eastAsia="it-IT"/>
        </w:rPr>
        <w:t xml:space="preserve"> </w:t>
      </w:r>
      <w:r w:rsidRPr="00663ACF">
        <w:rPr>
          <w:rStyle w:val="FontStyle25"/>
          <w:rFonts w:ascii="Arial" w:hAnsi="Arial" w:cs="Arial"/>
          <w:sz w:val="23"/>
          <w:szCs w:val="23"/>
        </w:rPr>
        <w:t xml:space="preserve">wszystkie gazy spalinowe będą oczyszczane przez system oczyszczania spalin </w:t>
      </w:r>
      <w:r w:rsidRPr="00663ACF">
        <w:rPr>
          <w:rFonts w:ascii="Arial" w:hAnsi="Arial" w:cs="Arial"/>
          <w:sz w:val="23"/>
          <w:szCs w:val="23"/>
        </w:rPr>
        <w:t>(</w:t>
      </w:r>
      <w:r w:rsidR="0075362C" w:rsidRPr="00663ACF">
        <w:rPr>
          <w:rFonts w:ascii="Arial" w:hAnsi="Arial" w:cs="Arial"/>
          <w:sz w:val="23"/>
          <w:szCs w:val="23"/>
        </w:rPr>
        <w:t xml:space="preserve">funkcjonować będą </w:t>
      </w:r>
      <w:r w:rsidRPr="00663ACF">
        <w:rPr>
          <w:rFonts w:ascii="Arial" w:hAnsi="Arial" w:cs="Arial"/>
          <w:sz w:val="23"/>
          <w:szCs w:val="23"/>
        </w:rPr>
        <w:t>wszystkie urządzenia oczyszczające</w:t>
      </w:r>
      <w:r w:rsidR="00232CCC" w:rsidRPr="00663ACF">
        <w:rPr>
          <w:rFonts w:ascii="Arial" w:hAnsi="Arial" w:cs="Arial"/>
          <w:sz w:val="23"/>
          <w:szCs w:val="23"/>
        </w:rPr>
        <w:t xml:space="preserve"> opisane w punkcie I.2.3.3</w:t>
      </w:r>
      <w:r w:rsidR="004822C8" w:rsidRPr="00663ACF">
        <w:rPr>
          <w:rFonts w:ascii="Arial" w:hAnsi="Arial" w:cs="Arial"/>
          <w:sz w:val="23"/>
          <w:szCs w:val="23"/>
          <w:lang w:val="pl-PL"/>
        </w:rPr>
        <w:t>.</w:t>
      </w:r>
      <w:r w:rsidR="00506AD3" w:rsidRPr="00663ACF">
        <w:rPr>
          <w:rFonts w:ascii="Arial" w:hAnsi="Arial" w:cs="Arial"/>
          <w:sz w:val="23"/>
          <w:szCs w:val="23"/>
        </w:rPr>
        <w:t>)</w:t>
      </w:r>
      <w:r w:rsidR="00232CCC" w:rsidRPr="00663ACF">
        <w:rPr>
          <w:rFonts w:ascii="Arial" w:hAnsi="Arial" w:cs="Arial"/>
          <w:sz w:val="23"/>
          <w:szCs w:val="23"/>
        </w:rPr>
        <w:t xml:space="preserve"> oraz </w:t>
      </w:r>
      <w:r w:rsidR="0075362C" w:rsidRPr="00663ACF">
        <w:rPr>
          <w:rFonts w:ascii="Arial" w:hAnsi="Arial" w:cs="Arial"/>
          <w:sz w:val="23"/>
          <w:szCs w:val="23"/>
        </w:rPr>
        <w:t>prowadzone będą pomiary emisji wskazane w punkcie VII.5.</w:t>
      </w:r>
      <w:r w:rsidR="00B13659" w:rsidRPr="00663ACF">
        <w:rPr>
          <w:rFonts w:ascii="Arial" w:hAnsi="Arial" w:cs="Arial"/>
          <w:sz w:val="23"/>
          <w:szCs w:val="23"/>
        </w:rPr>
        <w:t>4.</w:t>
      </w:r>
      <w:r w:rsidR="0075362C" w:rsidRPr="00663ACF">
        <w:rPr>
          <w:rFonts w:ascii="Arial" w:hAnsi="Arial" w:cs="Arial"/>
          <w:sz w:val="23"/>
          <w:szCs w:val="23"/>
        </w:rPr>
        <w:t xml:space="preserve"> decyzji.</w:t>
      </w:r>
      <w:r w:rsidR="007D2FCC" w:rsidRPr="00663ACF">
        <w:rPr>
          <w:rFonts w:ascii="Arial" w:hAnsi="Arial" w:cs="Arial"/>
          <w:sz w:val="23"/>
          <w:szCs w:val="23"/>
        </w:rPr>
        <w:t xml:space="preserve"> W okresie pierwszego rozruchu technologicznego urządzenia oczyszczające spaliny oraz urządzenia systemu pomiarowego podlegać </w:t>
      </w:r>
      <w:r w:rsidR="004D4FC5" w:rsidRPr="00663ACF">
        <w:rPr>
          <w:rFonts w:ascii="Arial" w:hAnsi="Arial" w:cs="Arial"/>
          <w:sz w:val="23"/>
          <w:szCs w:val="23"/>
        </w:rPr>
        <w:t xml:space="preserve">będą </w:t>
      </w:r>
      <w:r w:rsidR="00B54DCB" w:rsidRPr="00663ACF">
        <w:rPr>
          <w:rFonts w:ascii="Arial" w:hAnsi="Arial" w:cs="Arial"/>
          <w:sz w:val="23"/>
          <w:szCs w:val="23"/>
          <w:lang w:val="pl-PL"/>
        </w:rPr>
        <w:t xml:space="preserve">również </w:t>
      </w:r>
      <w:r w:rsidR="007D2FCC" w:rsidRPr="00663ACF">
        <w:rPr>
          <w:rFonts w:ascii="Arial" w:hAnsi="Arial" w:cs="Arial"/>
          <w:sz w:val="23"/>
          <w:szCs w:val="23"/>
        </w:rPr>
        <w:t>procesowi rozruchu i regulacji.</w:t>
      </w:r>
    </w:p>
    <w:p w:rsidR="00C43C75" w:rsidRPr="00663ACF" w:rsidRDefault="00C43C75" w:rsidP="004D37B9">
      <w:pPr>
        <w:keepNext w:val="0"/>
        <w:spacing w:before="120" w:after="160" w:line="259" w:lineRule="auto"/>
        <w:ind w:firstLine="0"/>
        <w:rPr>
          <w:rFonts w:ascii="Arial" w:eastAsia="Calibri" w:hAnsi="Arial" w:cs="Arial"/>
          <w:sz w:val="23"/>
          <w:szCs w:val="23"/>
          <w:lang w:eastAsia="en-US"/>
        </w:rPr>
      </w:pPr>
      <w:r w:rsidRPr="00663ACF">
        <w:rPr>
          <w:rFonts w:ascii="Arial" w:eastAsia="Calibri" w:hAnsi="Arial" w:cs="Arial"/>
          <w:sz w:val="23"/>
          <w:szCs w:val="23"/>
          <w:lang w:eastAsia="en-US"/>
        </w:rPr>
        <w:t xml:space="preserve">II.6.4. </w:t>
      </w:r>
      <w:r w:rsidRPr="00663ACF">
        <w:rPr>
          <w:rFonts w:ascii="Arial" w:hAnsi="Arial" w:cs="Arial"/>
          <w:sz w:val="23"/>
          <w:szCs w:val="23"/>
          <w:lang w:eastAsia="it-IT"/>
        </w:rPr>
        <w:t>Podczas pierwszego rozruchu technologicznego</w:t>
      </w:r>
      <w:r w:rsidRPr="00663ACF">
        <w:rPr>
          <w:rFonts w:ascii="Arial" w:hAnsi="Arial" w:cs="Arial"/>
          <w:b/>
          <w:sz w:val="23"/>
          <w:szCs w:val="23"/>
          <w:lang w:eastAsia="it-IT"/>
        </w:rPr>
        <w:t xml:space="preserve"> </w:t>
      </w:r>
      <w:r w:rsidRPr="00663ACF">
        <w:rPr>
          <w:rFonts w:ascii="Arial" w:hAnsi="Arial" w:cs="Arial"/>
          <w:sz w:val="23"/>
          <w:szCs w:val="23"/>
          <w:lang w:eastAsia="it-IT"/>
        </w:rPr>
        <w:t>w</w:t>
      </w:r>
      <w:r w:rsidRPr="00663ACF">
        <w:rPr>
          <w:rFonts w:ascii="Arial" w:eastAsia="Calibri" w:hAnsi="Arial" w:cs="Arial"/>
          <w:sz w:val="23"/>
          <w:szCs w:val="23"/>
          <w:lang w:eastAsia="en-US"/>
        </w:rPr>
        <w:t xml:space="preserve"> przypadku stwierdzenia stężeń </w:t>
      </w:r>
      <w:r w:rsidR="008E450C" w:rsidRPr="00663ACF">
        <w:rPr>
          <w:rFonts w:ascii="Arial" w:eastAsia="Calibri" w:hAnsi="Arial" w:cs="Arial"/>
          <w:sz w:val="23"/>
          <w:szCs w:val="23"/>
          <w:lang w:eastAsia="en-US"/>
        </w:rPr>
        <w:t>średnio</w:t>
      </w:r>
      <w:r w:rsidRPr="00663ACF">
        <w:rPr>
          <w:rFonts w:ascii="Arial" w:eastAsia="Calibri" w:hAnsi="Arial" w:cs="Arial"/>
          <w:sz w:val="23"/>
          <w:szCs w:val="23"/>
          <w:lang w:eastAsia="en-US"/>
        </w:rPr>
        <w:t xml:space="preserve">dobowych emisji </w:t>
      </w:r>
      <w:r w:rsidR="004D37B9" w:rsidRPr="00663ACF">
        <w:rPr>
          <w:rFonts w:ascii="Arial" w:eastAsia="Calibri" w:hAnsi="Arial" w:cs="Arial"/>
          <w:sz w:val="23"/>
          <w:szCs w:val="23"/>
          <w:lang w:eastAsia="en-US"/>
        </w:rPr>
        <w:t xml:space="preserve">zanieczyszczeń </w:t>
      </w:r>
      <w:r w:rsidRPr="00663ACF">
        <w:rPr>
          <w:rFonts w:ascii="Arial" w:eastAsia="Calibri" w:hAnsi="Arial" w:cs="Arial"/>
          <w:sz w:val="23"/>
          <w:szCs w:val="23"/>
          <w:lang w:eastAsia="en-US"/>
        </w:rPr>
        <w:t>do powietrza powyżej wartości odpowiadającej:</w:t>
      </w:r>
      <w:r w:rsidR="004D37B9" w:rsidRPr="00663ACF">
        <w:rPr>
          <w:rFonts w:ascii="Arial" w:eastAsia="Calibri" w:hAnsi="Arial" w:cs="Arial"/>
          <w:sz w:val="23"/>
          <w:szCs w:val="23"/>
          <w:lang w:eastAsia="en-US"/>
        </w:rPr>
        <w:t xml:space="preserve"> </w:t>
      </w:r>
      <w:r w:rsidR="004D37B9" w:rsidRPr="00663ACF">
        <w:rPr>
          <w:rFonts w:ascii="Arial" w:eastAsia="Calibri" w:hAnsi="Arial" w:cs="Arial"/>
          <w:sz w:val="23"/>
          <w:szCs w:val="23"/>
          <w:lang w:eastAsia="en-US"/>
        </w:rPr>
        <w:lastRenderedPageBreak/>
        <w:t xml:space="preserve">dwukrotnej wartości średniodobowej emisji pyłu ogółem (określonej w punkcie II.1.1 niniejszej decyzji) lub trzykrotnej wartości emisji średniodobowej substancji organicznych </w:t>
      </w:r>
      <w:r w:rsidR="008E450C" w:rsidRPr="00663ACF">
        <w:rPr>
          <w:rFonts w:ascii="Arial" w:eastAsia="Calibri" w:hAnsi="Arial" w:cs="Arial"/>
          <w:sz w:val="23"/>
          <w:szCs w:val="23"/>
          <w:lang w:eastAsia="en-US"/>
        </w:rPr>
        <w:br/>
      </w:r>
      <w:r w:rsidR="004D37B9" w:rsidRPr="00663ACF">
        <w:rPr>
          <w:rFonts w:ascii="Arial" w:eastAsia="Calibri" w:hAnsi="Arial" w:cs="Arial"/>
          <w:sz w:val="23"/>
          <w:szCs w:val="23"/>
          <w:lang w:eastAsia="en-US"/>
        </w:rPr>
        <w:t xml:space="preserve">w postaci gazów i par wyrażonych jako węgiel organiczny oraz tlenku węgla (określonej </w:t>
      </w:r>
      <w:r w:rsidR="008E450C" w:rsidRPr="00663ACF">
        <w:rPr>
          <w:rFonts w:ascii="Arial" w:eastAsia="Calibri" w:hAnsi="Arial" w:cs="Arial"/>
          <w:sz w:val="23"/>
          <w:szCs w:val="23"/>
          <w:lang w:eastAsia="en-US"/>
        </w:rPr>
        <w:br/>
      </w:r>
      <w:r w:rsidR="004D37B9" w:rsidRPr="00663ACF">
        <w:rPr>
          <w:rFonts w:ascii="Arial" w:eastAsia="Calibri" w:hAnsi="Arial" w:cs="Arial"/>
          <w:sz w:val="23"/>
          <w:szCs w:val="23"/>
          <w:lang w:eastAsia="en-US"/>
        </w:rPr>
        <w:t xml:space="preserve">w punkcie II.1.1 niniejszej decyzji) lub czterokrotnej wartości emisji średniodobowej fluorowodoru oraz dwutlenku siarki (określonej w punkcie II.1.1 niniejszej decyzji) </w:t>
      </w:r>
      <w:r w:rsidR="008E450C" w:rsidRPr="00663ACF">
        <w:rPr>
          <w:rFonts w:ascii="Arial" w:eastAsia="Calibri" w:hAnsi="Arial" w:cs="Arial"/>
          <w:sz w:val="23"/>
          <w:szCs w:val="23"/>
          <w:lang w:eastAsia="en-US"/>
        </w:rPr>
        <w:br/>
      </w:r>
      <w:r w:rsidR="004D37B9" w:rsidRPr="00663ACF">
        <w:rPr>
          <w:rFonts w:ascii="Arial" w:eastAsia="Calibri" w:hAnsi="Arial" w:cs="Arial"/>
          <w:sz w:val="23"/>
          <w:szCs w:val="23"/>
          <w:lang w:eastAsia="en-US"/>
        </w:rPr>
        <w:t xml:space="preserve">lub sześciokrotnej wartości emisji średniodobowej chlorowodoru (określonej w punkcie </w:t>
      </w:r>
      <w:r w:rsidR="008E450C" w:rsidRPr="00663ACF">
        <w:rPr>
          <w:rFonts w:ascii="Arial" w:eastAsia="Calibri" w:hAnsi="Arial" w:cs="Arial"/>
          <w:sz w:val="23"/>
          <w:szCs w:val="23"/>
          <w:lang w:eastAsia="en-US"/>
        </w:rPr>
        <w:br/>
      </w:r>
      <w:r w:rsidR="004D37B9" w:rsidRPr="00663ACF">
        <w:rPr>
          <w:rFonts w:ascii="Arial" w:eastAsia="Calibri" w:hAnsi="Arial" w:cs="Arial"/>
          <w:sz w:val="23"/>
          <w:szCs w:val="23"/>
          <w:lang w:eastAsia="en-US"/>
        </w:rPr>
        <w:t xml:space="preserve">II.1.1 niniejszej decyzji) - </w:t>
      </w:r>
      <w:r w:rsidRPr="00663ACF">
        <w:rPr>
          <w:rFonts w:ascii="Arial" w:eastAsia="Calibri" w:hAnsi="Arial" w:cs="Arial"/>
          <w:sz w:val="23"/>
          <w:szCs w:val="23"/>
          <w:lang w:eastAsia="en-US"/>
        </w:rPr>
        <w:t xml:space="preserve">utrzymujących się przez kolejne </w:t>
      </w:r>
      <w:r w:rsidR="008E450C" w:rsidRPr="00663ACF">
        <w:rPr>
          <w:rFonts w:ascii="Arial" w:eastAsia="Calibri" w:hAnsi="Arial" w:cs="Arial"/>
          <w:sz w:val="23"/>
          <w:szCs w:val="23"/>
          <w:lang w:eastAsia="en-US"/>
        </w:rPr>
        <w:t>cztery</w:t>
      </w:r>
      <w:r w:rsidRPr="00663ACF">
        <w:rPr>
          <w:rFonts w:ascii="Arial" w:eastAsia="Calibri" w:hAnsi="Arial" w:cs="Arial"/>
          <w:sz w:val="23"/>
          <w:szCs w:val="23"/>
          <w:lang w:eastAsia="en-US"/>
        </w:rPr>
        <w:t xml:space="preserve"> doby należy przeprowadzić procedurę zatrzymania instalacji. Ponowne uruchomienie instalacji będzie możliwe </w:t>
      </w:r>
      <w:r w:rsidR="008E450C" w:rsidRPr="00663ACF">
        <w:rPr>
          <w:rFonts w:ascii="Arial" w:eastAsia="Calibri" w:hAnsi="Arial" w:cs="Arial"/>
          <w:sz w:val="23"/>
          <w:szCs w:val="23"/>
          <w:lang w:eastAsia="en-US"/>
        </w:rPr>
        <w:br/>
      </w:r>
      <w:r w:rsidRPr="00663ACF">
        <w:rPr>
          <w:rFonts w:ascii="Arial" w:eastAsia="Calibri" w:hAnsi="Arial" w:cs="Arial"/>
          <w:sz w:val="23"/>
          <w:szCs w:val="23"/>
          <w:lang w:eastAsia="en-US"/>
        </w:rPr>
        <w:t xml:space="preserve">po usunięciu </w:t>
      </w:r>
      <w:r w:rsidR="001F4718" w:rsidRPr="00663ACF">
        <w:rPr>
          <w:rFonts w:ascii="Arial" w:eastAsia="Calibri" w:hAnsi="Arial" w:cs="Arial"/>
          <w:sz w:val="23"/>
          <w:szCs w:val="23"/>
          <w:lang w:eastAsia="en-US"/>
        </w:rPr>
        <w:t xml:space="preserve">prawdopodobnej </w:t>
      </w:r>
      <w:r w:rsidRPr="00663ACF">
        <w:rPr>
          <w:rFonts w:ascii="Arial" w:eastAsia="Calibri" w:hAnsi="Arial" w:cs="Arial"/>
          <w:sz w:val="23"/>
          <w:szCs w:val="23"/>
          <w:lang w:eastAsia="en-US"/>
        </w:rPr>
        <w:t>przyczyn</w:t>
      </w:r>
      <w:r w:rsidR="001F4718" w:rsidRPr="00663ACF">
        <w:rPr>
          <w:rFonts w:ascii="Arial" w:eastAsia="Calibri" w:hAnsi="Arial" w:cs="Arial"/>
          <w:sz w:val="23"/>
          <w:szCs w:val="23"/>
          <w:lang w:eastAsia="en-US"/>
        </w:rPr>
        <w:t>y</w:t>
      </w:r>
      <w:r w:rsidRPr="00663ACF">
        <w:rPr>
          <w:rFonts w:ascii="Arial" w:eastAsia="Calibri" w:hAnsi="Arial" w:cs="Arial"/>
          <w:sz w:val="23"/>
          <w:szCs w:val="23"/>
          <w:lang w:eastAsia="en-US"/>
        </w:rPr>
        <w:t xml:space="preserve"> ich wystąpienia. </w:t>
      </w:r>
    </w:p>
    <w:p w:rsidR="00185097" w:rsidRPr="00663ACF" w:rsidRDefault="00185097" w:rsidP="00F67182">
      <w:pPr>
        <w:shd w:val="clear" w:color="auto" w:fill="FFFFFF"/>
        <w:spacing w:before="0" w:after="0"/>
        <w:ind w:firstLine="0"/>
        <w:rPr>
          <w:rFonts w:ascii="Arial" w:hAnsi="Arial" w:cs="Arial"/>
          <w:b/>
          <w:sz w:val="23"/>
          <w:szCs w:val="23"/>
          <w:u w:val="single"/>
        </w:rPr>
      </w:pPr>
      <w:r w:rsidRPr="00663ACF">
        <w:rPr>
          <w:rFonts w:ascii="Arial" w:hAnsi="Arial" w:cs="Arial"/>
          <w:b/>
          <w:bCs/>
          <w:sz w:val="23"/>
          <w:szCs w:val="23"/>
        </w:rPr>
        <w:t>I</w:t>
      </w:r>
      <w:r w:rsidR="00783A9A" w:rsidRPr="00663ACF">
        <w:rPr>
          <w:rFonts w:ascii="Arial" w:hAnsi="Arial" w:cs="Arial"/>
          <w:b/>
          <w:bCs/>
          <w:sz w:val="23"/>
          <w:szCs w:val="23"/>
        </w:rPr>
        <w:t>II</w:t>
      </w:r>
      <w:r w:rsidRPr="00663ACF">
        <w:rPr>
          <w:rFonts w:ascii="Arial" w:hAnsi="Arial" w:cs="Arial"/>
          <w:b/>
          <w:bCs/>
          <w:sz w:val="23"/>
          <w:szCs w:val="23"/>
        </w:rPr>
        <w:t xml:space="preserve">. </w:t>
      </w:r>
      <w:r w:rsidRPr="00663ACF">
        <w:rPr>
          <w:rFonts w:ascii="Arial" w:hAnsi="Arial" w:cs="Arial"/>
          <w:b/>
          <w:bCs/>
          <w:sz w:val="23"/>
          <w:szCs w:val="23"/>
          <w:u w:val="single"/>
        </w:rPr>
        <w:t>Ustalam w</w:t>
      </w:r>
      <w:r w:rsidRPr="00663ACF">
        <w:rPr>
          <w:rFonts w:ascii="Arial" w:hAnsi="Arial" w:cs="Arial"/>
          <w:b/>
          <w:sz w:val="23"/>
          <w:szCs w:val="23"/>
          <w:u w:val="single"/>
        </w:rPr>
        <w:t xml:space="preserve">arunki </w:t>
      </w:r>
      <w:r w:rsidRPr="00663ACF">
        <w:rPr>
          <w:rFonts w:ascii="Arial" w:hAnsi="Arial" w:cs="Arial"/>
          <w:b/>
          <w:bCs/>
          <w:sz w:val="23"/>
          <w:szCs w:val="23"/>
          <w:u w:val="single"/>
        </w:rPr>
        <w:t xml:space="preserve">eksploatacyjne odbiegające od normalnych, które </w:t>
      </w:r>
      <w:r w:rsidRPr="00663ACF">
        <w:rPr>
          <w:rFonts w:ascii="Arial" w:hAnsi="Arial" w:cs="Arial"/>
          <w:b/>
          <w:sz w:val="23"/>
          <w:szCs w:val="23"/>
          <w:u w:val="single"/>
        </w:rPr>
        <w:t>stanowić będzie: zatr</w:t>
      </w:r>
      <w:r w:rsidR="00CA50BC" w:rsidRPr="00663ACF">
        <w:rPr>
          <w:rFonts w:ascii="Arial" w:hAnsi="Arial" w:cs="Arial"/>
          <w:b/>
          <w:sz w:val="23"/>
          <w:szCs w:val="23"/>
          <w:u w:val="single"/>
        </w:rPr>
        <w:t xml:space="preserve">zymanie, postój technologiczny </w:t>
      </w:r>
      <w:r w:rsidRPr="00663ACF">
        <w:rPr>
          <w:rFonts w:ascii="Arial" w:hAnsi="Arial" w:cs="Arial"/>
          <w:b/>
          <w:sz w:val="23"/>
          <w:szCs w:val="23"/>
          <w:u w:val="single"/>
        </w:rPr>
        <w:t xml:space="preserve">i </w:t>
      </w:r>
      <w:r w:rsidR="00B664F9" w:rsidRPr="00663ACF">
        <w:rPr>
          <w:rFonts w:ascii="Arial" w:hAnsi="Arial" w:cs="Arial"/>
          <w:b/>
          <w:sz w:val="23"/>
          <w:szCs w:val="23"/>
          <w:u w:val="single"/>
        </w:rPr>
        <w:t>ponowne uruchomienie instalacji:</w:t>
      </w:r>
    </w:p>
    <w:p w:rsidR="00185097" w:rsidRPr="00663ACF" w:rsidRDefault="00185097" w:rsidP="00DD1787">
      <w:pPr>
        <w:keepNext w:val="0"/>
        <w:widowControl w:val="0"/>
        <w:spacing w:before="0" w:after="0"/>
        <w:ind w:left="18" w:firstLine="0"/>
        <w:rPr>
          <w:rFonts w:ascii="Arial" w:hAnsi="Arial" w:cs="Arial"/>
          <w:b/>
          <w:sz w:val="23"/>
          <w:szCs w:val="23"/>
        </w:rPr>
      </w:pPr>
    </w:p>
    <w:p w:rsidR="00185097" w:rsidRPr="00663ACF" w:rsidRDefault="00783A9A" w:rsidP="00185097">
      <w:pPr>
        <w:keepNext w:val="0"/>
        <w:widowControl w:val="0"/>
        <w:spacing w:before="120" w:after="120"/>
        <w:ind w:left="18" w:firstLine="0"/>
        <w:rPr>
          <w:rFonts w:ascii="Arial" w:eastAsia="Calibri" w:hAnsi="Arial" w:cs="Arial"/>
          <w:sz w:val="23"/>
          <w:szCs w:val="23"/>
        </w:rPr>
      </w:pPr>
      <w:r w:rsidRPr="00663ACF">
        <w:rPr>
          <w:rFonts w:ascii="Arial" w:hAnsi="Arial" w:cs="Arial"/>
          <w:b/>
          <w:sz w:val="23"/>
          <w:szCs w:val="23"/>
        </w:rPr>
        <w:t>III</w:t>
      </w:r>
      <w:r w:rsidR="00185097" w:rsidRPr="00663ACF">
        <w:rPr>
          <w:rFonts w:ascii="Arial" w:hAnsi="Arial" w:cs="Arial"/>
          <w:b/>
          <w:sz w:val="23"/>
          <w:szCs w:val="23"/>
        </w:rPr>
        <w:t>.1. Warunki e</w:t>
      </w:r>
      <w:r w:rsidR="00185097" w:rsidRPr="00663ACF">
        <w:rPr>
          <w:rFonts w:ascii="Arial" w:hAnsi="Arial" w:cs="Arial"/>
          <w:b/>
          <w:sz w:val="23"/>
          <w:szCs w:val="23"/>
          <w:shd w:val="clear" w:color="auto" w:fill="FFFFFF"/>
        </w:rPr>
        <w:t>ksploatacyjne odbiegające od normalnych</w:t>
      </w:r>
      <w:r w:rsidR="00301DE8" w:rsidRPr="00663ACF">
        <w:rPr>
          <w:rFonts w:ascii="Arial" w:hAnsi="Arial" w:cs="Arial"/>
          <w:b/>
          <w:sz w:val="23"/>
          <w:szCs w:val="23"/>
          <w:shd w:val="clear" w:color="auto" w:fill="FFFFFF"/>
        </w:rPr>
        <w:t xml:space="preserve"> </w:t>
      </w:r>
      <w:r w:rsidR="00185097" w:rsidRPr="00663ACF">
        <w:rPr>
          <w:rFonts w:ascii="Arial" w:hAnsi="Arial" w:cs="Arial"/>
          <w:b/>
          <w:sz w:val="23"/>
          <w:szCs w:val="23"/>
          <w:shd w:val="clear" w:color="auto" w:fill="FFFFFF"/>
        </w:rPr>
        <w:t xml:space="preserve">w przypadku </w:t>
      </w:r>
      <w:r w:rsidR="00185097" w:rsidRPr="00663ACF">
        <w:rPr>
          <w:rFonts w:ascii="Arial" w:hAnsi="Arial" w:cs="Arial"/>
          <w:b/>
          <w:sz w:val="23"/>
          <w:szCs w:val="23"/>
        </w:rPr>
        <w:t>zatrzymania, postoju technologicznego i ponownego uruchomienia instalacji</w:t>
      </w:r>
      <w:r w:rsidR="00185097" w:rsidRPr="00663ACF">
        <w:rPr>
          <w:rFonts w:ascii="Arial" w:hAnsi="Arial" w:cs="Arial"/>
          <w:b/>
          <w:sz w:val="23"/>
          <w:szCs w:val="23"/>
          <w:shd w:val="clear" w:color="auto" w:fill="FFFFFF"/>
        </w:rPr>
        <w:t>:</w:t>
      </w:r>
    </w:p>
    <w:p w:rsidR="00185097" w:rsidRPr="00663ACF" w:rsidRDefault="00783A9A" w:rsidP="00185097">
      <w:pPr>
        <w:keepNext w:val="0"/>
        <w:tabs>
          <w:tab w:val="left" w:pos="1276"/>
        </w:tabs>
        <w:autoSpaceDE w:val="0"/>
        <w:autoSpaceDN w:val="0"/>
        <w:adjustRightInd w:val="0"/>
        <w:ind w:firstLine="0"/>
        <w:rPr>
          <w:rFonts w:ascii="Arial" w:hAnsi="Arial" w:cs="Arial"/>
          <w:sz w:val="23"/>
          <w:szCs w:val="23"/>
        </w:rPr>
      </w:pPr>
      <w:r w:rsidRPr="00663ACF">
        <w:rPr>
          <w:rFonts w:ascii="Arial" w:hAnsi="Arial" w:cs="Arial"/>
          <w:sz w:val="23"/>
          <w:szCs w:val="23"/>
        </w:rPr>
        <w:t>III</w:t>
      </w:r>
      <w:r w:rsidR="00185097" w:rsidRPr="00663ACF">
        <w:rPr>
          <w:rFonts w:ascii="Arial" w:hAnsi="Arial" w:cs="Arial"/>
          <w:sz w:val="23"/>
          <w:szCs w:val="23"/>
        </w:rPr>
        <w:t>.1.1.</w:t>
      </w:r>
      <w:r w:rsidR="00301DE8" w:rsidRPr="00663ACF">
        <w:rPr>
          <w:rFonts w:ascii="Arial" w:hAnsi="Arial" w:cs="Arial"/>
          <w:b/>
          <w:sz w:val="23"/>
          <w:szCs w:val="23"/>
        </w:rPr>
        <w:t xml:space="preserve"> </w:t>
      </w:r>
      <w:r w:rsidR="00185097" w:rsidRPr="00663ACF">
        <w:rPr>
          <w:rFonts w:ascii="Arial" w:hAnsi="Arial" w:cs="Arial"/>
          <w:sz w:val="23"/>
          <w:szCs w:val="23"/>
        </w:rPr>
        <w:t xml:space="preserve">Maksymalny dopuszczalny czas utrzymywania się warunków odbiegających od normalnych wynosić </w:t>
      </w:r>
      <w:r w:rsidR="005C639A" w:rsidRPr="00663ACF">
        <w:rPr>
          <w:rFonts w:ascii="Arial" w:hAnsi="Arial" w:cs="Arial"/>
          <w:sz w:val="23"/>
          <w:szCs w:val="23"/>
        </w:rPr>
        <w:t>będzie nie więcej niż 800 h/rok.</w:t>
      </w:r>
    </w:p>
    <w:p w:rsidR="006260C6" w:rsidRPr="00663ACF" w:rsidRDefault="006260C6" w:rsidP="006260C6">
      <w:pPr>
        <w:keepNext w:val="0"/>
        <w:tabs>
          <w:tab w:val="left" w:pos="1276"/>
        </w:tabs>
        <w:autoSpaceDE w:val="0"/>
        <w:autoSpaceDN w:val="0"/>
        <w:adjustRightInd w:val="0"/>
        <w:ind w:firstLine="0"/>
        <w:rPr>
          <w:rFonts w:ascii="Arial" w:hAnsi="Arial" w:cs="Arial"/>
          <w:sz w:val="23"/>
          <w:szCs w:val="23"/>
        </w:rPr>
      </w:pPr>
      <w:r w:rsidRPr="00663ACF">
        <w:rPr>
          <w:rFonts w:ascii="Arial" w:hAnsi="Arial" w:cs="Arial"/>
          <w:sz w:val="23"/>
          <w:szCs w:val="23"/>
        </w:rPr>
        <w:t>III.1.2.</w:t>
      </w:r>
      <w:r w:rsidRPr="00663ACF">
        <w:rPr>
          <w:rFonts w:ascii="Arial" w:hAnsi="Arial" w:cs="Arial"/>
          <w:b/>
          <w:sz w:val="23"/>
          <w:szCs w:val="23"/>
        </w:rPr>
        <w:t xml:space="preserve"> </w:t>
      </w:r>
      <w:r w:rsidRPr="00663ACF">
        <w:rPr>
          <w:rFonts w:ascii="Arial" w:hAnsi="Arial" w:cs="Arial"/>
          <w:sz w:val="23"/>
          <w:szCs w:val="23"/>
        </w:rPr>
        <w:t xml:space="preserve">W warunkach odbiegających od normalnych (uruchamiania lub odstawiania) miejsce wprowadzania do środowiska substancji (z bunkra i z kotła) będzie stanowił emitor E-P1 </w:t>
      </w:r>
      <w:r w:rsidRPr="00663ACF">
        <w:rPr>
          <w:rFonts w:ascii="Arial" w:hAnsi="Arial" w:cs="Arial"/>
          <w:sz w:val="23"/>
          <w:szCs w:val="23"/>
        </w:rPr>
        <w:br/>
        <w:t>o wysokości 49,0 m i średnicy 1,8 m wraz z instalacj</w:t>
      </w:r>
      <w:r w:rsidR="004822C8" w:rsidRPr="00663ACF">
        <w:rPr>
          <w:rFonts w:ascii="Arial" w:hAnsi="Arial" w:cs="Arial"/>
          <w:sz w:val="23"/>
          <w:szCs w:val="23"/>
        </w:rPr>
        <w:t>ą</w:t>
      </w:r>
      <w:r w:rsidRPr="00663ACF">
        <w:rPr>
          <w:rFonts w:ascii="Arial" w:hAnsi="Arial" w:cs="Arial"/>
          <w:sz w:val="23"/>
          <w:szCs w:val="23"/>
        </w:rPr>
        <w:t xml:space="preserve"> oczyszczania spalin, natomiast </w:t>
      </w:r>
      <w:r w:rsidRPr="00663ACF">
        <w:rPr>
          <w:rFonts w:ascii="Arial" w:hAnsi="Arial" w:cs="Arial"/>
          <w:sz w:val="23"/>
          <w:szCs w:val="23"/>
        </w:rPr>
        <w:br/>
        <w:t xml:space="preserve">w przypadku awarii odpowiednio emitor E-P4/1 o wysokości 31,0 m i średnicy 0,8 m </w:t>
      </w:r>
      <w:r w:rsidRPr="00663ACF">
        <w:rPr>
          <w:rFonts w:ascii="Arial" w:hAnsi="Arial" w:cs="Arial"/>
          <w:sz w:val="23"/>
          <w:szCs w:val="23"/>
        </w:rPr>
        <w:br/>
        <w:t>(z bunkra i hali rozładowczej).</w:t>
      </w:r>
    </w:p>
    <w:p w:rsidR="00185097" w:rsidRPr="00663ACF" w:rsidRDefault="00783A9A" w:rsidP="00185097">
      <w:pPr>
        <w:keepNext w:val="0"/>
        <w:tabs>
          <w:tab w:val="left" w:pos="1276"/>
        </w:tabs>
        <w:autoSpaceDE w:val="0"/>
        <w:autoSpaceDN w:val="0"/>
        <w:adjustRightInd w:val="0"/>
        <w:ind w:firstLine="0"/>
        <w:rPr>
          <w:rFonts w:ascii="Arial" w:hAnsi="Arial" w:cs="Arial"/>
          <w:sz w:val="23"/>
          <w:szCs w:val="23"/>
        </w:rPr>
      </w:pPr>
      <w:r w:rsidRPr="00663ACF">
        <w:rPr>
          <w:rFonts w:ascii="Arial" w:hAnsi="Arial" w:cs="Arial"/>
          <w:sz w:val="23"/>
          <w:szCs w:val="23"/>
        </w:rPr>
        <w:t>III</w:t>
      </w:r>
      <w:r w:rsidR="00D32FC1" w:rsidRPr="00663ACF">
        <w:rPr>
          <w:rFonts w:ascii="Arial" w:hAnsi="Arial" w:cs="Arial"/>
          <w:sz w:val="23"/>
          <w:szCs w:val="23"/>
        </w:rPr>
        <w:t>.1.3.</w:t>
      </w:r>
      <w:r w:rsidR="00D32FC1" w:rsidRPr="00663ACF">
        <w:rPr>
          <w:rFonts w:ascii="Arial" w:hAnsi="Arial" w:cs="Arial"/>
          <w:b/>
          <w:sz w:val="23"/>
          <w:szCs w:val="23"/>
        </w:rPr>
        <w:t xml:space="preserve"> </w:t>
      </w:r>
      <w:r w:rsidR="00EB1A75" w:rsidRPr="00663ACF">
        <w:rPr>
          <w:rFonts w:ascii="Arial" w:hAnsi="Arial" w:cs="Arial"/>
          <w:sz w:val="23"/>
          <w:szCs w:val="23"/>
        </w:rPr>
        <w:t>W</w:t>
      </w:r>
      <w:r w:rsidR="00185097" w:rsidRPr="00663ACF">
        <w:rPr>
          <w:rFonts w:ascii="Arial" w:hAnsi="Arial" w:cs="Arial"/>
          <w:sz w:val="23"/>
          <w:szCs w:val="23"/>
        </w:rPr>
        <w:t xml:space="preserve"> przypadku postoju instalacji do termicznego przetwarzania odpadów, odpowiednie systemy automatyki uruchomią system wentylacji, który skieruje powietrze z bunkra i hali rozładowczej do biofiltra</w:t>
      </w:r>
      <w:r w:rsidR="006260C6" w:rsidRPr="00663ACF">
        <w:rPr>
          <w:rFonts w:ascii="Arial" w:hAnsi="Arial" w:cs="Arial"/>
          <w:sz w:val="23"/>
          <w:szCs w:val="23"/>
        </w:rPr>
        <w:t xml:space="preserve"> i </w:t>
      </w:r>
      <w:r w:rsidR="00EB1A75" w:rsidRPr="00663ACF">
        <w:rPr>
          <w:rFonts w:ascii="Arial" w:hAnsi="Arial" w:cs="Arial"/>
          <w:sz w:val="23"/>
          <w:szCs w:val="23"/>
        </w:rPr>
        <w:t>E-P4/1</w:t>
      </w:r>
      <w:r w:rsidR="005C639A" w:rsidRPr="00663ACF">
        <w:rPr>
          <w:rFonts w:ascii="Arial" w:hAnsi="Arial" w:cs="Arial"/>
          <w:sz w:val="23"/>
          <w:szCs w:val="23"/>
        </w:rPr>
        <w:t>.</w:t>
      </w:r>
    </w:p>
    <w:p w:rsidR="003A725A" w:rsidRPr="00663ACF" w:rsidRDefault="003B72D0" w:rsidP="003A725A">
      <w:pPr>
        <w:spacing w:before="120" w:after="120"/>
        <w:ind w:firstLine="0"/>
        <w:rPr>
          <w:rFonts w:ascii="Arial" w:hAnsi="Arial" w:cs="Arial"/>
          <w:sz w:val="23"/>
          <w:szCs w:val="23"/>
        </w:rPr>
      </w:pPr>
      <w:r w:rsidRPr="00663ACF">
        <w:rPr>
          <w:rFonts w:ascii="Arial" w:hAnsi="Arial" w:cs="Arial"/>
          <w:sz w:val="23"/>
          <w:szCs w:val="23"/>
        </w:rPr>
        <w:t>III</w:t>
      </w:r>
      <w:r w:rsidR="003A725A" w:rsidRPr="00663ACF">
        <w:rPr>
          <w:rFonts w:ascii="Arial" w:hAnsi="Arial" w:cs="Arial"/>
          <w:sz w:val="23"/>
          <w:szCs w:val="23"/>
        </w:rPr>
        <w:t>.1.</w:t>
      </w:r>
      <w:r w:rsidR="006260C6" w:rsidRPr="00663ACF">
        <w:rPr>
          <w:rFonts w:ascii="Arial" w:hAnsi="Arial" w:cs="Arial"/>
          <w:sz w:val="23"/>
          <w:szCs w:val="23"/>
        </w:rPr>
        <w:t>4</w:t>
      </w:r>
      <w:r w:rsidR="003A725A" w:rsidRPr="00663ACF">
        <w:rPr>
          <w:rFonts w:ascii="Arial" w:hAnsi="Arial" w:cs="Arial"/>
          <w:sz w:val="23"/>
          <w:szCs w:val="23"/>
        </w:rPr>
        <w:t>.</w:t>
      </w:r>
      <w:r w:rsidR="003A725A" w:rsidRPr="00663ACF">
        <w:rPr>
          <w:rFonts w:ascii="Arial" w:hAnsi="Arial" w:cs="Arial"/>
          <w:b/>
          <w:sz w:val="23"/>
          <w:szCs w:val="23"/>
        </w:rPr>
        <w:t xml:space="preserve"> </w:t>
      </w:r>
      <w:r w:rsidR="003A725A" w:rsidRPr="00663ACF">
        <w:rPr>
          <w:rFonts w:ascii="Arial" w:hAnsi="Arial" w:cs="Arial"/>
          <w:sz w:val="23"/>
          <w:szCs w:val="23"/>
        </w:rPr>
        <w:t xml:space="preserve">Środki techniczne ograniczające emisję substancji zanieczyszczających </w:t>
      </w:r>
      <w:r w:rsidR="003A725A" w:rsidRPr="00663ACF">
        <w:rPr>
          <w:rFonts w:ascii="Arial" w:hAnsi="Arial" w:cs="Arial"/>
          <w:sz w:val="23"/>
          <w:szCs w:val="23"/>
        </w:rPr>
        <w:br/>
        <w:t>do powietrza w układzie wentylacji emitora E-P4/1</w:t>
      </w:r>
      <w:r w:rsidR="00F67182" w:rsidRPr="00663ACF">
        <w:rPr>
          <w:rFonts w:ascii="Arial" w:hAnsi="Arial" w:cs="Arial"/>
          <w:sz w:val="23"/>
          <w:szCs w:val="23"/>
        </w:rPr>
        <w:t xml:space="preserve"> określono w tabeli nr </w:t>
      </w:r>
      <w:r w:rsidR="008305AF" w:rsidRPr="00663ACF">
        <w:rPr>
          <w:rFonts w:ascii="Arial" w:hAnsi="Arial" w:cs="Arial"/>
          <w:sz w:val="23"/>
          <w:szCs w:val="23"/>
        </w:rPr>
        <w:t>10</w:t>
      </w:r>
      <w:r w:rsidR="00F67182" w:rsidRPr="00663ACF">
        <w:rPr>
          <w:rFonts w:ascii="Arial" w:hAnsi="Arial" w:cs="Arial"/>
          <w:sz w:val="23"/>
          <w:szCs w:val="23"/>
        </w:rPr>
        <w:t>:</w:t>
      </w:r>
    </w:p>
    <w:p w:rsidR="003A725A" w:rsidRPr="00663ACF" w:rsidRDefault="003A725A" w:rsidP="00F67182">
      <w:pPr>
        <w:spacing w:before="120" w:after="0"/>
        <w:ind w:firstLine="0"/>
        <w:jc w:val="left"/>
        <w:rPr>
          <w:rFonts w:ascii="Arial" w:hAnsi="Arial" w:cs="Arial"/>
          <w:b/>
          <w:sz w:val="23"/>
          <w:szCs w:val="23"/>
        </w:rPr>
      </w:pPr>
      <w:r w:rsidRPr="00663ACF">
        <w:rPr>
          <w:rFonts w:ascii="Arial" w:hAnsi="Arial" w:cs="Arial"/>
          <w:b/>
          <w:sz w:val="23"/>
          <w:szCs w:val="23"/>
        </w:rPr>
        <w:t>Tabela</w:t>
      </w:r>
      <w:r w:rsidR="008305AF" w:rsidRPr="00663ACF">
        <w:rPr>
          <w:rFonts w:ascii="Arial" w:hAnsi="Arial" w:cs="Arial"/>
          <w:b/>
          <w:sz w:val="23"/>
          <w:szCs w:val="23"/>
        </w:rPr>
        <w:t xml:space="preserve"> nr 10</w:t>
      </w:r>
    </w:p>
    <w:tbl>
      <w:tblPr>
        <w:tblpPr w:leftFromText="141" w:rightFromText="141" w:vertAnchor="text" w:tblpY="1"/>
        <w:tblOverlap w:val="neve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956"/>
        <w:gridCol w:w="4990"/>
        <w:gridCol w:w="1795"/>
      </w:tblGrid>
      <w:tr w:rsidR="003A725A" w:rsidRPr="00663ACF" w:rsidTr="008A7CB2">
        <w:tc>
          <w:tcPr>
            <w:tcW w:w="1129" w:type="dxa"/>
            <w:shd w:val="pct10" w:color="auto" w:fill="auto"/>
            <w:vAlign w:val="center"/>
          </w:tcPr>
          <w:p w:rsidR="003A725A" w:rsidRPr="00663ACF" w:rsidRDefault="003A725A" w:rsidP="008A7CB2">
            <w:pPr>
              <w:spacing w:before="120" w:after="0"/>
              <w:ind w:firstLine="0"/>
              <w:jc w:val="center"/>
              <w:rPr>
                <w:rFonts w:ascii="Arial" w:hAnsi="Arial" w:cs="Arial"/>
                <w:b/>
                <w:sz w:val="21"/>
                <w:szCs w:val="21"/>
                <w:lang w:val="en-US"/>
              </w:rPr>
            </w:pPr>
            <w:proofErr w:type="spellStart"/>
            <w:r w:rsidRPr="00663ACF">
              <w:rPr>
                <w:rFonts w:ascii="Arial" w:hAnsi="Arial" w:cs="Arial"/>
                <w:b/>
                <w:sz w:val="21"/>
                <w:szCs w:val="21"/>
                <w:lang w:val="en-US"/>
              </w:rPr>
              <w:t>Emitor</w:t>
            </w:r>
            <w:proofErr w:type="spellEnd"/>
          </w:p>
        </w:tc>
        <w:tc>
          <w:tcPr>
            <w:tcW w:w="1956" w:type="dxa"/>
            <w:shd w:val="pct10" w:color="auto" w:fill="auto"/>
            <w:vAlign w:val="center"/>
          </w:tcPr>
          <w:p w:rsidR="003A725A" w:rsidRPr="00663ACF" w:rsidRDefault="003A725A" w:rsidP="008A7CB2">
            <w:pPr>
              <w:spacing w:before="120" w:after="120"/>
              <w:ind w:firstLine="0"/>
              <w:jc w:val="center"/>
              <w:rPr>
                <w:rFonts w:ascii="Arial" w:hAnsi="Arial" w:cs="Arial"/>
                <w:b/>
                <w:sz w:val="21"/>
                <w:szCs w:val="21"/>
                <w:lang w:val="en-US"/>
              </w:rPr>
            </w:pPr>
            <w:proofErr w:type="spellStart"/>
            <w:r w:rsidRPr="00663ACF">
              <w:rPr>
                <w:rFonts w:ascii="Arial" w:hAnsi="Arial" w:cs="Arial"/>
                <w:b/>
                <w:sz w:val="21"/>
                <w:szCs w:val="21"/>
                <w:lang w:val="en-US"/>
              </w:rPr>
              <w:t>Źródło</w:t>
            </w:r>
            <w:proofErr w:type="spellEnd"/>
            <w:r w:rsidRPr="00663ACF">
              <w:rPr>
                <w:rFonts w:ascii="Arial" w:hAnsi="Arial" w:cs="Arial"/>
                <w:b/>
                <w:sz w:val="21"/>
                <w:szCs w:val="21"/>
                <w:lang w:val="en-US"/>
              </w:rPr>
              <w:t xml:space="preserve"> </w:t>
            </w:r>
            <w:proofErr w:type="spellStart"/>
            <w:r w:rsidRPr="00663ACF">
              <w:rPr>
                <w:rFonts w:ascii="Arial" w:hAnsi="Arial" w:cs="Arial"/>
                <w:b/>
                <w:sz w:val="21"/>
                <w:szCs w:val="21"/>
                <w:lang w:val="en-US"/>
              </w:rPr>
              <w:t>emisji</w:t>
            </w:r>
            <w:proofErr w:type="spellEnd"/>
          </w:p>
        </w:tc>
        <w:tc>
          <w:tcPr>
            <w:tcW w:w="4990" w:type="dxa"/>
            <w:shd w:val="pct10" w:color="auto" w:fill="auto"/>
            <w:vAlign w:val="center"/>
          </w:tcPr>
          <w:p w:rsidR="003A725A" w:rsidRPr="00663ACF" w:rsidRDefault="003A725A" w:rsidP="008A7CB2">
            <w:pPr>
              <w:spacing w:before="120" w:after="120"/>
              <w:ind w:firstLine="0"/>
              <w:jc w:val="center"/>
              <w:rPr>
                <w:rFonts w:ascii="Arial" w:hAnsi="Arial" w:cs="Arial"/>
                <w:b/>
                <w:sz w:val="21"/>
                <w:szCs w:val="21"/>
                <w:lang w:val="en-US"/>
              </w:rPr>
            </w:pPr>
            <w:proofErr w:type="spellStart"/>
            <w:r w:rsidRPr="00663ACF">
              <w:rPr>
                <w:rFonts w:ascii="Arial" w:hAnsi="Arial" w:cs="Arial"/>
                <w:b/>
                <w:sz w:val="21"/>
                <w:szCs w:val="21"/>
                <w:lang w:val="en-US"/>
              </w:rPr>
              <w:t>Rodzaj</w:t>
            </w:r>
            <w:proofErr w:type="spellEnd"/>
            <w:r w:rsidRPr="00663ACF">
              <w:rPr>
                <w:rFonts w:ascii="Arial" w:hAnsi="Arial" w:cs="Arial"/>
                <w:b/>
                <w:sz w:val="21"/>
                <w:szCs w:val="21"/>
                <w:lang w:val="en-US"/>
              </w:rPr>
              <w:t xml:space="preserve"> </w:t>
            </w:r>
            <w:proofErr w:type="spellStart"/>
            <w:r w:rsidRPr="00663ACF">
              <w:rPr>
                <w:rFonts w:ascii="Arial" w:hAnsi="Arial" w:cs="Arial"/>
                <w:b/>
                <w:sz w:val="21"/>
                <w:szCs w:val="21"/>
                <w:lang w:val="en-US"/>
              </w:rPr>
              <w:t>urządzenia</w:t>
            </w:r>
            <w:proofErr w:type="spellEnd"/>
          </w:p>
        </w:tc>
        <w:tc>
          <w:tcPr>
            <w:tcW w:w="1795" w:type="dxa"/>
            <w:shd w:val="pct10" w:color="auto" w:fill="auto"/>
            <w:vAlign w:val="center"/>
          </w:tcPr>
          <w:p w:rsidR="003A725A" w:rsidRPr="00663ACF" w:rsidRDefault="003A725A" w:rsidP="008A7CB2">
            <w:pPr>
              <w:spacing w:before="120" w:after="120"/>
              <w:ind w:firstLine="0"/>
              <w:jc w:val="center"/>
              <w:rPr>
                <w:rFonts w:ascii="Arial" w:hAnsi="Arial" w:cs="Arial"/>
                <w:b/>
                <w:sz w:val="21"/>
                <w:szCs w:val="21"/>
                <w:lang w:val="en-US"/>
              </w:rPr>
            </w:pPr>
            <w:proofErr w:type="spellStart"/>
            <w:r w:rsidRPr="00663ACF">
              <w:rPr>
                <w:rFonts w:ascii="Arial" w:hAnsi="Arial" w:cs="Arial"/>
                <w:b/>
                <w:sz w:val="21"/>
                <w:szCs w:val="21"/>
                <w:lang w:val="en-US"/>
              </w:rPr>
              <w:t>Sprawność</w:t>
            </w:r>
            <w:proofErr w:type="spellEnd"/>
          </w:p>
          <w:p w:rsidR="003A725A" w:rsidRPr="00663ACF" w:rsidRDefault="003A725A" w:rsidP="008A7CB2">
            <w:pPr>
              <w:spacing w:before="120" w:after="120"/>
              <w:ind w:firstLine="0"/>
              <w:jc w:val="center"/>
              <w:rPr>
                <w:rFonts w:ascii="Arial" w:hAnsi="Arial" w:cs="Arial"/>
                <w:b/>
                <w:sz w:val="21"/>
                <w:szCs w:val="21"/>
                <w:lang w:val="en-US"/>
              </w:rPr>
            </w:pPr>
            <w:r w:rsidRPr="00663ACF">
              <w:rPr>
                <w:rFonts w:ascii="Arial" w:hAnsi="Arial" w:cs="Arial"/>
                <w:b/>
                <w:sz w:val="21"/>
                <w:szCs w:val="21"/>
                <w:lang w:val="en-US"/>
              </w:rPr>
              <w:t>[%]</w:t>
            </w:r>
          </w:p>
        </w:tc>
      </w:tr>
      <w:tr w:rsidR="003A725A" w:rsidRPr="00663ACF" w:rsidTr="008A7CB2">
        <w:tc>
          <w:tcPr>
            <w:tcW w:w="1129" w:type="dxa"/>
            <w:shd w:val="clear" w:color="auto" w:fill="FFFFFF"/>
            <w:vAlign w:val="center"/>
          </w:tcPr>
          <w:p w:rsidR="003A725A" w:rsidRPr="00663ACF" w:rsidRDefault="003A725A" w:rsidP="008A7CB2">
            <w:pPr>
              <w:spacing w:before="120" w:after="120"/>
              <w:ind w:firstLine="0"/>
              <w:jc w:val="center"/>
              <w:rPr>
                <w:rFonts w:ascii="Arial" w:hAnsi="Arial" w:cs="Arial"/>
                <w:b/>
                <w:sz w:val="21"/>
                <w:szCs w:val="21"/>
                <w:lang w:val="en-US"/>
              </w:rPr>
            </w:pPr>
            <w:r w:rsidRPr="00663ACF">
              <w:rPr>
                <w:rFonts w:ascii="Arial" w:hAnsi="Arial" w:cs="Arial"/>
                <w:b/>
                <w:sz w:val="21"/>
                <w:szCs w:val="21"/>
                <w:lang w:val="en-US"/>
              </w:rPr>
              <w:t>E-P4/1</w:t>
            </w:r>
          </w:p>
        </w:tc>
        <w:tc>
          <w:tcPr>
            <w:tcW w:w="1956" w:type="dxa"/>
            <w:shd w:val="clear" w:color="auto" w:fill="FFFFFF"/>
            <w:vAlign w:val="center"/>
          </w:tcPr>
          <w:p w:rsidR="003A725A" w:rsidRPr="00663ACF" w:rsidRDefault="003A725A" w:rsidP="008A7CB2">
            <w:pPr>
              <w:spacing w:before="120" w:after="120"/>
              <w:ind w:firstLine="0"/>
              <w:jc w:val="center"/>
              <w:rPr>
                <w:rFonts w:ascii="Arial" w:hAnsi="Arial" w:cs="Arial"/>
                <w:b/>
                <w:sz w:val="21"/>
                <w:szCs w:val="21"/>
              </w:rPr>
            </w:pPr>
            <w:r w:rsidRPr="00663ACF">
              <w:rPr>
                <w:rFonts w:ascii="Arial" w:hAnsi="Arial" w:cs="Arial"/>
                <w:b/>
                <w:sz w:val="21"/>
                <w:szCs w:val="21"/>
              </w:rPr>
              <w:t xml:space="preserve">Wentylacja hali rozładowczej </w:t>
            </w:r>
            <w:r w:rsidR="00594F34" w:rsidRPr="00663ACF">
              <w:rPr>
                <w:rFonts w:ascii="Arial" w:hAnsi="Arial" w:cs="Arial"/>
                <w:b/>
                <w:sz w:val="21"/>
                <w:szCs w:val="21"/>
              </w:rPr>
              <w:br/>
            </w:r>
            <w:r w:rsidRPr="00663ACF">
              <w:rPr>
                <w:rFonts w:ascii="Arial" w:hAnsi="Arial" w:cs="Arial"/>
                <w:b/>
                <w:sz w:val="21"/>
                <w:szCs w:val="21"/>
              </w:rPr>
              <w:t>i bunkra magazynowego</w:t>
            </w:r>
          </w:p>
        </w:tc>
        <w:tc>
          <w:tcPr>
            <w:tcW w:w="4990" w:type="dxa"/>
            <w:shd w:val="clear" w:color="auto" w:fill="auto"/>
          </w:tcPr>
          <w:p w:rsidR="003A725A" w:rsidRPr="00663ACF" w:rsidRDefault="003A725A" w:rsidP="008A7CB2">
            <w:pPr>
              <w:spacing w:before="0" w:after="0"/>
              <w:ind w:firstLine="0"/>
              <w:jc w:val="left"/>
              <w:rPr>
                <w:rFonts w:ascii="Arial" w:hAnsi="Arial" w:cs="Arial"/>
                <w:sz w:val="21"/>
                <w:szCs w:val="21"/>
              </w:rPr>
            </w:pPr>
            <w:r w:rsidRPr="00663ACF">
              <w:rPr>
                <w:rFonts w:ascii="Arial" w:hAnsi="Arial" w:cs="Arial"/>
                <w:b/>
                <w:sz w:val="21"/>
                <w:szCs w:val="21"/>
              </w:rPr>
              <w:t>Biofiltr zamknięty</w:t>
            </w:r>
          </w:p>
          <w:p w:rsidR="003A725A" w:rsidRPr="00663ACF" w:rsidRDefault="003A725A" w:rsidP="008A7CB2">
            <w:pPr>
              <w:spacing w:before="0" w:after="0"/>
              <w:ind w:firstLine="0"/>
              <w:jc w:val="left"/>
              <w:rPr>
                <w:rFonts w:ascii="Arial" w:hAnsi="Arial" w:cs="Arial"/>
                <w:sz w:val="21"/>
                <w:szCs w:val="21"/>
              </w:rPr>
            </w:pPr>
            <w:r w:rsidRPr="00663ACF">
              <w:rPr>
                <w:rFonts w:ascii="Arial" w:hAnsi="Arial" w:cs="Arial"/>
                <w:sz w:val="21"/>
                <w:szCs w:val="21"/>
              </w:rPr>
              <w:t>wymiary: 8,2</w:t>
            </w:r>
            <w:r w:rsidR="008305AF" w:rsidRPr="00663ACF">
              <w:rPr>
                <w:rFonts w:ascii="Arial" w:hAnsi="Arial" w:cs="Arial"/>
                <w:sz w:val="21"/>
                <w:szCs w:val="21"/>
              </w:rPr>
              <w:t xml:space="preserve"> </w:t>
            </w:r>
            <w:r w:rsidRPr="00663ACF">
              <w:rPr>
                <w:rFonts w:ascii="Arial" w:hAnsi="Arial" w:cs="Arial"/>
                <w:sz w:val="21"/>
                <w:szCs w:val="21"/>
              </w:rPr>
              <w:t>x</w:t>
            </w:r>
            <w:r w:rsidR="008305AF" w:rsidRPr="00663ACF">
              <w:rPr>
                <w:rFonts w:ascii="Arial" w:hAnsi="Arial" w:cs="Arial"/>
                <w:sz w:val="21"/>
                <w:szCs w:val="21"/>
              </w:rPr>
              <w:t xml:space="preserve"> </w:t>
            </w:r>
            <w:r w:rsidRPr="00663ACF">
              <w:rPr>
                <w:rFonts w:ascii="Arial" w:hAnsi="Arial" w:cs="Arial"/>
                <w:sz w:val="21"/>
                <w:szCs w:val="21"/>
              </w:rPr>
              <w:t>12</w:t>
            </w:r>
            <w:r w:rsidR="008305AF" w:rsidRPr="00663ACF">
              <w:rPr>
                <w:rFonts w:ascii="Arial" w:hAnsi="Arial" w:cs="Arial"/>
                <w:sz w:val="21"/>
                <w:szCs w:val="21"/>
              </w:rPr>
              <w:t xml:space="preserve"> </w:t>
            </w:r>
            <w:r w:rsidRPr="00663ACF">
              <w:rPr>
                <w:rFonts w:ascii="Arial" w:hAnsi="Arial" w:cs="Arial"/>
                <w:sz w:val="21"/>
                <w:szCs w:val="21"/>
              </w:rPr>
              <w:t>x</w:t>
            </w:r>
            <w:r w:rsidR="008305AF" w:rsidRPr="00663ACF">
              <w:rPr>
                <w:rFonts w:ascii="Arial" w:hAnsi="Arial" w:cs="Arial"/>
                <w:sz w:val="21"/>
                <w:szCs w:val="21"/>
              </w:rPr>
              <w:t xml:space="preserve"> 3,1m (szer</w:t>
            </w:r>
            <w:r w:rsidR="00594F34" w:rsidRPr="00663ACF">
              <w:rPr>
                <w:rFonts w:ascii="Arial" w:hAnsi="Arial" w:cs="Arial"/>
                <w:sz w:val="21"/>
                <w:szCs w:val="21"/>
              </w:rPr>
              <w:t xml:space="preserve">. </w:t>
            </w:r>
            <w:r w:rsidRPr="00663ACF">
              <w:rPr>
                <w:rFonts w:ascii="Arial" w:hAnsi="Arial" w:cs="Arial"/>
                <w:sz w:val="21"/>
                <w:szCs w:val="21"/>
              </w:rPr>
              <w:t>x</w:t>
            </w:r>
            <w:r w:rsidR="008305AF" w:rsidRPr="00663ACF">
              <w:rPr>
                <w:rFonts w:ascii="Arial" w:hAnsi="Arial" w:cs="Arial"/>
                <w:sz w:val="21"/>
                <w:szCs w:val="21"/>
              </w:rPr>
              <w:t xml:space="preserve"> </w:t>
            </w:r>
            <w:r w:rsidRPr="00663ACF">
              <w:rPr>
                <w:rFonts w:ascii="Arial" w:hAnsi="Arial" w:cs="Arial"/>
                <w:sz w:val="21"/>
                <w:szCs w:val="21"/>
              </w:rPr>
              <w:t>dł.</w:t>
            </w:r>
            <w:r w:rsidR="00594F34" w:rsidRPr="00663ACF">
              <w:rPr>
                <w:rFonts w:ascii="Arial" w:hAnsi="Arial" w:cs="Arial"/>
                <w:sz w:val="21"/>
                <w:szCs w:val="21"/>
              </w:rPr>
              <w:t xml:space="preserve"> </w:t>
            </w:r>
            <w:r w:rsidRPr="00663ACF">
              <w:rPr>
                <w:rFonts w:ascii="Arial" w:hAnsi="Arial" w:cs="Arial"/>
                <w:sz w:val="21"/>
                <w:szCs w:val="21"/>
              </w:rPr>
              <w:t>x</w:t>
            </w:r>
            <w:r w:rsidR="00594F34" w:rsidRPr="00663ACF">
              <w:rPr>
                <w:rFonts w:ascii="Arial" w:hAnsi="Arial" w:cs="Arial"/>
                <w:sz w:val="21"/>
                <w:szCs w:val="21"/>
              </w:rPr>
              <w:t xml:space="preserve"> </w:t>
            </w:r>
            <w:r w:rsidRPr="00663ACF">
              <w:rPr>
                <w:rFonts w:ascii="Arial" w:hAnsi="Arial" w:cs="Arial"/>
                <w:sz w:val="21"/>
                <w:szCs w:val="21"/>
              </w:rPr>
              <w:t>wys.)</w:t>
            </w:r>
          </w:p>
          <w:p w:rsidR="003A725A" w:rsidRPr="00663ACF" w:rsidRDefault="003A725A" w:rsidP="008A7CB2">
            <w:pPr>
              <w:spacing w:before="0" w:after="0"/>
              <w:ind w:firstLine="0"/>
              <w:jc w:val="left"/>
              <w:rPr>
                <w:rFonts w:ascii="Arial" w:hAnsi="Arial" w:cs="Arial"/>
                <w:sz w:val="21"/>
                <w:szCs w:val="21"/>
              </w:rPr>
            </w:pPr>
            <w:r w:rsidRPr="00663ACF">
              <w:rPr>
                <w:rFonts w:ascii="Arial" w:hAnsi="Arial" w:cs="Arial"/>
                <w:sz w:val="21"/>
                <w:szCs w:val="21"/>
              </w:rPr>
              <w:t>pow. czynna: 100m</w:t>
            </w:r>
            <w:r w:rsidRPr="00663ACF">
              <w:rPr>
                <w:rFonts w:ascii="Arial" w:hAnsi="Arial" w:cs="Arial"/>
                <w:sz w:val="21"/>
                <w:szCs w:val="21"/>
                <w:vertAlign w:val="superscript"/>
              </w:rPr>
              <w:t>2</w:t>
            </w:r>
          </w:p>
          <w:p w:rsidR="003A725A" w:rsidRPr="00663ACF" w:rsidRDefault="003A725A" w:rsidP="008A7CB2">
            <w:pPr>
              <w:spacing w:before="0" w:after="0"/>
              <w:ind w:firstLine="0"/>
              <w:jc w:val="left"/>
              <w:rPr>
                <w:rFonts w:ascii="Arial" w:hAnsi="Arial" w:cs="Arial"/>
                <w:sz w:val="21"/>
                <w:szCs w:val="21"/>
              </w:rPr>
            </w:pPr>
            <w:r w:rsidRPr="00663ACF">
              <w:rPr>
                <w:rFonts w:ascii="Arial" w:hAnsi="Arial" w:cs="Arial"/>
                <w:sz w:val="21"/>
                <w:szCs w:val="21"/>
              </w:rPr>
              <w:t>wkład: drewniane zrębki żywiczne</w:t>
            </w:r>
            <w:r w:rsidR="00594F34" w:rsidRPr="00663ACF">
              <w:rPr>
                <w:rFonts w:ascii="Arial" w:hAnsi="Arial" w:cs="Arial"/>
                <w:sz w:val="21"/>
                <w:szCs w:val="21"/>
              </w:rPr>
              <w:t xml:space="preserve"> </w:t>
            </w:r>
            <w:r w:rsidRPr="00663ACF">
              <w:rPr>
                <w:rFonts w:ascii="Arial" w:hAnsi="Arial" w:cs="Arial"/>
                <w:sz w:val="21"/>
                <w:szCs w:val="21"/>
              </w:rPr>
              <w:t>30-50 mm</w:t>
            </w:r>
          </w:p>
          <w:p w:rsidR="003A725A" w:rsidRPr="00663ACF" w:rsidRDefault="003A725A" w:rsidP="008A7CB2">
            <w:pPr>
              <w:spacing w:before="0" w:after="0"/>
              <w:ind w:firstLine="0"/>
              <w:jc w:val="left"/>
              <w:rPr>
                <w:rFonts w:ascii="Arial" w:hAnsi="Arial" w:cs="Arial"/>
                <w:sz w:val="21"/>
                <w:szCs w:val="21"/>
              </w:rPr>
            </w:pPr>
            <w:r w:rsidRPr="00663ACF">
              <w:rPr>
                <w:rFonts w:ascii="Arial" w:hAnsi="Arial" w:cs="Arial"/>
                <w:sz w:val="21"/>
                <w:szCs w:val="21"/>
              </w:rPr>
              <w:t>zdolność oczyszczania: 20 000 Nm</w:t>
            </w:r>
            <w:r w:rsidRPr="00663ACF">
              <w:rPr>
                <w:rFonts w:ascii="Arial" w:hAnsi="Arial" w:cs="Arial"/>
                <w:sz w:val="21"/>
                <w:szCs w:val="21"/>
                <w:vertAlign w:val="superscript"/>
              </w:rPr>
              <w:t>3</w:t>
            </w:r>
            <w:r w:rsidRPr="00663ACF">
              <w:rPr>
                <w:rFonts w:ascii="Arial" w:hAnsi="Arial" w:cs="Arial"/>
                <w:sz w:val="21"/>
                <w:szCs w:val="21"/>
              </w:rPr>
              <w:t>/h</w:t>
            </w:r>
          </w:p>
          <w:p w:rsidR="003A725A" w:rsidRPr="00663ACF" w:rsidRDefault="003A725A" w:rsidP="008A7CB2">
            <w:pPr>
              <w:spacing w:before="0" w:after="0"/>
              <w:ind w:firstLine="0"/>
              <w:jc w:val="left"/>
              <w:rPr>
                <w:rFonts w:ascii="Arial" w:hAnsi="Arial" w:cs="Arial"/>
                <w:sz w:val="21"/>
                <w:szCs w:val="21"/>
              </w:rPr>
            </w:pPr>
            <w:r w:rsidRPr="00663ACF">
              <w:rPr>
                <w:rFonts w:ascii="Arial" w:hAnsi="Arial" w:cs="Arial"/>
                <w:sz w:val="21"/>
                <w:szCs w:val="21"/>
              </w:rPr>
              <w:t>system nawilżania materiału filtracyjnego automatyczny i ciągły</w:t>
            </w:r>
          </w:p>
          <w:p w:rsidR="003A725A" w:rsidRPr="00663ACF" w:rsidRDefault="003A725A" w:rsidP="008A7CB2">
            <w:pPr>
              <w:spacing w:before="0" w:after="0"/>
              <w:ind w:firstLine="0"/>
              <w:jc w:val="left"/>
              <w:rPr>
                <w:rFonts w:ascii="Arial" w:hAnsi="Arial" w:cs="Arial"/>
                <w:sz w:val="21"/>
                <w:szCs w:val="21"/>
              </w:rPr>
            </w:pPr>
            <w:r w:rsidRPr="00663ACF">
              <w:rPr>
                <w:rFonts w:ascii="Arial" w:hAnsi="Arial" w:cs="Arial"/>
                <w:sz w:val="21"/>
                <w:szCs w:val="21"/>
              </w:rPr>
              <w:t>min. czas przepływu przez złoże:  40s</w:t>
            </w:r>
          </w:p>
        </w:tc>
        <w:tc>
          <w:tcPr>
            <w:tcW w:w="1795" w:type="dxa"/>
            <w:shd w:val="clear" w:color="auto" w:fill="auto"/>
          </w:tcPr>
          <w:p w:rsidR="003A725A" w:rsidRPr="00663ACF" w:rsidRDefault="003A725A" w:rsidP="008A7CB2">
            <w:pPr>
              <w:spacing w:before="120" w:after="120"/>
              <w:ind w:firstLine="0"/>
              <w:jc w:val="center"/>
              <w:rPr>
                <w:rFonts w:ascii="Arial" w:hAnsi="Arial" w:cs="Arial"/>
                <w:sz w:val="21"/>
                <w:szCs w:val="21"/>
              </w:rPr>
            </w:pPr>
            <w:r w:rsidRPr="00663ACF">
              <w:rPr>
                <w:rFonts w:ascii="Arial" w:hAnsi="Arial" w:cs="Arial"/>
                <w:sz w:val="21"/>
                <w:szCs w:val="21"/>
              </w:rPr>
              <w:t>Skuteczność redukcji substancji odorotwórczych do poziomu poniżej 1000ou*/m</w:t>
            </w:r>
            <w:r w:rsidRPr="00663ACF">
              <w:rPr>
                <w:rFonts w:ascii="Arial" w:hAnsi="Arial" w:cs="Arial"/>
                <w:sz w:val="21"/>
                <w:szCs w:val="21"/>
                <w:vertAlign w:val="superscript"/>
              </w:rPr>
              <w:t>3</w:t>
            </w:r>
          </w:p>
        </w:tc>
      </w:tr>
    </w:tbl>
    <w:p w:rsidR="00F67182" w:rsidRPr="00663ACF" w:rsidRDefault="00F67182" w:rsidP="00F67182">
      <w:pPr>
        <w:keepNext w:val="0"/>
        <w:tabs>
          <w:tab w:val="left" w:pos="1276"/>
        </w:tabs>
        <w:autoSpaceDE w:val="0"/>
        <w:autoSpaceDN w:val="0"/>
        <w:adjustRightInd w:val="0"/>
        <w:spacing w:before="0" w:after="0"/>
        <w:ind w:firstLine="0"/>
        <w:rPr>
          <w:rFonts w:ascii="Arial" w:hAnsi="Arial" w:cs="Arial"/>
          <w:b/>
          <w:sz w:val="23"/>
          <w:szCs w:val="23"/>
        </w:rPr>
      </w:pPr>
    </w:p>
    <w:p w:rsidR="003A725A" w:rsidRPr="00663ACF" w:rsidRDefault="007F0A10" w:rsidP="003A725A">
      <w:pPr>
        <w:keepNext w:val="0"/>
        <w:tabs>
          <w:tab w:val="left" w:pos="1276"/>
        </w:tabs>
        <w:autoSpaceDE w:val="0"/>
        <w:autoSpaceDN w:val="0"/>
        <w:adjustRightInd w:val="0"/>
        <w:spacing w:after="240"/>
        <w:ind w:firstLine="0"/>
        <w:rPr>
          <w:rFonts w:ascii="Arial" w:hAnsi="Arial" w:cs="Arial"/>
          <w:sz w:val="23"/>
          <w:szCs w:val="23"/>
        </w:rPr>
      </w:pPr>
      <w:r w:rsidRPr="00663ACF">
        <w:rPr>
          <w:rFonts w:ascii="Arial" w:hAnsi="Arial" w:cs="Arial"/>
          <w:sz w:val="23"/>
          <w:szCs w:val="23"/>
        </w:rPr>
        <w:t>III</w:t>
      </w:r>
      <w:r w:rsidR="003A725A" w:rsidRPr="00663ACF">
        <w:rPr>
          <w:rFonts w:ascii="Arial" w:hAnsi="Arial" w:cs="Arial"/>
          <w:sz w:val="23"/>
          <w:szCs w:val="23"/>
        </w:rPr>
        <w:t>.1.6. W czasie trwania uruchomienia i zatrzymania instalacji nie będą spalane odpady.</w:t>
      </w:r>
    </w:p>
    <w:p w:rsidR="00185097" w:rsidRPr="00663ACF" w:rsidRDefault="007F0A10" w:rsidP="00185097">
      <w:pPr>
        <w:spacing w:before="120" w:after="120"/>
        <w:ind w:firstLine="0"/>
        <w:jc w:val="left"/>
        <w:rPr>
          <w:rFonts w:ascii="Arial" w:hAnsi="Arial" w:cs="Arial"/>
          <w:b/>
          <w:sz w:val="23"/>
          <w:szCs w:val="23"/>
        </w:rPr>
      </w:pPr>
      <w:bookmarkStart w:id="8" w:name="_Hlk511730241"/>
      <w:r w:rsidRPr="00663ACF">
        <w:rPr>
          <w:rFonts w:ascii="Arial" w:hAnsi="Arial" w:cs="Arial"/>
          <w:b/>
          <w:sz w:val="23"/>
          <w:szCs w:val="23"/>
        </w:rPr>
        <w:t>III</w:t>
      </w:r>
      <w:r w:rsidR="00185097" w:rsidRPr="00663ACF">
        <w:rPr>
          <w:rFonts w:ascii="Arial" w:hAnsi="Arial" w:cs="Arial"/>
          <w:b/>
          <w:sz w:val="23"/>
          <w:szCs w:val="23"/>
        </w:rPr>
        <w:t>.2. Kryteria i parametry określające okresy rozruchu i wyłączenia instalacji:</w:t>
      </w:r>
    </w:p>
    <w:p w:rsidR="00185097" w:rsidRPr="00663ACF" w:rsidRDefault="00185097" w:rsidP="005D3834">
      <w:pPr>
        <w:pStyle w:val="Akapitzlist"/>
        <w:numPr>
          <w:ilvl w:val="0"/>
          <w:numId w:val="82"/>
        </w:numPr>
        <w:spacing w:before="0" w:after="0"/>
        <w:ind w:left="426" w:hanging="440"/>
        <w:rPr>
          <w:rFonts w:ascii="Arial" w:hAnsi="Arial" w:cs="Arial"/>
          <w:b/>
          <w:sz w:val="23"/>
          <w:szCs w:val="23"/>
        </w:rPr>
      </w:pPr>
      <w:r w:rsidRPr="00663ACF">
        <w:rPr>
          <w:rFonts w:ascii="Arial" w:hAnsi="Arial" w:cs="Arial"/>
          <w:b/>
          <w:sz w:val="23"/>
          <w:szCs w:val="23"/>
        </w:rPr>
        <w:t>Początek rozruchu</w:t>
      </w:r>
    </w:p>
    <w:p w:rsidR="00185097" w:rsidRPr="00663ACF" w:rsidRDefault="00185097" w:rsidP="005D3834">
      <w:pPr>
        <w:pStyle w:val="Akapitzlist"/>
        <w:keepNext w:val="0"/>
        <w:widowControl w:val="0"/>
        <w:numPr>
          <w:ilvl w:val="0"/>
          <w:numId w:val="59"/>
        </w:numPr>
        <w:spacing w:before="0" w:after="0"/>
        <w:ind w:hanging="294"/>
        <w:contextualSpacing w:val="0"/>
        <w:rPr>
          <w:rFonts w:ascii="Arial" w:hAnsi="Arial" w:cs="Arial"/>
          <w:sz w:val="23"/>
          <w:szCs w:val="23"/>
        </w:rPr>
      </w:pPr>
      <w:r w:rsidRPr="00663ACF">
        <w:rPr>
          <w:rFonts w:ascii="Arial" w:hAnsi="Arial" w:cs="Arial"/>
          <w:sz w:val="23"/>
          <w:szCs w:val="23"/>
        </w:rPr>
        <w:t>klapy kanału załadunkowego zamknięte,</w:t>
      </w:r>
    </w:p>
    <w:p w:rsidR="00185097" w:rsidRPr="00663ACF" w:rsidRDefault="00185097" w:rsidP="005D3834">
      <w:pPr>
        <w:pStyle w:val="Akapitzlist"/>
        <w:keepNext w:val="0"/>
        <w:widowControl w:val="0"/>
        <w:numPr>
          <w:ilvl w:val="0"/>
          <w:numId w:val="59"/>
        </w:numPr>
        <w:spacing w:before="0" w:after="0"/>
        <w:ind w:hanging="294"/>
        <w:contextualSpacing w:val="0"/>
        <w:rPr>
          <w:rFonts w:ascii="Arial" w:hAnsi="Arial" w:cs="Arial"/>
          <w:sz w:val="23"/>
          <w:szCs w:val="23"/>
        </w:rPr>
      </w:pPr>
      <w:r w:rsidRPr="00663ACF">
        <w:rPr>
          <w:rFonts w:ascii="Arial" w:hAnsi="Arial" w:cs="Arial"/>
          <w:sz w:val="23"/>
          <w:szCs w:val="23"/>
        </w:rPr>
        <w:t>rozpalenie pierwszego palnika olejowego</w:t>
      </w:r>
    </w:p>
    <w:p w:rsidR="00185097" w:rsidRPr="00663ACF" w:rsidRDefault="00185097" w:rsidP="005D3834">
      <w:pPr>
        <w:pStyle w:val="Akapitzlist"/>
        <w:keepNext w:val="0"/>
        <w:widowControl w:val="0"/>
        <w:numPr>
          <w:ilvl w:val="0"/>
          <w:numId w:val="59"/>
        </w:numPr>
        <w:spacing w:before="0" w:after="0"/>
        <w:ind w:hanging="294"/>
        <w:contextualSpacing w:val="0"/>
        <w:rPr>
          <w:rFonts w:ascii="Arial" w:hAnsi="Arial" w:cs="Arial"/>
          <w:sz w:val="23"/>
          <w:szCs w:val="23"/>
        </w:rPr>
      </w:pPr>
      <w:r w:rsidRPr="00663ACF">
        <w:rPr>
          <w:rFonts w:ascii="Arial" w:hAnsi="Arial" w:cs="Arial"/>
          <w:sz w:val="23"/>
          <w:szCs w:val="23"/>
        </w:rPr>
        <w:t>zawartość tlenu w spalinach powyżej 16%</w:t>
      </w:r>
    </w:p>
    <w:p w:rsidR="00334C40" w:rsidRPr="00663ACF" w:rsidRDefault="00185097" w:rsidP="00185097">
      <w:pPr>
        <w:spacing w:before="0" w:after="0"/>
        <w:ind w:firstLine="0"/>
        <w:rPr>
          <w:rFonts w:ascii="Arial" w:hAnsi="Arial" w:cs="Arial"/>
          <w:sz w:val="23"/>
          <w:szCs w:val="23"/>
        </w:rPr>
      </w:pPr>
      <w:r w:rsidRPr="00663ACF">
        <w:rPr>
          <w:rFonts w:ascii="Arial" w:hAnsi="Arial" w:cs="Arial"/>
          <w:sz w:val="23"/>
          <w:szCs w:val="23"/>
        </w:rPr>
        <w:lastRenderedPageBreak/>
        <w:t>Spełnienie łącznie trzech warunków spowoduje uruchomienie systemu ciągłego monitoringu emisji – stan rozruch.</w:t>
      </w:r>
    </w:p>
    <w:p w:rsidR="00185097" w:rsidRPr="00663ACF" w:rsidRDefault="00185097" w:rsidP="005D3834">
      <w:pPr>
        <w:pStyle w:val="Akapitzlist"/>
        <w:numPr>
          <w:ilvl w:val="0"/>
          <w:numId w:val="83"/>
        </w:numPr>
        <w:spacing w:before="0" w:after="0"/>
        <w:ind w:hanging="720"/>
        <w:rPr>
          <w:rFonts w:ascii="Arial" w:hAnsi="Arial" w:cs="Arial"/>
          <w:b/>
          <w:sz w:val="23"/>
          <w:szCs w:val="23"/>
        </w:rPr>
      </w:pPr>
      <w:r w:rsidRPr="00663ACF">
        <w:rPr>
          <w:rFonts w:ascii="Arial" w:hAnsi="Arial" w:cs="Arial"/>
          <w:b/>
          <w:sz w:val="23"/>
          <w:szCs w:val="23"/>
        </w:rPr>
        <w:t>Koniec rozruchu / początek normalnej pracy</w:t>
      </w:r>
    </w:p>
    <w:p w:rsidR="00185097" w:rsidRPr="00663ACF" w:rsidRDefault="00185097" w:rsidP="005D3834">
      <w:pPr>
        <w:pStyle w:val="Akapitzlist"/>
        <w:keepNext w:val="0"/>
        <w:widowControl w:val="0"/>
        <w:numPr>
          <w:ilvl w:val="0"/>
          <w:numId w:val="60"/>
        </w:numPr>
        <w:spacing w:before="0" w:after="0"/>
        <w:ind w:hanging="294"/>
        <w:contextualSpacing w:val="0"/>
        <w:rPr>
          <w:rFonts w:ascii="Arial" w:hAnsi="Arial" w:cs="Arial"/>
          <w:sz w:val="23"/>
          <w:szCs w:val="23"/>
        </w:rPr>
      </w:pPr>
      <w:r w:rsidRPr="00663ACF">
        <w:rPr>
          <w:rFonts w:ascii="Arial" w:hAnsi="Arial" w:cs="Arial"/>
          <w:sz w:val="23"/>
          <w:szCs w:val="23"/>
        </w:rPr>
        <w:t>klapy kanału załadunkowego otwarte,</w:t>
      </w:r>
    </w:p>
    <w:p w:rsidR="00185097" w:rsidRPr="00663ACF" w:rsidRDefault="00185097" w:rsidP="005D3834">
      <w:pPr>
        <w:pStyle w:val="Akapitzlist"/>
        <w:keepNext w:val="0"/>
        <w:widowControl w:val="0"/>
        <w:numPr>
          <w:ilvl w:val="0"/>
          <w:numId w:val="60"/>
        </w:numPr>
        <w:spacing w:before="0" w:after="0"/>
        <w:ind w:hanging="294"/>
        <w:contextualSpacing w:val="0"/>
        <w:rPr>
          <w:rFonts w:ascii="Arial" w:hAnsi="Arial" w:cs="Arial"/>
          <w:sz w:val="23"/>
          <w:szCs w:val="23"/>
        </w:rPr>
      </w:pPr>
      <w:r w:rsidRPr="00663ACF">
        <w:rPr>
          <w:rFonts w:ascii="Arial" w:hAnsi="Arial" w:cs="Arial"/>
          <w:sz w:val="23"/>
          <w:szCs w:val="23"/>
        </w:rPr>
        <w:t>temperatura w komorze spalania wynosi ponad 850 °C,</w:t>
      </w:r>
    </w:p>
    <w:p w:rsidR="00185097" w:rsidRPr="00663ACF" w:rsidRDefault="00185097" w:rsidP="005D3834">
      <w:pPr>
        <w:pStyle w:val="Akapitzlist"/>
        <w:keepNext w:val="0"/>
        <w:widowControl w:val="0"/>
        <w:numPr>
          <w:ilvl w:val="0"/>
          <w:numId w:val="60"/>
        </w:numPr>
        <w:spacing w:before="0" w:after="0"/>
        <w:ind w:hanging="294"/>
        <w:contextualSpacing w:val="0"/>
        <w:rPr>
          <w:rFonts w:ascii="Arial" w:hAnsi="Arial" w:cs="Arial"/>
          <w:sz w:val="23"/>
          <w:szCs w:val="23"/>
        </w:rPr>
      </w:pPr>
      <w:r w:rsidRPr="00663ACF">
        <w:rPr>
          <w:rFonts w:ascii="Arial" w:hAnsi="Arial" w:cs="Arial"/>
          <w:sz w:val="23"/>
          <w:szCs w:val="23"/>
        </w:rPr>
        <w:t>zawartość tlenu w spalinach poniżej 16%</w:t>
      </w:r>
    </w:p>
    <w:p w:rsidR="00334C40" w:rsidRPr="00663ACF" w:rsidRDefault="00185097" w:rsidP="00185097">
      <w:pPr>
        <w:spacing w:before="0" w:after="0"/>
        <w:ind w:firstLine="0"/>
        <w:rPr>
          <w:rFonts w:ascii="Arial" w:hAnsi="Arial" w:cs="Arial"/>
          <w:sz w:val="23"/>
          <w:szCs w:val="23"/>
        </w:rPr>
      </w:pPr>
      <w:r w:rsidRPr="00663ACF">
        <w:rPr>
          <w:rFonts w:ascii="Arial" w:hAnsi="Arial" w:cs="Arial"/>
          <w:sz w:val="23"/>
          <w:szCs w:val="23"/>
        </w:rPr>
        <w:t xml:space="preserve">Spełnienie łącznie trzech warunków spowoduje przejście systemu ciągłego monitoringu emisji ze stanu rozruch do stanu rejestracja. </w:t>
      </w:r>
    </w:p>
    <w:p w:rsidR="00185097" w:rsidRPr="00663ACF" w:rsidRDefault="00185097" w:rsidP="005D3834">
      <w:pPr>
        <w:pStyle w:val="Akapitzlist"/>
        <w:numPr>
          <w:ilvl w:val="0"/>
          <w:numId w:val="84"/>
        </w:numPr>
        <w:spacing w:before="0" w:after="0"/>
        <w:ind w:hanging="720"/>
        <w:rPr>
          <w:rFonts w:ascii="Arial" w:hAnsi="Arial" w:cs="Arial"/>
          <w:b/>
          <w:sz w:val="23"/>
          <w:szCs w:val="23"/>
        </w:rPr>
      </w:pPr>
      <w:r w:rsidRPr="00663ACF">
        <w:rPr>
          <w:rFonts w:ascii="Arial" w:hAnsi="Arial" w:cs="Arial"/>
          <w:b/>
          <w:sz w:val="23"/>
          <w:szCs w:val="23"/>
        </w:rPr>
        <w:t>Koniec normalnej pracy / początek wyłączenia</w:t>
      </w:r>
    </w:p>
    <w:p w:rsidR="00185097" w:rsidRPr="00663ACF" w:rsidRDefault="00185097" w:rsidP="005D3834">
      <w:pPr>
        <w:pStyle w:val="Akapitzlist"/>
        <w:keepNext w:val="0"/>
        <w:widowControl w:val="0"/>
        <w:numPr>
          <w:ilvl w:val="0"/>
          <w:numId w:val="61"/>
        </w:numPr>
        <w:spacing w:before="0" w:after="0"/>
        <w:ind w:hanging="294"/>
        <w:contextualSpacing w:val="0"/>
        <w:rPr>
          <w:rFonts w:ascii="Arial" w:hAnsi="Arial" w:cs="Arial"/>
          <w:sz w:val="23"/>
          <w:szCs w:val="23"/>
        </w:rPr>
      </w:pPr>
      <w:r w:rsidRPr="00663ACF">
        <w:rPr>
          <w:rFonts w:ascii="Arial" w:hAnsi="Arial" w:cs="Arial"/>
          <w:sz w:val="23"/>
          <w:szCs w:val="23"/>
        </w:rPr>
        <w:t>klapy kanału załadunkowego zamknięte,</w:t>
      </w:r>
    </w:p>
    <w:p w:rsidR="00185097" w:rsidRPr="00663ACF" w:rsidRDefault="00185097" w:rsidP="005D3834">
      <w:pPr>
        <w:pStyle w:val="Akapitzlist"/>
        <w:keepNext w:val="0"/>
        <w:widowControl w:val="0"/>
        <w:numPr>
          <w:ilvl w:val="0"/>
          <w:numId w:val="61"/>
        </w:numPr>
        <w:spacing w:before="0" w:after="0"/>
        <w:ind w:hanging="294"/>
        <w:contextualSpacing w:val="0"/>
        <w:rPr>
          <w:rFonts w:ascii="Arial" w:hAnsi="Arial" w:cs="Arial"/>
          <w:sz w:val="23"/>
          <w:szCs w:val="23"/>
        </w:rPr>
      </w:pPr>
      <w:r w:rsidRPr="00663ACF">
        <w:rPr>
          <w:rFonts w:ascii="Arial" w:hAnsi="Arial" w:cs="Arial"/>
          <w:sz w:val="23"/>
          <w:szCs w:val="23"/>
        </w:rPr>
        <w:t>temperatura w komorze spalania wynosi  poniżej 850 °C,</w:t>
      </w:r>
    </w:p>
    <w:p w:rsidR="00185097" w:rsidRPr="00663ACF" w:rsidRDefault="00185097" w:rsidP="005D3834">
      <w:pPr>
        <w:pStyle w:val="Akapitzlist"/>
        <w:keepNext w:val="0"/>
        <w:widowControl w:val="0"/>
        <w:numPr>
          <w:ilvl w:val="0"/>
          <w:numId w:val="61"/>
        </w:numPr>
        <w:spacing w:before="0" w:after="0"/>
        <w:ind w:hanging="294"/>
        <w:contextualSpacing w:val="0"/>
        <w:rPr>
          <w:rFonts w:ascii="Arial" w:hAnsi="Arial" w:cs="Arial"/>
          <w:sz w:val="23"/>
          <w:szCs w:val="23"/>
        </w:rPr>
      </w:pPr>
      <w:r w:rsidRPr="00663ACF">
        <w:rPr>
          <w:rFonts w:ascii="Arial" w:hAnsi="Arial" w:cs="Arial"/>
          <w:sz w:val="23"/>
          <w:szCs w:val="23"/>
        </w:rPr>
        <w:t>zawartość tlenu w spalinach powyżej 16%</w:t>
      </w:r>
    </w:p>
    <w:p w:rsidR="00185097" w:rsidRPr="00663ACF" w:rsidRDefault="00185097" w:rsidP="00185097">
      <w:pPr>
        <w:spacing w:before="0" w:after="0"/>
        <w:ind w:firstLine="0"/>
        <w:rPr>
          <w:rFonts w:ascii="Arial" w:hAnsi="Arial" w:cs="Arial"/>
          <w:sz w:val="23"/>
          <w:szCs w:val="23"/>
        </w:rPr>
      </w:pPr>
      <w:r w:rsidRPr="00663ACF">
        <w:rPr>
          <w:rFonts w:ascii="Arial" w:hAnsi="Arial" w:cs="Arial"/>
          <w:sz w:val="23"/>
          <w:szCs w:val="23"/>
        </w:rPr>
        <w:t>Spełnienie łącznie trzech warunków przy pracy palników olejowych, spowoduje przejście systemu ciągłego monitoringu emisji ze stanu rejestracja do stanu wyłączanie.</w:t>
      </w:r>
    </w:p>
    <w:p w:rsidR="00185097" w:rsidRPr="00663ACF" w:rsidRDefault="00185097" w:rsidP="005D3834">
      <w:pPr>
        <w:pStyle w:val="Akapitzlist"/>
        <w:numPr>
          <w:ilvl w:val="0"/>
          <w:numId w:val="84"/>
        </w:numPr>
        <w:spacing w:before="0" w:after="0"/>
        <w:ind w:hanging="720"/>
        <w:rPr>
          <w:rFonts w:ascii="Arial" w:hAnsi="Arial" w:cs="Arial"/>
          <w:sz w:val="23"/>
          <w:szCs w:val="23"/>
        </w:rPr>
      </w:pPr>
      <w:r w:rsidRPr="00663ACF">
        <w:rPr>
          <w:rFonts w:ascii="Arial" w:hAnsi="Arial" w:cs="Arial"/>
          <w:b/>
          <w:sz w:val="23"/>
          <w:szCs w:val="23"/>
        </w:rPr>
        <w:t>Koniec pracy</w:t>
      </w:r>
    </w:p>
    <w:p w:rsidR="00185097" w:rsidRPr="00663ACF" w:rsidRDefault="00185097" w:rsidP="005D3834">
      <w:pPr>
        <w:pStyle w:val="Akapitzlist"/>
        <w:keepNext w:val="0"/>
        <w:widowControl w:val="0"/>
        <w:numPr>
          <w:ilvl w:val="0"/>
          <w:numId w:val="62"/>
        </w:numPr>
        <w:spacing w:before="0" w:after="0"/>
        <w:contextualSpacing w:val="0"/>
        <w:rPr>
          <w:rFonts w:ascii="Arial" w:hAnsi="Arial" w:cs="Arial"/>
          <w:sz w:val="23"/>
          <w:szCs w:val="23"/>
        </w:rPr>
      </w:pPr>
      <w:r w:rsidRPr="00663ACF">
        <w:rPr>
          <w:rFonts w:ascii="Arial" w:hAnsi="Arial" w:cs="Arial"/>
          <w:sz w:val="23"/>
          <w:szCs w:val="23"/>
        </w:rPr>
        <w:t>klapy kanału załadunkowego zamknięte,</w:t>
      </w:r>
    </w:p>
    <w:p w:rsidR="00185097" w:rsidRPr="00663ACF" w:rsidRDefault="00185097" w:rsidP="005D3834">
      <w:pPr>
        <w:pStyle w:val="Akapitzlist"/>
        <w:keepNext w:val="0"/>
        <w:widowControl w:val="0"/>
        <w:numPr>
          <w:ilvl w:val="0"/>
          <w:numId w:val="62"/>
        </w:numPr>
        <w:spacing w:before="0" w:after="0"/>
        <w:contextualSpacing w:val="0"/>
        <w:rPr>
          <w:rFonts w:ascii="Arial" w:hAnsi="Arial" w:cs="Arial"/>
          <w:sz w:val="23"/>
          <w:szCs w:val="23"/>
        </w:rPr>
      </w:pPr>
      <w:r w:rsidRPr="00663ACF">
        <w:rPr>
          <w:rFonts w:ascii="Arial" w:hAnsi="Arial" w:cs="Arial"/>
          <w:sz w:val="23"/>
          <w:szCs w:val="23"/>
        </w:rPr>
        <w:t>wyłączenie ostatniego palnika olejowego</w:t>
      </w:r>
    </w:p>
    <w:p w:rsidR="00185097" w:rsidRPr="00663ACF" w:rsidRDefault="00185097" w:rsidP="005D3834">
      <w:pPr>
        <w:pStyle w:val="Akapitzlist"/>
        <w:keepNext w:val="0"/>
        <w:widowControl w:val="0"/>
        <w:numPr>
          <w:ilvl w:val="0"/>
          <w:numId w:val="62"/>
        </w:numPr>
        <w:spacing w:before="0" w:after="0"/>
        <w:contextualSpacing w:val="0"/>
        <w:rPr>
          <w:rFonts w:ascii="Arial" w:hAnsi="Arial" w:cs="Arial"/>
          <w:sz w:val="23"/>
          <w:szCs w:val="23"/>
        </w:rPr>
      </w:pPr>
      <w:r w:rsidRPr="00663ACF">
        <w:rPr>
          <w:rFonts w:ascii="Arial" w:hAnsi="Arial" w:cs="Arial"/>
          <w:sz w:val="23"/>
          <w:szCs w:val="23"/>
        </w:rPr>
        <w:t>zawartość tlenu w spalinach powyżej 16%.</w:t>
      </w:r>
    </w:p>
    <w:p w:rsidR="00185097" w:rsidRPr="00663ACF" w:rsidRDefault="00185097" w:rsidP="00185097">
      <w:pPr>
        <w:keepNext w:val="0"/>
        <w:spacing w:before="0" w:after="0"/>
        <w:ind w:firstLine="0"/>
        <w:contextualSpacing/>
        <w:rPr>
          <w:rFonts w:ascii="Arial" w:hAnsi="Arial" w:cs="Arial"/>
          <w:sz w:val="23"/>
          <w:szCs w:val="23"/>
        </w:rPr>
      </w:pPr>
      <w:r w:rsidRPr="00663ACF">
        <w:rPr>
          <w:rFonts w:ascii="Arial" w:hAnsi="Arial" w:cs="Arial"/>
          <w:sz w:val="23"/>
          <w:szCs w:val="23"/>
        </w:rPr>
        <w:t>Spełnienie łącznie trzech warunków spowoduje wyłączenie systemu ciągłego monitoringu emisji.</w:t>
      </w:r>
    </w:p>
    <w:p w:rsidR="00594F34" w:rsidRPr="00663ACF" w:rsidRDefault="00594F34" w:rsidP="00185097">
      <w:pPr>
        <w:keepNext w:val="0"/>
        <w:widowControl w:val="0"/>
        <w:autoSpaceDE w:val="0"/>
        <w:autoSpaceDN w:val="0"/>
        <w:adjustRightInd w:val="0"/>
        <w:spacing w:before="120" w:after="240"/>
        <w:ind w:firstLine="0"/>
        <w:contextualSpacing/>
        <w:rPr>
          <w:rFonts w:ascii="Arial" w:hAnsi="Arial" w:cs="Arial"/>
          <w:b/>
          <w:sz w:val="23"/>
          <w:szCs w:val="23"/>
        </w:rPr>
      </w:pPr>
    </w:p>
    <w:p w:rsidR="00185097" w:rsidRPr="00663ACF" w:rsidRDefault="007F0A10" w:rsidP="00185097">
      <w:pPr>
        <w:keepNext w:val="0"/>
        <w:widowControl w:val="0"/>
        <w:autoSpaceDE w:val="0"/>
        <w:autoSpaceDN w:val="0"/>
        <w:adjustRightInd w:val="0"/>
        <w:spacing w:before="120" w:after="240"/>
        <w:ind w:firstLine="0"/>
        <w:contextualSpacing/>
        <w:rPr>
          <w:rFonts w:ascii="Arial" w:hAnsi="Arial" w:cs="Arial"/>
          <w:b/>
          <w:sz w:val="23"/>
          <w:szCs w:val="23"/>
        </w:rPr>
      </w:pPr>
      <w:r w:rsidRPr="00663ACF">
        <w:rPr>
          <w:rFonts w:ascii="Arial" w:hAnsi="Arial" w:cs="Arial"/>
          <w:b/>
          <w:sz w:val="23"/>
          <w:szCs w:val="23"/>
        </w:rPr>
        <w:t>III</w:t>
      </w:r>
      <w:r w:rsidR="00185097" w:rsidRPr="00663ACF">
        <w:rPr>
          <w:rFonts w:ascii="Arial" w:hAnsi="Arial" w:cs="Arial"/>
          <w:b/>
          <w:sz w:val="23"/>
          <w:szCs w:val="23"/>
        </w:rPr>
        <w:t>.3. Uruchomienie instalacji ze stanu zimnego:</w:t>
      </w:r>
    </w:p>
    <w:p w:rsidR="00185097" w:rsidRPr="00663ACF" w:rsidRDefault="00185097" w:rsidP="00185097">
      <w:pPr>
        <w:keepNext w:val="0"/>
        <w:widowControl w:val="0"/>
        <w:autoSpaceDE w:val="0"/>
        <w:autoSpaceDN w:val="0"/>
        <w:adjustRightInd w:val="0"/>
        <w:spacing w:before="120" w:after="240"/>
        <w:ind w:firstLine="0"/>
        <w:contextualSpacing/>
        <w:rPr>
          <w:rFonts w:ascii="Arial" w:hAnsi="Arial" w:cs="Arial"/>
          <w:b/>
          <w:sz w:val="12"/>
          <w:szCs w:val="12"/>
        </w:rPr>
      </w:pPr>
    </w:p>
    <w:p w:rsidR="00185097" w:rsidRPr="00663ACF" w:rsidRDefault="007F0A10" w:rsidP="00185097">
      <w:pPr>
        <w:keepNext w:val="0"/>
        <w:spacing w:before="120" w:after="120"/>
        <w:ind w:firstLine="0"/>
        <w:rPr>
          <w:rFonts w:ascii="Arial" w:hAnsi="Arial" w:cs="Arial"/>
          <w:sz w:val="23"/>
          <w:szCs w:val="23"/>
        </w:rPr>
      </w:pPr>
      <w:r w:rsidRPr="00663ACF">
        <w:rPr>
          <w:rFonts w:ascii="Arial" w:hAnsi="Arial" w:cs="Arial"/>
          <w:sz w:val="23"/>
          <w:szCs w:val="23"/>
        </w:rPr>
        <w:t>III</w:t>
      </w:r>
      <w:r w:rsidR="00185097" w:rsidRPr="00663ACF">
        <w:rPr>
          <w:rFonts w:ascii="Arial" w:hAnsi="Arial" w:cs="Arial"/>
          <w:sz w:val="23"/>
          <w:szCs w:val="23"/>
        </w:rPr>
        <w:t>.3.1.</w:t>
      </w:r>
      <w:r w:rsidR="00A01CA2" w:rsidRPr="00663ACF">
        <w:rPr>
          <w:rFonts w:ascii="Arial" w:hAnsi="Arial" w:cs="Arial"/>
          <w:b/>
          <w:sz w:val="23"/>
          <w:szCs w:val="23"/>
        </w:rPr>
        <w:t xml:space="preserve"> </w:t>
      </w:r>
      <w:r w:rsidR="00185097" w:rsidRPr="00663ACF">
        <w:rPr>
          <w:rFonts w:ascii="Arial" w:hAnsi="Arial" w:cs="Arial"/>
          <w:sz w:val="23"/>
          <w:szCs w:val="23"/>
        </w:rPr>
        <w:t xml:space="preserve">Uruchamianie  instalacji ze stanu zimnego następować będzie wtedy, kiedy ciśnienie </w:t>
      </w:r>
      <w:r w:rsidR="00185097" w:rsidRPr="00663ACF">
        <w:rPr>
          <w:rFonts w:ascii="Arial" w:hAnsi="Arial" w:cs="Arial"/>
          <w:sz w:val="23"/>
          <w:szCs w:val="23"/>
        </w:rPr>
        <w:br/>
        <w:t>w kotle znajd</w:t>
      </w:r>
      <w:r w:rsidR="005C639A" w:rsidRPr="00663ACF">
        <w:rPr>
          <w:rFonts w:ascii="Arial" w:hAnsi="Arial" w:cs="Arial"/>
          <w:sz w:val="23"/>
          <w:szCs w:val="23"/>
        </w:rPr>
        <w:t>zie</w:t>
      </w:r>
      <w:r w:rsidR="00185097" w:rsidRPr="00663ACF">
        <w:rPr>
          <w:rFonts w:ascii="Arial" w:hAnsi="Arial" w:cs="Arial"/>
          <w:sz w:val="23"/>
          <w:szCs w:val="23"/>
        </w:rPr>
        <w:t xml:space="preserve"> się poniżej ustalonej wartości. Rozruch instalacji będzie zapoczątkowany nagrzaniem </w:t>
      </w:r>
      <w:r w:rsidR="00A01CA2" w:rsidRPr="00663ACF">
        <w:rPr>
          <w:rFonts w:ascii="Arial" w:hAnsi="Arial" w:cs="Arial"/>
          <w:sz w:val="23"/>
          <w:szCs w:val="23"/>
        </w:rPr>
        <w:t>kotła</w:t>
      </w:r>
      <w:r w:rsidR="00185097" w:rsidRPr="00663ACF">
        <w:rPr>
          <w:rFonts w:ascii="Arial" w:hAnsi="Arial" w:cs="Arial"/>
          <w:sz w:val="23"/>
          <w:szCs w:val="23"/>
        </w:rPr>
        <w:t xml:space="preserve"> oraz komory spalania do temperatury 850°C przy użyciu pomocniczych palników. Palniki będą zasilane paliwem </w:t>
      </w:r>
      <w:proofErr w:type="spellStart"/>
      <w:r w:rsidR="00185097" w:rsidRPr="00663ACF">
        <w:rPr>
          <w:rFonts w:ascii="Arial" w:hAnsi="Arial" w:cs="Arial"/>
          <w:sz w:val="23"/>
          <w:szCs w:val="23"/>
        </w:rPr>
        <w:t>rozpałkowym</w:t>
      </w:r>
      <w:proofErr w:type="spellEnd"/>
      <w:r w:rsidR="00185097" w:rsidRPr="00663ACF">
        <w:rPr>
          <w:rFonts w:ascii="Arial" w:hAnsi="Arial" w:cs="Arial"/>
          <w:sz w:val="23"/>
          <w:szCs w:val="23"/>
        </w:rPr>
        <w:t xml:space="preserve"> (olej opałowy). </w:t>
      </w:r>
    </w:p>
    <w:p w:rsidR="00334C40" w:rsidRPr="00663ACF" w:rsidRDefault="007F0A10" w:rsidP="00A01CA2">
      <w:pPr>
        <w:keepNext w:val="0"/>
        <w:spacing w:before="120" w:after="120"/>
        <w:ind w:firstLine="0"/>
        <w:rPr>
          <w:rFonts w:ascii="Arial" w:hAnsi="Arial" w:cs="Arial"/>
          <w:sz w:val="23"/>
          <w:szCs w:val="23"/>
        </w:rPr>
      </w:pPr>
      <w:r w:rsidRPr="00663ACF">
        <w:rPr>
          <w:rFonts w:ascii="Arial" w:hAnsi="Arial" w:cs="Arial"/>
          <w:sz w:val="23"/>
          <w:szCs w:val="23"/>
        </w:rPr>
        <w:t>III</w:t>
      </w:r>
      <w:r w:rsidR="00185097" w:rsidRPr="00663ACF">
        <w:rPr>
          <w:rFonts w:ascii="Arial" w:hAnsi="Arial" w:cs="Arial"/>
          <w:sz w:val="23"/>
          <w:szCs w:val="23"/>
        </w:rPr>
        <w:t>.3.2.</w:t>
      </w:r>
      <w:r w:rsidR="00A01CA2" w:rsidRPr="00663ACF">
        <w:rPr>
          <w:rFonts w:ascii="Arial" w:hAnsi="Arial" w:cs="Arial"/>
          <w:b/>
          <w:sz w:val="23"/>
          <w:szCs w:val="23"/>
        </w:rPr>
        <w:t xml:space="preserve"> </w:t>
      </w:r>
      <w:r w:rsidR="00185097" w:rsidRPr="00663ACF">
        <w:rPr>
          <w:rFonts w:ascii="Arial" w:hAnsi="Arial" w:cs="Arial"/>
          <w:sz w:val="23"/>
          <w:szCs w:val="23"/>
        </w:rPr>
        <w:t xml:space="preserve">Po przekroczeniu temperatury </w:t>
      </w:r>
      <w:r w:rsidR="00334C40" w:rsidRPr="00663ACF">
        <w:rPr>
          <w:rFonts w:ascii="Arial" w:hAnsi="Arial" w:cs="Arial"/>
          <w:sz w:val="23"/>
          <w:szCs w:val="23"/>
        </w:rPr>
        <w:t>850</w:t>
      </w:r>
      <w:r w:rsidR="0003708D" w:rsidRPr="00663ACF">
        <w:rPr>
          <w:rFonts w:ascii="Arial" w:hAnsi="Arial" w:cs="Arial"/>
          <w:sz w:val="23"/>
          <w:szCs w:val="23"/>
          <w:vertAlign w:val="superscript"/>
        </w:rPr>
        <w:t>o</w:t>
      </w:r>
      <w:r w:rsidR="00334C40" w:rsidRPr="00663ACF">
        <w:rPr>
          <w:rFonts w:ascii="Arial" w:hAnsi="Arial" w:cs="Arial"/>
          <w:sz w:val="23"/>
          <w:szCs w:val="23"/>
        </w:rPr>
        <w:t>C</w:t>
      </w:r>
      <w:r w:rsidR="00185097" w:rsidRPr="00663ACF">
        <w:rPr>
          <w:rFonts w:ascii="Arial" w:hAnsi="Arial" w:cs="Arial"/>
          <w:sz w:val="23"/>
          <w:szCs w:val="23"/>
        </w:rPr>
        <w:t xml:space="preserve"> w komorze spalania, można </w:t>
      </w:r>
      <w:r w:rsidR="005C639A" w:rsidRPr="00663ACF">
        <w:rPr>
          <w:rFonts w:ascii="Arial" w:hAnsi="Arial" w:cs="Arial"/>
          <w:sz w:val="23"/>
          <w:szCs w:val="23"/>
        </w:rPr>
        <w:t xml:space="preserve">będzie </w:t>
      </w:r>
      <w:r w:rsidR="00185097" w:rsidRPr="00663ACF">
        <w:rPr>
          <w:rFonts w:ascii="Arial" w:hAnsi="Arial" w:cs="Arial"/>
          <w:sz w:val="23"/>
          <w:szCs w:val="23"/>
        </w:rPr>
        <w:t xml:space="preserve">rozpocząć załadunek odpadów do komory spalania. Załadunek ten będzie stopniowo zwiększany, </w:t>
      </w:r>
      <w:r w:rsidR="00185097" w:rsidRPr="00663ACF">
        <w:rPr>
          <w:rFonts w:ascii="Arial" w:hAnsi="Arial" w:cs="Arial"/>
          <w:sz w:val="23"/>
          <w:szCs w:val="23"/>
        </w:rPr>
        <w:br/>
        <w:t xml:space="preserve">do czasu osiągnięcia żądanej wartości obciążenia. </w:t>
      </w:r>
    </w:p>
    <w:p w:rsidR="00A01CA2" w:rsidRPr="00663ACF" w:rsidRDefault="00A01CA2" w:rsidP="00A01CA2">
      <w:pPr>
        <w:keepNext w:val="0"/>
        <w:spacing w:before="0" w:after="0"/>
        <w:ind w:firstLine="0"/>
        <w:rPr>
          <w:rFonts w:ascii="Arial" w:hAnsi="Arial" w:cs="Arial"/>
          <w:sz w:val="2"/>
          <w:szCs w:val="2"/>
        </w:rPr>
      </w:pPr>
    </w:p>
    <w:p w:rsidR="00185097" w:rsidRPr="00663ACF" w:rsidRDefault="007F0A10" w:rsidP="00185097">
      <w:pPr>
        <w:keepNext w:val="0"/>
        <w:widowControl w:val="0"/>
        <w:autoSpaceDE w:val="0"/>
        <w:autoSpaceDN w:val="0"/>
        <w:adjustRightInd w:val="0"/>
        <w:spacing w:before="120" w:after="120"/>
        <w:ind w:firstLine="0"/>
        <w:rPr>
          <w:rFonts w:ascii="Arial" w:hAnsi="Arial" w:cs="Arial"/>
          <w:b/>
          <w:sz w:val="23"/>
          <w:szCs w:val="23"/>
          <w:u w:val="single"/>
        </w:rPr>
      </w:pPr>
      <w:r w:rsidRPr="00663ACF">
        <w:rPr>
          <w:rFonts w:ascii="Arial" w:hAnsi="Arial" w:cs="Arial"/>
          <w:b/>
          <w:sz w:val="23"/>
          <w:szCs w:val="23"/>
        </w:rPr>
        <w:t>III</w:t>
      </w:r>
      <w:r w:rsidR="00185097" w:rsidRPr="00663ACF">
        <w:rPr>
          <w:rFonts w:ascii="Arial" w:hAnsi="Arial" w:cs="Arial"/>
          <w:b/>
          <w:sz w:val="23"/>
          <w:szCs w:val="23"/>
        </w:rPr>
        <w:t>.4. Uruchomienie instalacji ze stanu gorącego:</w:t>
      </w:r>
    </w:p>
    <w:p w:rsidR="00185097" w:rsidRPr="00663ACF" w:rsidRDefault="007F0A10" w:rsidP="0003708D">
      <w:pPr>
        <w:spacing w:before="120" w:after="120"/>
        <w:ind w:firstLine="0"/>
        <w:rPr>
          <w:rFonts w:ascii="Arial" w:hAnsi="Arial" w:cs="Arial"/>
          <w:sz w:val="23"/>
          <w:szCs w:val="23"/>
        </w:rPr>
      </w:pPr>
      <w:r w:rsidRPr="00663ACF">
        <w:rPr>
          <w:rFonts w:ascii="Arial" w:hAnsi="Arial" w:cs="Arial"/>
          <w:sz w:val="23"/>
          <w:szCs w:val="23"/>
        </w:rPr>
        <w:t>III</w:t>
      </w:r>
      <w:r w:rsidR="0003708D" w:rsidRPr="00663ACF">
        <w:rPr>
          <w:rFonts w:ascii="Arial" w:hAnsi="Arial" w:cs="Arial"/>
          <w:sz w:val="23"/>
          <w:szCs w:val="23"/>
        </w:rPr>
        <w:t>.4.1.</w:t>
      </w:r>
      <w:r w:rsidR="00A01CA2" w:rsidRPr="00663ACF">
        <w:rPr>
          <w:rFonts w:ascii="Arial" w:hAnsi="Arial" w:cs="Arial"/>
          <w:sz w:val="23"/>
          <w:szCs w:val="23"/>
        </w:rPr>
        <w:t xml:space="preserve"> </w:t>
      </w:r>
      <w:r w:rsidR="00185097" w:rsidRPr="00663ACF">
        <w:rPr>
          <w:rFonts w:ascii="Arial" w:hAnsi="Arial" w:cs="Arial"/>
          <w:sz w:val="23"/>
          <w:szCs w:val="23"/>
        </w:rPr>
        <w:t xml:space="preserve">Uruchamianie instalacji ze stanu gorącego następować będzie wtedy, kiedy podczas uruchamiania instalacji ciśnienie w kotle znajdzie się powyżej ustalonej wartości. Rozruch instalacji będzie zapoczątkowany nagrzaniem </w:t>
      </w:r>
      <w:r w:rsidR="00A01CA2" w:rsidRPr="00663ACF">
        <w:rPr>
          <w:rFonts w:ascii="Arial" w:hAnsi="Arial" w:cs="Arial"/>
          <w:sz w:val="23"/>
          <w:szCs w:val="23"/>
        </w:rPr>
        <w:t>kotła</w:t>
      </w:r>
      <w:r w:rsidR="00185097" w:rsidRPr="00663ACF">
        <w:rPr>
          <w:rFonts w:ascii="Arial" w:hAnsi="Arial" w:cs="Arial"/>
          <w:sz w:val="23"/>
          <w:szCs w:val="23"/>
        </w:rPr>
        <w:t xml:space="preserve"> oraz komory spalania do temperatury 850°C przy użyciu pomocniczych palników. </w:t>
      </w:r>
    </w:p>
    <w:p w:rsidR="00185097" w:rsidRPr="00663ACF" w:rsidRDefault="007F0A10" w:rsidP="0003708D">
      <w:pPr>
        <w:keepNext w:val="0"/>
        <w:widowControl w:val="0"/>
        <w:autoSpaceDE w:val="0"/>
        <w:autoSpaceDN w:val="0"/>
        <w:adjustRightInd w:val="0"/>
        <w:spacing w:before="120" w:after="120"/>
        <w:ind w:firstLine="0"/>
        <w:rPr>
          <w:rFonts w:ascii="Arial" w:hAnsi="Arial" w:cs="Arial"/>
          <w:i/>
          <w:sz w:val="23"/>
          <w:szCs w:val="23"/>
        </w:rPr>
      </w:pPr>
      <w:r w:rsidRPr="00663ACF">
        <w:rPr>
          <w:rFonts w:ascii="Arial" w:hAnsi="Arial" w:cs="Arial"/>
          <w:sz w:val="23"/>
          <w:szCs w:val="23"/>
        </w:rPr>
        <w:t>III</w:t>
      </w:r>
      <w:r w:rsidR="0003708D" w:rsidRPr="00663ACF">
        <w:rPr>
          <w:rFonts w:ascii="Arial" w:hAnsi="Arial" w:cs="Arial"/>
          <w:sz w:val="23"/>
          <w:szCs w:val="23"/>
        </w:rPr>
        <w:t>.4.2. P</w:t>
      </w:r>
      <w:r w:rsidR="00185097" w:rsidRPr="00663ACF">
        <w:rPr>
          <w:rFonts w:ascii="Arial" w:hAnsi="Arial" w:cs="Arial"/>
          <w:sz w:val="23"/>
          <w:szCs w:val="23"/>
        </w:rPr>
        <w:t>o przekroczeniu temperatury 850</w:t>
      </w:r>
      <w:r w:rsidR="0003708D" w:rsidRPr="00663ACF">
        <w:rPr>
          <w:rFonts w:ascii="Arial" w:hAnsi="Arial" w:cs="Arial"/>
          <w:sz w:val="23"/>
          <w:szCs w:val="23"/>
          <w:vertAlign w:val="superscript"/>
        </w:rPr>
        <w:t>o</w:t>
      </w:r>
      <w:r w:rsidR="00185097" w:rsidRPr="00663ACF">
        <w:rPr>
          <w:rFonts w:ascii="Arial" w:hAnsi="Arial" w:cs="Arial"/>
          <w:sz w:val="23"/>
          <w:szCs w:val="23"/>
        </w:rPr>
        <w:t xml:space="preserve">C w komorze spalania, można rozpocząć załadunek odpadów do komory spalania. Załadunek ten będzie stopniowo zwiększany, </w:t>
      </w:r>
      <w:r w:rsidR="00A01CA2" w:rsidRPr="00663ACF">
        <w:rPr>
          <w:rFonts w:ascii="Arial" w:hAnsi="Arial" w:cs="Arial"/>
          <w:sz w:val="23"/>
          <w:szCs w:val="23"/>
        </w:rPr>
        <w:br/>
      </w:r>
      <w:r w:rsidR="00185097" w:rsidRPr="00663ACF">
        <w:rPr>
          <w:rFonts w:ascii="Arial" w:hAnsi="Arial" w:cs="Arial"/>
          <w:sz w:val="23"/>
          <w:szCs w:val="23"/>
        </w:rPr>
        <w:t xml:space="preserve">do czasu osiągnięcia żądanej wartości obciążenia. </w:t>
      </w:r>
      <w:bookmarkEnd w:id="8"/>
    </w:p>
    <w:p w:rsidR="00456DD2" w:rsidRPr="00663ACF" w:rsidRDefault="00456DD2" w:rsidP="00E22FF7">
      <w:pPr>
        <w:keepNext w:val="0"/>
        <w:suppressAutoHyphens/>
        <w:autoSpaceDE w:val="0"/>
        <w:autoSpaceDN w:val="0"/>
        <w:adjustRightInd w:val="0"/>
        <w:spacing w:before="120" w:after="120"/>
        <w:ind w:firstLine="0"/>
        <w:contextualSpacing/>
        <w:rPr>
          <w:rFonts w:ascii="Arial" w:eastAsia="Calibri" w:hAnsi="Arial" w:cs="Arial"/>
          <w:b/>
          <w:sz w:val="23"/>
          <w:szCs w:val="23"/>
          <w:lang w:eastAsia="en-US"/>
        </w:rPr>
      </w:pPr>
    </w:p>
    <w:p w:rsidR="00BA0FCE" w:rsidRPr="00663ACF" w:rsidRDefault="007F0A10" w:rsidP="00E22FF7">
      <w:pPr>
        <w:keepNext w:val="0"/>
        <w:suppressAutoHyphens/>
        <w:autoSpaceDE w:val="0"/>
        <w:autoSpaceDN w:val="0"/>
        <w:adjustRightInd w:val="0"/>
        <w:spacing w:before="120" w:after="120"/>
        <w:ind w:firstLine="0"/>
        <w:contextualSpacing/>
        <w:rPr>
          <w:rFonts w:ascii="Arial" w:hAnsi="Arial" w:cs="Arial"/>
          <w:b/>
          <w:sz w:val="23"/>
          <w:szCs w:val="23"/>
        </w:rPr>
      </w:pPr>
      <w:r w:rsidRPr="00663ACF">
        <w:rPr>
          <w:rFonts w:ascii="Arial" w:eastAsia="Calibri" w:hAnsi="Arial" w:cs="Arial"/>
          <w:b/>
          <w:sz w:val="23"/>
          <w:szCs w:val="23"/>
          <w:lang w:eastAsia="en-US"/>
        </w:rPr>
        <w:t>III</w:t>
      </w:r>
      <w:r w:rsidR="00BA0FCE" w:rsidRPr="00663ACF">
        <w:rPr>
          <w:rFonts w:ascii="Arial" w:eastAsia="Calibri" w:hAnsi="Arial" w:cs="Arial"/>
          <w:b/>
          <w:sz w:val="23"/>
          <w:szCs w:val="23"/>
          <w:lang w:eastAsia="en-US"/>
        </w:rPr>
        <w:t xml:space="preserve">.5. </w:t>
      </w:r>
      <w:r w:rsidR="00BA0FCE" w:rsidRPr="00663ACF">
        <w:rPr>
          <w:rFonts w:ascii="Arial" w:hAnsi="Arial" w:cs="Arial"/>
          <w:b/>
          <w:sz w:val="23"/>
          <w:szCs w:val="23"/>
        </w:rPr>
        <w:t>Okresowa zmiana miejsca i sposobu magazynowania odpadów przyjmowanych do przetwarzania wyszczególnionych</w:t>
      </w:r>
      <w:r w:rsidR="007B7719" w:rsidRPr="00663ACF">
        <w:rPr>
          <w:rFonts w:ascii="Arial" w:hAnsi="Arial" w:cs="Arial"/>
          <w:b/>
          <w:sz w:val="23"/>
          <w:szCs w:val="23"/>
        </w:rPr>
        <w:t xml:space="preserve"> </w:t>
      </w:r>
      <w:r w:rsidR="00BA0FCE" w:rsidRPr="00663ACF">
        <w:rPr>
          <w:rFonts w:ascii="Arial" w:hAnsi="Arial" w:cs="Arial"/>
          <w:b/>
          <w:sz w:val="23"/>
          <w:szCs w:val="23"/>
        </w:rPr>
        <w:t xml:space="preserve">w punkcie </w:t>
      </w:r>
      <w:r w:rsidR="009149E2" w:rsidRPr="00663ACF">
        <w:rPr>
          <w:rFonts w:ascii="Arial" w:hAnsi="Arial" w:cs="Arial"/>
          <w:b/>
          <w:sz w:val="23"/>
          <w:szCs w:val="23"/>
        </w:rPr>
        <w:t>VI</w:t>
      </w:r>
      <w:r w:rsidR="00BA0FCE" w:rsidRPr="00663ACF">
        <w:rPr>
          <w:rFonts w:ascii="Arial" w:hAnsi="Arial" w:cs="Arial"/>
          <w:b/>
          <w:sz w:val="23"/>
          <w:szCs w:val="23"/>
        </w:rPr>
        <w:t xml:space="preserve">.1.1. w tabeli nr </w:t>
      </w:r>
      <w:r w:rsidR="006253E0" w:rsidRPr="00663ACF">
        <w:rPr>
          <w:rFonts w:ascii="Arial" w:hAnsi="Arial" w:cs="Arial"/>
          <w:b/>
          <w:sz w:val="23"/>
          <w:szCs w:val="23"/>
        </w:rPr>
        <w:t>20</w:t>
      </w:r>
      <w:r w:rsidR="00BA0FCE" w:rsidRPr="00663ACF">
        <w:rPr>
          <w:rFonts w:ascii="Arial" w:hAnsi="Arial" w:cs="Arial"/>
          <w:b/>
          <w:sz w:val="23"/>
          <w:szCs w:val="23"/>
        </w:rPr>
        <w:t>:</w:t>
      </w:r>
    </w:p>
    <w:p w:rsidR="005A6A01" w:rsidRPr="00663ACF" w:rsidRDefault="005A6A01" w:rsidP="00E22FF7">
      <w:pPr>
        <w:keepNext w:val="0"/>
        <w:suppressAutoHyphens/>
        <w:spacing w:before="240" w:after="240"/>
        <w:ind w:firstLine="0"/>
        <w:contextualSpacing/>
        <w:rPr>
          <w:rFonts w:ascii="Arial" w:hAnsi="Arial" w:cs="Arial"/>
          <w:b/>
          <w:sz w:val="23"/>
          <w:szCs w:val="23"/>
        </w:rPr>
      </w:pPr>
    </w:p>
    <w:p w:rsidR="00CD2A54" w:rsidRPr="00663ACF" w:rsidRDefault="007F0A10" w:rsidP="00E22FF7">
      <w:pPr>
        <w:keepNext w:val="0"/>
        <w:suppressAutoHyphens/>
        <w:spacing w:before="240" w:after="240"/>
        <w:ind w:firstLine="0"/>
        <w:contextualSpacing/>
        <w:rPr>
          <w:rFonts w:ascii="Arial" w:hAnsi="Arial" w:cs="Arial"/>
          <w:b/>
          <w:sz w:val="23"/>
          <w:szCs w:val="23"/>
        </w:rPr>
      </w:pPr>
      <w:r w:rsidRPr="00663ACF">
        <w:rPr>
          <w:rFonts w:ascii="Arial" w:hAnsi="Arial" w:cs="Arial"/>
          <w:b/>
          <w:sz w:val="23"/>
          <w:szCs w:val="23"/>
        </w:rPr>
        <w:t>III</w:t>
      </w:r>
      <w:r w:rsidR="00BA0FCE" w:rsidRPr="00663ACF">
        <w:rPr>
          <w:rFonts w:ascii="Arial" w:hAnsi="Arial" w:cs="Arial"/>
          <w:b/>
          <w:sz w:val="23"/>
          <w:szCs w:val="23"/>
        </w:rPr>
        <w:t xml:space="preserve">.5.1. </w:t>
      </w:r>
      <w:r w:rsidR="00CD2A54" w:rsidRPr="00663ACF">
        <w:rPr>
          <w:rFonts w:ascii="Arial" w:hAnsi="Arial" w:cs="Arial"/>
          <w:b/>
          <w:sz w:val="23"/>
          <w:szCs w:val="23"/>
        </w:rPr>
        <w:t>Belowanie odpadów przeznaczonych do termicznego przekształcania:</w:t>
      </w:r>
    </w:p>
    <w:p w:rsidR="00CD2A54" w:rsidRPr="00663ACF" w:rsidRDefault="00CD2A54" w:rsidP="005A6A01">
      <w:pPr>
        <w:keepNext w:val="0"/>
        <w:suppressAutoHyphens/>
        <w:spacing w:before="0" w:after="0"/>
        <w:ind w:firstLine="0"/>
        <w:contextualSpacing/>
        <w:rPr>
          <w:rFonts w:ascii="Arial" w:hAnsi="Arial" w:cs="Arial"/>
          <w:sz w:val="16"/>
          <w:szCs w:val="16"/>
        </w:rPr>
      </w:pPr>
    </w:p>
    <w:p w:rsidR="00BA0FCE" w:rsidRPr="00663ACF" w:rsidRDefault="007F0A10" w:rsidP="00E22FF7">
      <w:pPr>
        <w:keepNext w:val="0"/>
        <w:suppressAutoHyphens/>
        <w:spacing w:before="240" w:after="240"/>
        <w:ind w:firstLine="0"/>
        <w:contextualSpacing/>
        <w:rPr>
          <w:rFonts w:ascii="Arial" w:hAnsi="Arial" w:cs="Arial"/>
          <w:sz w:val="23"/>
          <w:szCs w:val="23"/>
        </w:rPr>
      </w:pPr>
      <w:r w:rsidRPr="00663ACF">
        <w:rPr>
          <w:rFonts w:ascii="Arial" w:hAnsi="Arial" w:cs="Arial"/>
          <w:sz w:val="23"/>
          <w:szCs w:val="23"/>
        </w:rPr>
        <w:t>III</w:t>
      </w:r>
      <w:r w:rsidR="006253E0" w:rsidRPr="00663ACF">
        <w:rPr>
          <w:rFonts w:ascii="Arial" w:hAnsi="Arial" w:cs="Arial"/>
          <w:sz w:val="23"/>
          <w:szCs w:val="23"/>
        </w:rPr>
        <w:t xml:space="preserve">.5.1.1. </w:t>
      </w:r>
      <w:r w:rsidR="00BA0FCE" w:rsidRPr="00663ACF">
        <w:rPr>
          <w:rFonts w:ascii="Arial" w:hAnsi="Arial" w:cs="Arial"/>
          <w:sz w:val="23"/>
          <w:szCs w:val="23"/>
        </w:rPr>
        <w:t xml:space="preserve">Wyłącznie w sytuacjach awaryjnych i przestoju instalacji lub w przypadku remontu przyjmowane odpady będą mogły być tymczasowo magazynowane w postaci zbelowanej </w:t>
      </w:r>
      <w:r w:rsidR="00BA0FCE" w:rsidRPr="00663ACF">
        <w:rPr>
          <w:rFonts w:ascii="Arial" w:hAnsi="Arial" w:cs="Arial"/>
          <w:sz w:val="23"/>
          <w:szCs w:val="23"/>
        </w:rPr>
        <w:br/>
        <w:t xml:space="preserve">w hali rozładowczej, omówionej w pkt. </w:t>
      </w:r>
      <w:r w:rsidR="00400DEB" w:rsidRPr="00663ACF">
        <w:rPr>
          <w:rFonts w:ascii="Arial" w:hAnsi="Arial" w:cs="Arial"/>
          <w:sz w:val="23"/>
          <w:szCs w:val="23"/>
          <w:lang w:eastAsia="it-IT"/>
        </w:rPr>
        <w:t>I.2.3.1.</w:t>
      </w:r>
      <w:r w:rsidR="00400DEB" w:rsidRPr="00663ACF">
        <w:rPr>
          <w:rFonts w:ascii="Arial" w:hAnsi="Arial" w:cs="Arial"/>
          <w:b/>
          <w:sz w:val="23"/>
          <w:szCs w:val="23"/>
          <w:lang w:eastAsia="it-IT"/>
        </w:rPr>
        <w:t xml:space="preserve"> </w:t>
      </w:r>
      <w:r w:rsidR="00BA0FCE" w:rsidRPr="00663ACF">
        <w:rPr>
          <w:rFonts w:ascii="Arial" w:hAnsi="Arial" w:cs="Arial"/>
          <w:sz w:val="23"/>
          <w:szCs w:val="23"/>
        </w:rPr>
        <w:t>decyzji. Do magazynowania bel zostanie wydzielo</w:t>
      </w:r>
      <w:r w:rsidR="00FC4B50" w:rsidRPr="00663ACF">
        <w:rPr>
          <w:rFonts w:ascii="Arial" w:hAnsi="Arial" w:cs="Arial"/>
          <w:sz w:val="23"/>
          <w:szCs w:val="23"/>
        </w:rPr>
        <w:t xml:space="preserve">na część hali o powierzchni max. </w:t>
      </w:r>
      <w:r w:rsidR="00BA0FCE" w:rsidRPr="00663ACF">
        <w:rPr>
          <w:rFonts w:ascii="Arial" w:hAnsi="Arial" w:cs="Arial"/>
          <w:sz w:val="23"/>
          <w:szCs w:val="23"/>
        </w:rPr>
        <w:t>500 m</w:t>
      </w:r>
      <w:r w:rsidR="00BA0FCE" w:rsidRPr="00663ACF">
        <w:rPr>
          <w:rFonts w:ascii="Arial" w:hAnsi="Arial" w:cs="Arial"/>
          <w:sz w:val="23"/>
          <w:szCs w:val="23"/>
          <w:vertAlign w:val="superscript"/>
        </w:rPr>
        <w:t>2</w:t>
      </w:r>
      <w:r w:rsidR="00BA0FCE" w:rsidRPr="00663ACF">
        <w:rPr>
          <w:rFonts w:ascii="Arial" w:hAnsi="Arial" w:cs="Arial"/>
          <w:sz w:val="23"/>
          <w:szCs w:val="23"/>
        </w:rPr>
        <w:t xml:space="preserve">. </w:t>
      </w:r>
    </w:p>
    <w:p w:rsidR="00BA0FCE" w:rsidRPr="00663ACF" w:rsidRDefault="007F0A10" w:rsidP="00AF3B27">
      <w:pPr>
        <w:keepNext w:val="0"/>
        <w:suppressAutoHyphens/>
        <w:spacing w:before="240" w:after="240"/>
        <w:ind w:firstLine="0"/>
        <w:contextualSpacing/>
        <w:rPr>
          <w:rFonts w:ascii="Arial" w:hAnsi="Arial" w:cs="Arial"/>
          <w:sz w:val="23"/>
          <w:szCs w:val="23"/>
        </w:rPr>
      </w:pPr>
      <w:r w:rsidRPr="00663ACF">
        <w:rPr>
          <w:rFonts w:ascii="Arial" w:hAnsi="Arial" w:cs="Arial"/>
          <w:sz w:val="23"/>
          <w:szCs w:val="23"/>
        </w:rPr>
        <w:t>III</w:t>
      </w:r>
      <w:r w:rsidR="006253E0" w:rsidRPr="00663ACF">
        <w:rPr>
          <w:rFonts w:ascii="Arial" w:hAnsi="Arial" w:cs="Arial"/>
          <w:sz w:val="23"/>
          <w:szCs w:val="23"/>
        </w:rPr>
        <w:t xml:space="preserve">.5.1.2. </w:t>
      </w:r>
      <w:r w:rsidR="00BA0FCE" w:rsidRPr="00663ACF">
        <w:rPr>
          <w:rFonts w:ascii="Arial" w:hAnsi="Arial" w:cs="Arial"/>
          <w:sz w:val="23"/>
          <w:szCs w:val="23"/>
        </w:rPr>
        <w:t xml:space="preserve">Przyjmowane odpady będą zagęszczane i owijane folią, a następnie stertowane </w:t>
      </w:r>
      <w:r w:rsidR="00BA0FCE" w:rsidRPr="00663ACF">
        <w:rPr>
          <w:rFonts w:ascii="Arial" w:hAnsi="Arial" w:cs="Arial"/>
          <w:sz w:val="23"/>
          <w:szCs w:val="23"/>
        </w:rPr>
        <w:br/>
        <w:t xml:space="preserve">w hali przyjęcia odpadów. Bele będą owinięte w folię z tworzywa sztucznego w celu </w:t>
      </w:r>
      <w:r w:rsidR="00BA0FCE" w:rsidRPr="00663ACF">
        <w:rPr>
          <w:rFonts w:ascii="Arial" w:hAnsi="Arial" w:cs="Arial"/>
          <w:sz w:val="23"/>
          <w:szCs w:val="23"/>
        </w:rPr>
        <w:lastRenderedPageBreak/>
        <w:t xml:space="preserve">uniemożliwienia </w:t>
      </w:r>
      <w:r w:rsidR="00F67182" w:rsidRPr="00663ACF">
        <w:rPr>
          <w:rFonts w:ascii="Arial" w:hAnsi="Arial" w:cs="Arial"/>
          <w:sz w:val="23"/>
          <w:szCs w:val="23"/>
        </w:rPr>
        <w:t xml:space="preserve">śmiecenia </w:t>
      </w:r>
      <w:r w:rsidR="00BA0FCE" w:rsidRPr="00663ACF">
        <w:rPr>
          <w:rFonts w:ascii="Arial" w:hAnsi="Arial" w:cs="Arial"/>
          <w:sz w:val="23"/>
          <w:szCs w:val="23"/>
        </w:rPr>
        <w:t xml:space="preserve">i emisji </w:t>
      </w:r>
      <w:r w:rsidR="00F67182" w:rsidRPr="00663ACF">
        <w:rPr>
          <w:rFonts w:ascii="Arial" w:hAnsi="Arial" w:cs="Arial"/>
          <w:sz w:val="23"/>
          <w:szCs w:val="23"/>
        </w:rPr>
        <w:t>odorów</w:t>
      </w:r>
      <w:r w:rsidR="00BA0FCE" w:rsidRPr="00663ACF">
        <w:rPr>
          <w:rFonts w:ascii="Arial" w:hAnsi="Arial" w:cs="Arial"/>
          <w:sz w:val="23"/>
          <w:szCs w:val="23"/>
        </w:rPr>
        <w:t xml:space="preserve">. Zbelowane odpady będą magazynowane </w:t>
      </w:r>
      <w:r w:rsidR="00F67182" w:rsidRPr="00663ACF">
        <w:rPr>
          <w:rFonts w:ascii="Arial" w:hAnsi="Arial" w:cs="Arial"/>
          <w:sz w:val="23"/>
          <w:szCs w:val="23"/>
        </w:rPr>
        <w:br/>
      </w:r>
      <w:r w:rsidR="00BA0FCE" w:rsidRPr="00663ACF">
        <w:rPr>
          <w:rFonts w:ascii="Arial" w:hAnsi="Arial" w:cs="Arial"/>
          <w:sz w:val="23"/>
          <w:szCs w:val="23"/>
        </w:rPr>
        <w:t>w ok. 5 warstwach, bezpośrednio na szczelnej posadzce ww. hali. Ilość magazynowanych odpadów</w:t>
      </w:r>
      <w:r w:rsidR="00FC4B50" w:rsidRPr="00663ACF">
        <w:rPr>
          <w:rFonts w:ascii="Arial" w:hAnsi="Arial" w:cs="Arial"/>
          <w:sz w:val="23"/>
          <w:szCs w:val="23"/>
        </w:rPr>
        <w:t xml:space="preserve"> nie przekroczy jednorazowo max. </w:t>
      </w:r>
      <w:r w:rsidR="00BA0FCE" w:rsidRPr="00663ACF">
        <w:rPr>
          <w:rFonts w:ascii="Arial" w:hAnsi="Arial" w:cs="Arial"/>
          <w:sz w:val="23"/>
          <w:szCs w:val="23"/>
        </w:rPr>
        <w:t xml:space="preserve">2500 Mg. </w:t>
      </w:r>
    </w:p>
    <w:p w:rsidR="00BA0FCE" w:rsidRPr="00663ACF" w:rsidRDefault="007F0A10" w:rsidP="00AF3B27">
      <w:pPr>
        <w:keepNext w:val="0"/>
        <w:suppressAutoHyphens/>
        <w:spacing w:before="240" w:after="240"/>
        <w:ind w:firstLine="0"/>
        <w:contextualSpacing/>
        <w:rPr>
          <w:rFonts w:ascii="Arial" w:hAnsi="Arial" w:cs="Arial"/>
          <w:sz w:val="23"/>
          <w:szCs w:val="23"/>
        </w:rPr>
      </w:pPr>
      <w:r w:rsidRPr="00663ACF">
        <w:rPr>
          <w:rFonts w:ascii="Arial" w:hAnsi="Arial" w:cs="Arial"/>
          <w:sz w:val="23"/>
          <w:szCs w:val="23"/>
        </w:rPr>
        <w:t>III</w:t>
      </w:r>
      <w:r w:rsidR="006253E0" w:rsidRPr="00663ACF">
        <w:rPr>
          <w:rFonts w:ascii="Arial" w:hAnsi="Arial" w:cs="Arial"/>
          <w:sz w:val="23"/>
          <w:szCs w:val="23"/>
        </w:rPr>
        <w:t xml:space="preserve">.5.1.3. </w:t>
      </w:r>
      <w:r w:rsidR="00BA0FCE" w:rsidRPr="00663ACF">
        <w:rPr>
          <w:rFonts w:ascii="Arial" w:hAnsi="Arial" w:cs="Arial"/>
          <w:sz w:val="23"/>
          <w:szCs w:val="23"/>
        </w:rPr>
        <w:t>Tymczasowe magazynowanie odpadów odbywać się będzie z uruchomionym systemem dezodoryzacji eliminującym emisję ewentualnych odorów z hali rozładowczej.</w:t>
      </w:r>
    </w:p>
    <w:p w:rsidR="00BA0FCE" w:rsidRPr="00663ACF" w:rsidRDefault="007F0A10" w:rsidP="00AF3B27">
      <w:pPr>
        <w:keepNext w:val="0"/>
        <w:suppressAutoHyphens/>
        <w:spacing w:before="240" w:after="0"/>
        <w:ind w:firstLine="0"/>
        <w:contextualSpacing/>
        <w:rPr>
          <w:rFonts w:ascii="Arial" w:hAnsi="Arial" w:cs="Arial"/>
          <w:sz w:val="23"/>
          <w:szCs w:val="23"/>
        </w:rPr>
      </w:pPr>
      <w:bookmarkStart w:id="9" w:name="_Toc486534324"/>
      <w:r w:rsidRPr="00663ACF">
        <w:rPr>
          <w:rFonts w:ascii="Arial" w:hAnsi="Arial" w:cs="Arial"/>
          <w:sz w:val="23"/>
          <w:szCs w:val="23"/>
        </w:rPr>
        <w:t>III</w:t>
      </w:r>
      <w:r w:rsidR="006253E0" w:rsidRPr="00663ACF">
        <w:rPr>
          <w:rFonts w:ascii="Arial" w:hAnsi="Arial" w:cs="Arial"/>
          <w:sz w:val="23"/>
          <w:szCs w:val="23"/>
        </w:rPr>
        <w:t xml:space="preserve">.5.1.4. </w:t>
      </w:r>
      <w:r w:rsidR="00BA0FCE" w:rsidRPr="00663ACF">
        <w:rPr>
          <w:rFonts w:ascii="Arial" w:hAnsi="Arial" w:cs="Arial"/>
          <w:sz w:val="23"/>
          <w:szCs w:val="23"/>
        </w:rPr>
        <w:t>Belowanie odpadów odbywać się będzie tylko i wyłącznie w następujących przypadkach:</w:t>
      </w:r>
    </w:p>
    <w:p w:rsidR="00BA0FCE" w:rsidRPr="00663ACF" w:rsidRDefault="00BA0FCE" w:rsidP="005D3834">
      <w:pPr>
        <w:pStyle w:val="Akapitzlist"/>
        <w:keepNext w:val="0"/>
        <w:numPr>
          <w:ilvl w:val="0"/>
          <w:numId w:val="87"/>
        </w:numPr>
        <w:suppressAutoHyphens/>
        <w:spacing w:before="0" w:after="0"/>
        <w:ind w:left="378"/>
        <w:rPr>
          <w:rFonts w:ascii="Arial" w:hAnsi="Arial" w:cs="Arial"/>
          <w:sz w:val="23"/>
          <w:szCs w:val="23"/>
          <w:lang w:eastAsia="it-IT"/>
        </w:rPr>
      </w:pPr>
      <w:r w:rsidRPr="00663ACF">
        <w:rPr>
          <w:rFonts w:ascii="Arial" w:hAnsi="Arial" w:cs="Arial"/>
          <w:sz w:val="23"/>
          <w:szCs w:val="23"/>
          <w:lang w:eastAsia="it-IT"/>
        </w:rPr>
        <w:t>W sytuacjach awaryjnych urządzeń technologicznych (awaria rusztu, awaria kotła, awaria urządzeń oczyszczania spalin mogąca powodować przekroczenie standardów emisyjnych) wymagając</w:t>
      </w:r>
      <w:r w:rsidR="00D74570" w:rsidRPr="00663ACF">
        <w:rPr>
          <w:rFonts w:ascii="Arial" w:hAnsi="Arial" w:cs="Arial"/>
          <w:sz w:val="23"/>
          <w:szCs w:val="23"/>
          <w:lang w:eastAsia="it-IT"/>
        </w:rPr>
        <w:t>ych</w:t>
      </w:r>
      <w:r w:rsidRPr="00663ACF">
        <w:rPr>
          <w:rFonts w:ascii="Arial" w:hAnsi="Arial" w:cs="Arial"/>
          <w:sz w:val="23"/>
          <w:szCs w:val="23"/>
          <w:lang w:eastAsia="it-IT"/>
        </w:rPr>
        <w:t xml:space="preserve"> wstrz</w:t>
      </w:r>
      <w:r w:rsidR="00D74570" w:rsidRPr="00663ACF">
        <w:rPr>
          <w:rFonts w:ascii="Arial" w:hAnsi="Arial" w:cs="Arial"/>
          <w:sz w:val="23"/>
          <w:szCs w:val="23"/>
          <w:lang w:eastAsia="it-IT"/>
        </w:rPr>
        <w:t>ymania procesu spalania odpadów</w:t>
      </w:r>
      <w:r w:rsidRPr="00663ACF">
        <w:rPr>
          <w:rFonts w:ascii="Arial" w:hAnsi="Arial" w:cs="Arial"/>
          <w:sz w:val="23"/>
          <w:szCs w:val="23"/>
          <w:lang w:eastAsia="it-IT"/>
        </w:rPr>
        <w:t xml:space="preserve"> </w:t>
      </w:r>
      <w:r w:rsidR="00D74570" w:rsidRPr="00663ACF">
        <w:rPr>
          <w:rFonts w:ascii="Arial" w:hAnsi="Arial" w:cs="Arial"/>
          <w:sz w:val="23"/>
          <w:szCs w:val="23"/>
          <w:lang w:eastAsia="it-IT"/>
        </w:rPr>
        <w:t>i konieczności</w:t>
      </w:r>
      <w:r w:rsidRPr="00663ACF">
        <w:rPr>
          <w:rFonts w:ascii="Arial" w:hAnsi="Arial" w:cs="Arial"/>
          <w:sz w:val="23"/>
          <w:szCs w:val="23"/>
          <w:lang w:eastAsia="it-IT"/>
        </w:rPr>
        <w:t xml:space="preserve"> opróżnienia bunkra ze zgromadzonych w nim odpadów</w:t>
      </w:r>
      <w:r w:rsidR="00D74570" w:rsidRPr="00663ACF">
        <w:rPr>
          <w:rFonts w:ascii="Arial" w:hAnsi="Arial" w:cs="Arial"/>
          <w:sz w:val="23"/>
          <w:szCs w:val="23"/>
          <w:lang w:eastAsia="it-IT"/>
        </w:rPr>
        <w:t>. Do czasu dokonania niezbędnych napraw i ponownego uruchomienia instalacji</w:t>
      </w:r>
      <w:r w:rsidRPr="00663ACF">
        <w:rPr>
          <w:rFonts w:ascii="Arial" w:hAnsi="Arial" w:cs="Arial"/>
          <w:sz w:val="23"/>
          <w:szCs w:val="23"/>
          <w:lang w:eastAsia="it-IT"/>
        </w:rPr>
        <w:t xml:space="preserve">, </w:t>
      </w:r>
      <w:r w:rsidR="00D74570" w:rsidRPr="00663ACF">
        <w:rPr>
          <w:rFonts w:ascii="Arial" w:hAnsi="Arial" w:cs="Arial"/>
          <w:sz w:val="23"/>
          <w:szCs w:val="23"/>
          <w:lang w:eastAsia="it-IT"/>
        </w:rPr>
        <w:t xml:space="preserve">wydobyte odpady </w:t>
      </w:r>
      <w:r w:rsidRPr="00663ACF">
        <w:rPr>
          <w:rFonts w:ascii="Arial" w:hAnsi="Arial" w:cs="Arial"/>
          <w:sz w:val="23"/>
          <w:szCs w:val="23"/>
          <w:lang w:eastAsia="it-IT"/>
        </w:rPr>
        <w:t xml:space="preserve">po zbelowaniu, zmagazynowane zostaną w hali rozładowczej, w ilości </w:t>
      </w:r>
      <w:r w:rsidR="00AE7970" w:rsidRPr="00663ACF">
        <w:rPr>
          <w:rFonts w:ascii="Arial" w:hAnsi="Arial" w:cs="Arial"/>
          <w:sz w:val="23"/>
          <w:szCs w:val="23"/>
          <w:lang w:eastAsia="it-IT"/>
        </w:rPr>
        <w:t xml:space="preserve">max </w:t>
      </w:r>
      <w:r w:rsidRPr="00663ACF">
        <w:rPr>
          <w:rFonts w:ascii="Arial" w:hAnsi="Arial" w:cs="Arial"/>
          <w:sz w:val="23"/>
          <w:szCs w:val="23"/>
          <w:lang w:eastAsia="it-IT"/>
        </w:rPr>
        <w:t xml:space="preserve">2500 Mg. </w:t>
      </w:r>
    </w:p>
    <w:p w:rsidR="00BA0FCE" w:rsidRPr="00663ACF" w:rsidRDefault="00BA0FCE" w:rsidP="005D3834">
      <w:pPr>
        <w:pStyle w:val="Akapitzlist"/>
        <w:keepNext w:val="0"/>
        <w:numPr>
          <w:ilvl w:val="0"/>
          <w:numId w:val="87"/>
        </w:numPr>
        <w:suppressAutoHyphens/>
        <w:ind w:left="378"/>
        <w:rPr>
          <w:rFonts w:ascii="Arial" w:hAnsi="Arial" w:cs="Arial"/>
          <w:sz w:val="23"/>
          <w:szCs w:val="23"/>
          <w:lang w:eastAsia="it-IT"/>
        </w:rPr>
      </w:pPr>
      <w:r w:rsidRPr="00663ACF">
        <w:rPr>
          <w:rFonts w:ascii="Arial" w:hAnsi="Arial" w:cs="Arial"/>
          <w:sz w:val="23"/>
          <w:szCs w:val="23"/>
          <w:lang w:eastAsia="it-IT"/>
        </w:rPr>
        <w:t xml:space="preserve">W przypadku pożaru w bunkrze, gdy niezbędne okaże się użycie instalacji gaśniczej </w:t>
      </w:r>
      <w:r w:rsidRPr="00663ACF">
        <w:rPr>
          <w:rFonts w:ascii="Arial" w:hAnsi="Arial" w:cs="Arial"/>
          <w:sz w:val="23"/>
          <w:szCs w:val="23"/>
          <w:lang w:eastAsia="it-IT"/>
        </w:rPr>
        <w:br/>
        <w:t>i zalanie bunkra,</w:t>
      </w:r>
      <w:r w:rsidR="007B7719" w:rsidRPr="00663ACF">
        <w:rPr>
          <w:rFonts w:ascii="Arial" w:hAnsi="Arial" w:cs="Arial"/>
          <w:sz w:val="23"/>
          <w:szCs w:val="23"/>
          <w:lang w:eastAsia="it-IT"/>
        </w:rPr>
        <w:t xml:space="preserve"> </w:t>
      </w:r>
      <w:r w:rsidRPr="00663ACF">
        <w:rPr>
          <w:rFonts w:ascii="Arial" w:hAnsi="Arial" w:cs="Arial"/>
          <w:sz w:val="23"/>
          <w:szCs w:val="23"/>
          <w:lang w:eastAsia="it-IT"/>
        </w:rPr>
        <w:t>usunięte, przemoczone odpady</w:t>
      </w:r>
      <w:r w:rsidR="00AE7970" w:rsidRPr="00663ACF">
        <w:rPr>
          <w:rFonts w:ascii="Arial" w:hAnsi="Arial" w:cs="Arial"/>
          <w:sz w:val="23"/>
          <w:szCs w:val="23"/>
          <w:lang w:eastAsia="it-IT"/>
        </w:rPr>
        <w:t xml:space="preserve"> </w:t>
      </w:r>
      <w:r w:rsidRPr="00663ACF">
        <w:rPr>
          <w:rFonts w:ascii="Arial" w:hAnsi="Arial" w:cs="Arial"/>
          <w:sz w:val="23"/>
          <w:szCs w:val="23"/>
          <w:lang w:eastAsia="it-IT"/>
        </w:rPr>
        <w:t xml:space="preserve">luzem lub </w:t>
      </w:r>
      <w:r w:rsidR="002A40AD" w:rsidRPr="00663ACF">
        <w:rPr>
          <w:rFonts w:ascii="Arial" w:hAnsi="Arial" w:cs="Arial"/>
          <w:sz w:val="23"/>
          <w:szCs w:val="23"/>
          <w:lang w:eastAsia="it-IT"/>
        </w:rPr>
        <w:t xml:space="preserve">w postaci zbelowanej </w:t>
      </w:r>
      <w:r w:rsidRPr="00663ACF">
        <w:rPr>
          <w:rFonts w:ascii="Arial" w:hAnsi="Arial" w:cs="Arial"/>
          <w:sz w:val="23"/>
          <w:szCs w:val="23"/>
          <w:lang w:eastAsia="it-IT"/>
        </w:rPr>
        <w:t>zostaną przewiezione na składowisko odpadów komunalnych.</w:t>
      </w:r>
    </w:p>
    <w:bookmarkEnd w:id="9"/>
    <w:p w:rsidR="00BA0FCE" w:rsidRPr="00663ACF" w:rsidRDefault="007F0A10" w:rsidP="002A40AD">
      <w:pPr>
        <w:keepNext w:val="0"/>
        <w:suppressAutoHyphens/>
        <w:spacing w:before="0" w:after="0"/>
        <w:ind w:firstLine="0"/>
        <w:contextualSpacing/>
        <w:rPr>
          <w:rFonts w:ascii="Arial" w:hAnsi="Arial" w:cs="Arial"/>
          <w:sz w:val="23"/>
          <w:szCs w:val="23"/>
        </w:rPr>
      </w:pPr>
      <w:r w:rsidRPr="00663ACF">
        <w:rPr>
          <w:rFonts w:ascii="Arial" w:hAnsi="Arial" w:cs="Arial"/>
          <w:sz w:val="23"/>
          <w:szCs w:val="23"/>
        </w:rPr>
        <w:t>III</w:t>
      </w:r>
      <w:r w:rsidR="00BA0FCE" w:rsidRPr="00663ACF">
        <w:rPr>
          <w:rFonts w:ascii="Arial" w:hAnsi="Arial" w:cs="Arial"/>
          <w:sz w:val="23"/>
          <w:szCs w:val="23"/>
        </w:rPr>
        <w:t>.5.</w:t>
      </w:r>
      <w:r w:rsidR="00B72988" w:rsidRPr="00663ACF">
        <w:rPr>
          <w:rFonts w:ascii="Arial" w:hAnsi="Arial" w:cs="Arial"/>
          <w:sz w:val="23"/>
          <w:szCs w:val="23"/>
        </w:rPr>
        <w:t>1.5</w:t>
      </w:r>
      <w:r w:rsidR="00BA0FCE" w:rsidRPr="00663ACF">
        <w:rPr>
          <w:rFonts w:ascii="Arial" w:hAnsi="Arial" w:cs="Arial"/>
          <w:sz w:val="23"/>
          <w:szCs w:val="23"/>
        </w:rPr>
        <w:t>.</w:t>
      </w:r>
      <w:r w:rsidR="007B7719" w:rsidRPr="00663ACF">
        <w:rPr>
          <w:rFonts w:ascii="Arial" w:hAnsi="Arial" w:cs="Arial"/>
          <w:sz w:val="23"/>
          <w:szCs w:val="23"/>
        </w:rPr>
        <w:t xml:space="preserve"> </w:t>
      </w:r>
      <w:r w:rsidR="00BA0FCE" w:rsidRPr="00663ACF">
        <w:rPr>
          <w:rFonts w:ascii="Arial" w:hAnsi="Arial" w:cs="Arial"/>
          <w:sz w:val="23"/>
          <w:szCs w:val="23"/>
        </w:rPr>
        <w:t>W momencie ponownego uruchomienia linii spalania, bele zostaną dostarczone do bunkra. Folia zostanie zniszczona przez ostrza czerpaka, a następnie spalona.</w:t>
      </w:r>
    </w:p>
    <w:p w:rsidR="00BA0FCE" w:rsidRPr="00663ACF" w:rsidRDefault="007F0A10" w:rsidP="00AF3B27">
      <w:pPr>
        <w:keepNext w:val="0"/>
        <w:suppressAutoHyphens/>
        <w:spacing w:before="240" w:after="240"/>
        <w:ind w:firstLine="0"/>
        <w:contextualSpacing/>
        <w:rPr>
          <w:rFonts w:ascii="Arial" w:hAnsi="Arial" w:cs="Arial"/>
          <w:sz w:val="23"/>
          <w:szCs w:val="23"/>
        </w:rPr>
      </w:pPr>
      <w:r w:rsidRPr="00663ACF">
        <w:rPr>
          <w:rFonts w:ascii="Arial" w:hAnsi="Arial" w:cs="Arial"/>
          <w:sz w:val="23"/>
          <w:szCs w:val="23"/>
        </w:rPr>
        <w:t>III</w:t>
      </w:r>
      <w:r w:rsidR="00B72988" w:rsidRPr="00663ACF">
        <w:rPr>
          <w:rFonts w:ascii="Arial" w:hAnsi="Arial" w:cs="Arial"/>
          <w:sz w:val="23"/>
          <w:szCs w:val="23"/>
        </w:rPr>
        <w:t>.5.1.6</w:t>
      </w:r>
      <w:r w:rsidR="00BA0FCE" w:rsidRPr="00663ACF">
        <w:rPr>
          <w:rFonts w:ascii="Arial" w:hAnsi="Arial" w:cs="Arial"/>
          <w:sz w:val="23"/>
          <w:szCs w:val="23"/>
        </w:rPr>
        <w:t xml:space="preserve">. Ewentualne odcieki </w:t>
      </w:r>
      <w:r w:rsidR="00AF3B27" w:rsidRPr="00663ACF">
        <w:rPr>
          <w:rFonts w:ascii="Arial" w:hAnsi="Arial" w:cs="Arial"/>
          <w:sz w:val="23"/>
          <w:szCs w:val="23"/>
        </w:rPr>
        <w:t xml:space="preserve">w hali rozładowczej </w:t>
      </w:r>
      <w:r w:rsidR="00BA0FCE" w:rsidRPr="00663ACF">
        <w:rPr>
          <w:rFonts w:ascii="Arial" w:hAnsi="Arial" w:cs="Arial"/>
          <w:sz w:val="23"/>
          <w:szCs w:val="23"/>
        </w:rPr>
        <w:t xml:space="preserve">zbierane będą przez odwodnienie liniowe </w:t>
      </w:r>
      <w:r w:rsidR="00AF3B27" w:rsidRPr="00663ACF">
        <w:rPr>
          <w:rFonts w:ascii="Arial" w:hAnsi="Arial" w:cs="Arial"/>
          <w:sz w:val="23"/>
          <w:szCs w:val="23"/>
        </w:rPr>
        <w:br/>
      </w:r>
      <w:r w:rsidR="00BA0FCE" w:rsidRPr="00663ACF">
        <w:rPr>
          <w:rFonts w:ascii="Arial" w:hAnsi="Arial" w:cs="Arial"/>
          <w:sz w:val="23"/>
          <w:szCs w:val="23"/>
        </w:rPr>
        <w:t xml:space="preserve">i wpusty podłogowe, połączone poprzez kanalizację technologiczną ze zbiornikiem </w:t>
      </w:r>
      <w:r w:rsidR="00AF3B27" w:rsidRPr="00663ACF">
        <w:rPr>
          <w:rFonts w:ascii="Arial" w:hAnsi="Arial" w:cs="Arial"/>
          <w:sz w:val="23"/>
          <w:szCs w:val="23"/>
        </w:rPr>
        <w:br/>
      </w:r>
      <w:r w:rsidR="00BA0FCE" w:rsidRPr="00663ACF">
        <w:rPr>
          <w:rFonts w:ascii="Arial" w:hAnsi="Arial" w:cs="Arial"/>
          <w:sz w:val="23"/>
          <w:szCs w:val="23"/>
        </w:rPr>
        <w:t>o pojemności ok. 30 m</w:t>
      </w:r>
      <w:r w:rsidR="00BA0FCE" w:rsidRPr="00663ACF">
        <w:rPr>
          <w:rFonts w:ascii="Arial" w:hAnsi="Arial" w:cs="Arial"/>
          <w:sz w:val="23"/>
          <w:szCs w:val="23"/>
          <w:vertAlign w:val="superscript"/>
        </w:rPr>
        <w:t>3</w:t>
      </w:r>
      <w:r w:rsidR="00BA0FCE" w:rsidRPr="00663ACF">
        <w:rPr>
          <w:rFonts w:ascii="Arial" w:hAnsi="Arial" w:cs="Arial"/>
          <w:sz w:val="23"/>
          <w:szCs w:val="23"/>
        </w:rPr>
        <w:t>.</w:t>
      </w:r>
    </w:p>
    <w:p w:rsidR="001F1509" w:rsidRPr="00663ACF" w:rsidRDefault="007F0A10" w:rsidP="00AF3B27">
      <w:pPr>
        <w:keepNext w:val="0"/>
        <w:suppressAutoHyphens/>
        <w:spacing w:before="240" w:after="240"/>
        <w:ind w:firstLine="0"/>
        <w:contextualSpacing/>
        <w:rPr>
          <w:rFonts w:ascii="Arial" w:hAnsi="Arial" w:cs="Arial"/>
          <w:sz w:val="23"/>
          <w:szCs w:val="23"/>
        </w:rPr>
      </w:pPr>
      <w:r w:rsidRPr="00663ACF">
        <w:rPr>
          <w:rFonts w:ascii="Arial" w:hAnsi="Arial" w:cs="Arial"/>
          <w:sz w:val="23"/>
          <w:szCs w:val="23"/>
        </w:rPr>
        <w:t>III</w:t>
      </w:r>
      <w:r w:rsidR="00C322EB" w:rsidRPr="00663ACF">
        <w:rPr>
          <w:rFonts w:ascii="Arial" w:hAnsi="Arial" w:cs="Arial"/>
          <w:sz w:val="23"/>
          <w:szCs w:val="23"/>
        </w:rPr>
        <w:t xml:space="preserve">.5.1.7. </w:t>
      </w:r>
      <w:r w:rsidR="001C3B90" w:rsidRPr="00663ACF">
        <w:rPr>
          <w:rFonts w:ascii="Arial" w:hAnsi="Arial" w:cs="Arial"/>
          <w:sz w:val="23"/>
          <w:szCs w:val="23"/>
        </w:rPr>
        <w:t>Magazynowanie odpadów</w:t>
      </w:r>
      <w:r w:rsidR="001C3B90" w:rsidRPr="00663ACF">
        <w:rPr>
          <w:rFonts w:ascii="Arial" w:hAnsi="Arial" w:cs="Arial"/>
          <w:b/>
          <w:sz w:val="23"/>
          <w:szCs w:val="23"/>
        </w:rPr>
        <w:t xml:space="preserve"> </w:t>
      </w:r>
      <w:r w:rsidR="001C3B90" w:rsidRPr="00663ACF">
        <w:rPr>
          <w:rFonts w:ascii="Arial" w:hAnsi="Arial" w:cs="Arial"/>
          <w:sz w:val="23"/>
          <w:szCs w:val="23"/>
        </w:rPr>
        <w:t xml:space="preserve">przeznaczonych do termicznego przekształcania </w:t>
      </w:r>
      <w:r w:rsidR="001C3B90" w:rsidRPr="00663ACF">
        <w:rPr>
          <w:rFonts w:ascii="Arial" w:hAnsi="Arial" w:cs="Arial"/>
          <w:sz w:val="23"/>
          <w:szCs w:val="23"/>
        </w:rPr>
        <w:br/>
        <w:t xml:space="preserve">w wiacie waloryzacji żużla. </w:t>
      </w:r>
      <w:r w:rsidR="001F1509" w:rsidRPr="00663ACF">
        <w:rPr>
          <w:rFonts w:ascii="Arial" w:hAnsi="Arial" w:cs="Arial"/>
          <w:sz w:val="23"/>
          <w:szCs w:val="23"/>
        </w:rPr>
        <w:t xml:space="preserve">Wyłącznie w przypadku wyczerpania pojemności magazynowej bunkra i hali rozładowczej w sytuacjach awaryjnych, kiedy będą kontynuowane dostawy odpadów do ITPOE i kiedy usunięcie awarii instalacji w okresie krótszym niż 7 dni jest pewne, dopuszcza się magazynowanie zbelowanych i zafoliowanych odpadów (w okresie nie przekraczającym 7 dni) w boksach w </w:t>
      </w:r>
      <w:r w:rsidR="00C322EB" w:rsidRPr="00663ACF">
        <w:rPr>
          <w:rFonts w:ascii="Arial" w:hAnsi="Arial" w:cs="Arial"/>
          <w:sz w:val="23"/>
          <w:szCs w:val="23"/>
        </w:rPr>
        <w:t>wiacie</w:t>
      </w:r>
      <w:r w:rsidR="001F1509" w:rsidRPr="00663ACF">
        <w:rPr>
          <w:rFonts w:ascii="Arial" w:hAnsi="Arial" w:cs="Arial"/>
          <w:sz w:val="23"/>
          <w:szCs w:val="23"/>
        </w:rPr>
        <w:t xml:space="preserve"> waloryzacji żużla pod zadaszeniem, </w:t>
      </w:r>
      <w:r w:rsidR="00C322EB" w:rsidRPr="00663ACF">
        <w:rPr>
          <w:rFonts w:ascii="Arial" w:hAnsi="Arial" w:cs="Arial"/>
          <w:sz w:val="23"/>
          <w:szCs w:val="23"/>
        </w:rPr>
        <w:br/>
      </w:r>
      <w:r w:rsidR="001F1509" w:rsidRPr="00663ACF">
        <w:rPr>
          <w:rFonts w:ascii="Arial" w:hAnsi="Arial" w:cs="Arial"/>
          <w:sz w:val="23"/>
          <w:szCs w:val="23"/>
        </w:rPr>
        <w:t>na utwardzonej powierzchni ok. 710 m</w:t>
      </w:r>
      <w:r w:rsidR="001F1509" w:rsidRPr="00663ACF">
        <w:rPr>
          <w:rFonts w:ascii="Arial" w:hAnsi="Arial" w:cs="Arial"/>
          <w:sz w:val="23"/>
          <w:szCs w:val="23"/>
          <w:vertAlign w:val="superscript"/>
        </w:rPr>
        <w:t>2</w:t>
      </w:r>
      <w:r w:rsidR="001F1509" w:rsidRPr="00663ACF">
        <w:rPr>
          <w:rFonts w:ascii="Arial" w:hAnsi="Arial" w:cs="Arial"/>
          <w:sz w:val="23"/>
          <w:szCs w:val="23"/>
        </w:rPr>
        <w:t>.</w:t>
      </w:r>
      <w:r w:rsidR="00C322EB" w:rsidRPr="00663ACF">
        <w:rPr>
          <w:rFonts w:ascii="Arial" w:hAnsi="Arial" w:cs="Arial"/>
          <w:sz w:val="23"/>
          <w:szCs w:val="23"/>
        </w:rPr>
        <w:t xml:space="preserve"> Maksymalna wysokości składowania odpadów </w:t>
      </w:r>
      <w:r w:rsidR="00C322EB" w:rsidRPr="00663ACF">
        <w:rPr>
          <w:rFonts w:ascii="Arial" w:hAnsi="Arial" w:cs="Arial"/>
          <w:sz w:val="23"/>
          <w:szCs w:val="23"/>
        </w:rPr>
        <w:br/>
        <w:t>w boksach nie będzie przekraczać wysokości przegród poszczególnych boksów.</w:t>
      </w:r>
    </w:p>
    <w:p w:rsidR="00C322EB" w:rsidRPr="00663ACF" w:rsidRDefault="007F0A10" w:rsidP="00AF3B27">
      <w:pPr>
        <w:keepNext w:val="0"/>
        <w:suppressAutoHyphens/>
        <w:spacing w:before="240" w:after="240"/>
        <w:ind w:firstLine="0"/>
        <w:contextualSpacing/>
        <w:rPr>
          <w:rFonts w:ascii="Arial" w:hAnsi="Arial" w:cs="Arial"/>
          <w:sz w:val="23"/>
          <w:szCs w:val="23"/>
        </w:rPr>
      </w:pPr>
      <w:r w:rsidRPr="00663ACF">
        <w:rPr>
          <w:rFonts w:ascii="Arial" w:hAnsi="Arial" w:cs="Arial"/>
          <w:sz w:val="23"/>
          <w:szCs w:val="23"/>
        </w:rPr>
        <w:t>III</w:t>
      </w:r>
      <w:r w:rsidR="00C322EB" w:rsidRPr="00663ACF">
        <w:rPr>
          <w:rFonts w:ascii="Arial" w:hAnsi="Arial" w:cs="Arial"/>
          <w:sz w:val="23"/>
          <w:szCs w:val="23"/>
        </w:rPr>
        <w:t>.5.1.8. Maksymalny czas magazynowania odpadów w hali rozładowczej o</w:t>
      </w:r>
      <w:r w:rsidR="001C3B90" w:rsidRPr="00663ACF">
        <w:rPr>
          <w:rFonts w:ascii="Arial" w:hAnsi="Arial" w:cs="Arial"/>
          <w:sz w:val="23"/>
          <w:szCs w:val="23"/>
        </w:rPr>
        <w:t>raz w wiacie waloryzacji żużla wynosił będzie</w:t>
      </w:r>
      <w:r w:rsidR="00C322EB" w:rsidRPr="00663ACF">
        <w:rPr>
          <w:rFonts w:ascii="Arial" w:hAnsi="Arial" w:cs="Arial"/>
          <w:sz w:val="23"/>
          <w:szCs w:val="23"/>
        </w:rPr>
        <w:t xml:space="preserve"> </w:t>
      </w:r>
      <w:r w:rsidR="001C3B90" w:rsidRPr="00663ACF">
        <w:rPr>
          <w:rFonts w:ascii="Arial" w:hAnsi="Arial" w:cs="Arial"/>
          <w:b/>
          <w:sz w:val="23"/>
          <w:szCs w:val="23"/>
        </w:rPr>
        <w:t>do</w:t>
      </w:r>
      <w:r w:rsidR="001C3B90" w:rsidRPr="00663ACF">
        <w:rPr>
          <w:rFonts w:ascii="Arial" w:hAnsi="Arial" w:cs="Arial"/>
          <w:sz w:val="23"/>
          <w:szCs w:val="23"/>
        </w:rPr>
        <w:t xml:space="preserve"> </w:t>
      </w:r>
      <w:r w:rsidR="00C322EB" w:rsidRPr="00663ACF">
        <w:rPr>
          <w:rFonts w:ascii="Arial" w:hAnsi="Arial" w:cs="Arial"/>
          <w:b/>
          <w:sz w:val="23"/>
          <w:szCs w:val="23"/>
        </w:rPr>
        <w:t>7</w:t>
      </w:r>
      <w:r w:rsidR="00C322EB" w:rsidRPr="00663ACF">
        <w:rPr>
          <w:rFonts w:ascii="Arial" w:hAnsi="Arial" w:cs="Arial"/>
          <w:sz w:val="23"/>
          <w:szCs w:val="23"/>
        </w:rPr>
        <w:t xml:space="preserve"> </w:t>
      </w:r>
      <w:r w:rsidR="00C322EB" w:rsidRPr="00663ACF">
        <w:rPr>
          <w:rFonts w:ascii="Arial" w:hAnsi="Arial" w:cs="Arial"/>
          <w:b/>
          <w:sz w:val="23"/>
          <w:szCs w:val="23"/>
        </w:rPr>
        <w:t xml:space="preserve">dni </w:t>
      </w:r>
      <w:r w:rsidR="00C322EB" w:rsidRPr="00663ACF">
        <w:rPr>
          <w:rFonts w:ascii="Arial" w:hAnsi="Arial" w:cs="Arial"/>
          <w:sz w:val="23"/>
          <w:szCs w:val="23"/>
        </w:rPr>
        <w:t xml:space="preserve">od </w:t>
      </w:r>
      <w:r w:rsidR="00AF3B27" w:rsidRPr="00663ACF">
        <w:rPr>
          <w:rFonts w:ascii="Arial" w:hAnsi="Arial" w:cs="Arial"/>
          <w:sz w:val="23"/>
          <w:szCs w:val="23"/>
        </w:rPr>
        <w:t>rozładunku odpadów.</w:t>
      </w:r>
    </w:p>
    <w:p w:rsidR="004A71AF" w:rsidRPr="00663ACF" w:rsidRDefault="007F0A10" w:rsidP="008872E2">
      <w:pPr>
        <w:keepNext w:val="0"/>
        <w:suppressAutoHyphens/>
        <w:spacing w:before="240" w:after="240"/>
        <w:ind w:firstLine="0"/>
        <w:contextualSpacing/>
        <w:rPr>
          <w:rFonts w:ascii="Arial" w:hAnsi="Arial" w:cs="Arial"/>
          <w:sz w:val="23"/>
          <w:szCs w:val="23"/>
        </w:rPr>
      </w:pPr>
      <w:r w:rsidRPr="00663ACF">
        <w:rPr>
          <w:rFonts w:ascii="Arial" w:hAnsi="Arial" w:cs="Arial"/>
          <w:sz w:val="23"/>
          <w:szCs w:val="23"/>
        </w:rPr>
        <w:t>III</w:t>
      </w:r>
      <w:r w:rsidR="00C322EB" w:rsidRPr="00663ACF">
        <w:rPr>
          <w:rFonts w:ascii="Arial" w:hAnsi="Arial" w:cs="Arial"/>
          <w:sz w:val="23"/>
          <w:szCs w:val="23"/>
        </w:rPr>
        <w:t>.5.1.</w:t>
      </w:r>
      <w:r w:rsidR="005A6A01" w:rsidRPr="00663ACF">
        <w:rPr>
          <w:rFonts w:ascii="Arial" w:hAnsi="Arial" w:cs="Arial"/>
          <w:sz w:val="23"/>
          <w:szCs w:val="23"/>
        </w:rPr>
        <w:t>9</w:t>
      </w:r>
      <w:r w:rsidR="00C322EB" w:rsidRPr="00663ACF">
        <w:rPr>
          <w:rFonts w:ascii="Arial" w:hAnsi="Arial" w:cs="Arial"/>
          <w:sz w:val="23"/>
          <w:szCs w:val="23"/>
        </w:rPr>
        <w:t xml:space="preserve">. </w:t>
      </w:r>
      <w:r w:rsidR="008872E2" w:rsidRPr="00663ACF">
        <w:rPr>
          <w:rFonts w:ascii="Arial" w:hAnsi="Arial" w:cs="Arial"/>
          <w:sz w:val="23"/>
          <w:szCs w:val="23"/>
        </w:rPr>
        <w:t xml:space="preserve">W przypadku awarii trwających </w:t>
      </w:r>
      <w:r w:rsidR="008872E2" w:rsidRPr="00663ACF">
        <w:rPr>
          <w:rFonts w:ascii="Arial" w:hAnsi="Arial" w:cs="Arial"/>
          <w:b/>
          <w:sz w:val="23"/>
          <w:szCs w:val="23"/>
        </w:rPr>
        <w:t>powyżej 7 dni</w:t>
      </w:r>
      <w:r w:rsidR="008872E2" w:rsidRPr="00663ACF">
        <w:rPr>
          <w:rFonts w:ascii="Arial" w:hAnsi="Arial" w:cs="Arial"/>
          <w:sz w:val="23"/>
          <w:szCs w:val="23"/>
        </w:rPr>
        <w:t xml:space="preserve"> </w:t>
      </w:r>
      <w:r w:rsidR="00D83333" w:rsidRPr="00663ACF">
        <w:rPr>
          <w:rFonts w:ascii="Arial" w:hAnsi="Arial" w:cs="Arial"/>
          <w:sz w:val="23"/>
          <w:szCs w:val="23"/>
        </w:rPr>
        <w:t>wstrzymane zostanie przyję</w:t>
      </w:r>
      <w:r w:rsidR="001C3B90" w:rsidRPr="00663ACF">
        <w:rPr>
          <w:rFonts w:ascii="Arial" w:hAnsi="Arial" w:cs="Arial"/>
          <w:sz w:val="23"/>
          <w:szCs w:val="23"/>
        </w:rPr>
        <w:t xml:space="preserve">cie odpadów. Zgromadzone odpady </w:t>
      </w:r>
      <w:r w:rsidR="008872E2" w:rsidRPr="00663ACF">
        <w:rPr>
          <w:rFonts w:ascii="Arial" w:hAnsi="Arial" w:cs="Arial"/>
          <w:sz w:val="23"/>
          <w:szCs w:val="23"/>
        </w:rPr>
        <w:t>przekaz</w:t>
      </w:r>
      <w:r w:rsidR="001C3B90" w:rsidRPr="00663ACF">
        <w:rPr>
          <w:rFonts w:ascii="Arial" w:hAnsi="Arial" w:cs="Arial"/>
          <w:sz w:val="23"/>
          <w:szCs w:val="23"/>
        </w:rPr>
        <w:t>ane zostaną</w:t>
      </w:r>
      <w:r w:rsidR="008872E2" w:rsidRPr="00663ACF">
        <w:rPr>
          <w:rFonts w:ascii="Arial" w:hAnsi="Arial" w:cs="Arial"/>
          <w:sz w:val="23"/>
          <w:szCs w:val="23"/>
        </w:rPr>
        <w:t xml:space="preserve"> do instalacji zastępczych </w:t>
      </w:r>
      <w:r w:rsidR="004A71AF" w:rsidRPr="00663ACF">
        <w:rPr>
          <w:rFonts w:ascii="Arial" w:hAnsi="Arial" w:cs="Arial"/>
          <w:sz w:val="23"/>
          <w:szCs w:val="23"/>
        </w:rPr>
        <w:t>wskazanych w WPGO 2020.</w:t>
      </w:r>
    </w:p>
    <w:p w:rsidR="00C322EB" w:rsidRPr="00663ACF" w:rsidRDefault="007F0A10" w:rsidP="00AF3B27">
      <w:pPr>
        <w:keepNext w:val="0"/>
        <w:suppressAutoHyphens/>
        <w:spacing w:before="240" w:after="240"/>
        <w:ind w:firstLine="0"/>
        <w:contextualSpacing/>
        <w:rPr>
          <w:rFonts w:ascii="Arial" w:hAnsi="Arial" w:cs="Arial"/>
          <w:sz w:val="23"/>
          <w:szCs w:val="23"/>
        </w:rPr>
      </w:pPr>
      <w:r w:rsidRPr="00663ACF">
        <w:rPr>
          <w:rFonts w:ascii="Arial" w:hAnsi="Arial" w:cs="Arial"/>
          <w:sz w:val="23"/>
          <w:szCs w:val="23"/>
        </w:rPr>
        <w:t>III</w:t>
      </w:r>
      <w:r w:rsidR="008872E2" w:rsidRPr="00663ACF">
        <w:rPr>
          <w:rFonts w:ascii="Arial" w:hAnsi="Arial" w:cs="Arial"/>
          <w:sz w:val="23"/>
          <w:szCs w:val="23"/>
        </w:rPr>
        <w:t>.5.1.</w:t>
      </w:r>
      <w:r w:rsidR="00902394" w:rsidRPr="00663ACF">
        <w:rPr>
          <w:rFonts w:ascii="Arial" w:hAnsi="Arial" w:cs="Arial"/>
          <w:sz w:val="23"/>
          <w:szCs w:val="23"/>
        </w:rPr>
        <w:t>10</w:t>
      </w:r>
      <w:r w:rsidR="008872E2" w:rsidRPr="00663ACF">
        <w:rPr>
          <w:rFonts w:ascii="Arial" w:hAnsi="Arial" w:cs="Arial"/>
          <w:sz w:val="23"/>
          <w:szCs w:val="23"/>
        </w:rPr>
        <w:t xml:space="preserve">. </w:t>
      </w:r>
      <w:r w:rsidR="00C322EB" w:rsidRPr="00663ACF">
        <w:rPr>
          <w:rFonts w:ascii="Arial" w:hAnsi="Arial" w:cs="Arial"/>
          <w:sz w:val="23"/>
          <w:szCs w:val="23"/>
        </w:rPr>
        <w:t xml:space="preserve">Prowadzony będzie rejestr czasu magazynowania zbelowanych odpadów </w:t>
      </w:r>
      <w:r w:rsidR="00C322EB" w:rsidRPr="00663ACF">
        <w:rPr>
          <w:rFonts w:ascii="Arial" w:hAnsi="Arial" w:cs="Arial"/>
          <w:sz w:val="23"/>
          <w:szCs w:val="23"/>
        </w:rPr>
        <w:br/>
        <w:t>w sytuacjach odbiegających od normalnych i awaryjnych.</w:t>
      </w:r>
    </w:p>
    <w:p w:rsidR="001F1509" w:rsidRPr="00663ACF" w:rsidRDefault="001F1509" w:rsidP="00E22FF7">
      <w:pPr>
        <w:suppressAutoHyphens/>
        <w:spacing w:after="0"/>
        <w:ind w:firstLine="0"/>
        <w:contextualSpacing/>
      </w:pPr>
    </w:p>
    <w:p w:rsidR="00BA0FCE" w:rsidRPr="00663ACF" w:rsidRDefault="007F0A10" w:rsidP="00E22FF7">
      <w:pPr>
        <w:suppressAutoHyphens/>
        <w:spacing w:after="0"/>
        <w:ind w:firstLine="0"/>
        <w:contextualSpacing/>
        <w:rPr>
          <w:rFonts w:ascii="Arial" w:hAnsi="Arial" w:cs="Arial"/>
          <w:b/>
          <w:sz w:val="23"/>
          <w:szCs w:val="23"/>
        </w:rPr>
      </w:pPr>
      <w:r w:rsidRPr="00663ACF">
        <w:rPr>
          <w:rFonts w:ascii="Arial" w:hAnsi="Arial" w:cs="Arial"/>
          <w:b/>
          <w:sz w:val="23"/>
          <w:szCs w:val="23"/>
        </w:rPr>
        <w:t>III</w:t>
      </w:r>
      <w:r w:rsidR="00BA0FCE" w:rsidRPr="00663ACF">
        <w:rPr>
          <w:rFonts w:ascii="Arial" w:hAnsi="Arial" w:cs="Arial"/>
          <w:b/>
          <w:sz w:val="23"/>
          <w:szCs w:val="23"/>
        </w:rPr>
        <w:t>.</w:t>
      </w:r>
      <w:r w:rsidR="005A6A01" w:rsidRPr="00663ACF">
        <w:rPr>
          <w:rFonts w:ascii="Arial" w:hAnsi="Arial" w:cs="Arial"/>
          <w:b/>
          <w:sz w:val="23"/>
          <w:szCs w:val="23"/>
        </w:rPr>
        <w:t>5</w:t>
      </w:r>
      <w:r w:rsidR="00BA0FCE" w:rsidRPr="00663ACF">
        <w:rPr>
          <w:rFonts w:ascii="Arial" w:hAnsi="Arial" w:cs="Arial"/>
          <w:b/>
          <w:sz w:val="23"/>
          <w:szCs w:val="23"/>
        </w:rPr>
        <w:t>.</w:t>
      </w:r>
      <w:r w:rsidR="005A6A01" w:rsidRPr="00663ACF">
        <w:rPr>
          <w:rFonts w:ascii="Arial" w:hAnsi="Arial" w:cs="Arial"/>
          <w:b/>
          <w:sz w:val="23"/>
          <w:szCs w:val="23"/>
        </w:rPr>
        <w:t>2.</w:t>
      </w:r>
      <w:r w:rsidR="00BA0FCE" w:rsidRPr="00663ACF">
        <w:rPr>
          <w:rFonts w:ascii="Arial" w:hAnsi="Arial" w:cs="Arial"/>
          <w:b/>
          <w:sz w:val="23"/>
          <w:szCs w:val="23"/>
        </w:rPr>
        <w:t xml:space="preserve"> Okresowa zmiana miejsca i sposobu magazynowania odpadów wytwarzanych:</w:t>
      </w:r>
    </w:p>
    <w:p w:rsidR="00BA0FCE" w:rsidRPr="00663ACF" w:rsidRDefault="007F0A10" w:rsidP="00B54DCB">
      <w:pPr>
        <w:keepNext w:val="0"/>
        <w:suppressAutoHyphens/>
        <w:autoSpaceDE w:val="0"/>
        <w:autoSpaceDN w:val="0"/>
        <w:adjustRightInd w:val="0"/>
        <w:spacing w:before="0" w:after="0"/>
        <w:ind w:firstLine="0"/>
        <w:contextualSpacing/>
        <w:rPr>
          <w:rFonts w:ascii="Arial" w:hAnsi="Arial" w:cs="Arial"/>
          <w:sz w:val="23"/>
          <w:szCs w:val="23"/>
        </w:rPr>
      </w:pPr>
      <w:r w:rsidRPr="00663ACF">
        <w:rPr>
          <w:rFonts w:ascii="Arial" w:hAnsi="Arial" w:cs="Arial"/>
          <w:sz w:val="23"/>
          <w:szCs w:val="23"/>
        </w:rPr>
        <w:t>III</w:t>
      </w:r>
      <w:r w:rsidR="00BA0FCE" w:rsidRPr="00663ACF">
        <w:rPr>
          <w:rFonts w:ascii="Arial" w:hAnsi="Arial" w:cs="Arial"/>
          <w:sz w:val="23"/>
          <w:szCs w:val="23"/>
        </w:rPr>
        <w:t>.</w:t>
      </w:r>
      <w:r w:rsidR="005A6A01" w:rsidRPr="00663ACF">
        <w:rPr>
          <w:rFonts w:ascii="Arial" w:hAnsi="Arial" w:cs="Arial"/>
          <w:sz w:val="23"/>
          <w:szCs w:val="23"/>
        </w:rPr>
        <w:t>5</w:t>
      </w:r>
      <w:r w:rsidR="00BA0FCE" w:rsidRPr="00663ACF">
        <w:rPr>
          <w:rFonts w:ascii="Arial" w:hAnsi="Arial" w:cs="Arial"/>
          <w:sz w:val="23"/>
          <w:szCs w:val="23"/>
        </w:rPr>
        <w:t>.</w:t>
      </w:r>
      <w:r w:rsidR="005A6A01" w:rsidRPr="00663ACF">
        <w:rPr>
          <w:rFonts w:ascii="Arial" w:hAnsi="Arial" w:cs="Arial"/>
          <w:sz w:val="23"/>
          <w:szCs w:val="23"/>
        </w:rPr>
        <w:t>2</w:t>
      </w:r>
      <w:r w:rsidR="00BA0FCE" w:rsidRPr="00663ACF">
        <w:rPr>
          <w:rFonts w:ascii="Arial" w:hAnsi="Arial" w:cs="Arial"/>
          <w:sz w:val="23"/>
          <w:szCs w:val="23"/>
        </w:rPr>
        <w:t>.</w:t>
      </w:r>
      <w:r w:rsidR="005A6A01" w:rsidRPr="00663ACF">
        <w:rPr>
          <w:rFonts w:ascii="Arial" w:hAnsi="Arial" w:cs="Arial"/>
          <w:sz w:val="23"/>
          <w:szCs w:val="23"/>
        </w:rPr>
        <w:t>1.</w:t>
      </w:r>
      <w:r w:rsidR="007B7719" w:rsidRPr="00663ACF">
        <w:rPr>
          <w:rFonts w:ascii="Arial" w:hAnsi="Arial" w:cs="Arial"/>
          <w:b/>
          <w:sz w:val="23"/>
          <w:szCs w:val="23"/>
        </w:rPr>
        <w:t xml:space="preserve"> </w:t>
      </w:r>
      <w:r w:rsidR="00BA0FCE" w:rsidRPr="00663ACF">
        <w:rPr>
          <w:rFonts w:ascii="Arial" w:hAnsi="Arial" w:cs="Arial"/>
          <w:sz w:val="23"/>
          <w:szCs w:val="23"/>
        </w:rPr>
        <w:t xml:space="preserve">Zmiana sposobu i miejsca magazynowania odpadów paleniskowych o kodzie </w:t>
      </w:r>
      <w:r w:rsidR="00BA0FCE" w:rsidRPr="00663ACF">
        <w:rPr>
          <w:rFonts w:ascii="Arial" w:hAnsi="Arial" w:cs="Arial"/>
          <w:sz w:val="23"/>
          <w:szCs w:val="23"/>
        </w:rPr>
        <w:br/>
        <w:t xml:space="preserve">19 01 07* - Odpady stałe z oczyszczania gazów odlotowych i odpadów o kodzie 19 01 13* - Popioły lotne zawierające substancje niebezpieczne. W przypadku awarii systemu transportu popiołu do silosów magazynowych, popiół będzie zsypywany do szczelnych worków </w:t>
      </w:r>
      <w:r w:rsidR="00F67182" w:rsidRPr="00663ACF">
        <w:rPr>
          <w:rFonts w:ascii="Arial" w:hAnsi="Arial" w:cs="Arial"/>
          <w:sz w:val="23"/>
          <w:szCs w:val="23"/>
        </w:rPr>
        <w:br/>
      </w:r>
      <w:r w:rsidR="00BA0FCE" w:rsidRPr="00663ACF">
        <w:rPr>
          <w:rFonts w:ascii="Arial" w:hAnsi="Arial" w:cs="Arial"/>
          <w:sz w:val="23"/>
          <w:szCs w:val="23"/>
        </w:rPr>
        <w:t>(typu „big-</w:t>
      </w:r>
      <w:proofErr w:type="spellStart"/>
      <w:r w:rsidR="00BA0FCE" w:rsidRPr="00663ACF">
        <w:rPr>
          <w:rFonts w:ascii="Arial" w:hAnsi="Arial" w:cs="Arial"/>
          <w:sz w:val="23"/>
          <w:szCs w:val="23"/>
        </w:rPr>
        <w:t>bag</w:t>
      </w:r>
      <w:proofErr w:type="spellEnd"/>
      <w:r w:rsidR="00BA0FCE" w:rsidRPr="00663ACF">
        <w:rPr>
          <w:rFonts w:ascii="Arial" w:hAnsi="Arial" w:cs="Arial"/>
          <w:sz w:val="23"/>
          <w:szCs w:val="23"/>
        </w:rPr>
        <w:t>”), i magazynowany w budynku sezonowania żużla na wydzielonym, utwardzonym, betonowym podłożu, wewnątrz budynku. Worki będą uk</w:t>
      </w:r>
      <w:r w:rsidR="00F67182" w:rsidRPr="00663ACF">
        <w:rPr>
          <w:rFonts w:ascii="Arial" w:hAnsi="Arial" w:cs="Arial"/>
          <w:sz w:val="23"/>
          <w:szCs w:val="23"/>
        </w:rPr>
        <w:t xml:space="preserve">ładane na utwardzonym podłożu, </w:t>
      </w:r>
      <w:r w:rsidR="00BA0FCE" w:rsidRPr="00663ACF">
        <w:rPr>
          <w:rFonts w:ascii="Arial" w:hAnsi="Arial" w:cs="Arial"/>
          <w:sz w:val="23"/>
          <w:szCs w:val="23"/>
        </w:rPr>
        <w:t xml:space="preserve">w sposób uniemożliwiający ich przypadkowe rozerwanie. Worki będą wykonane z tworzywa sztucznego odpornego na działanie magazynowanych w nich odpadów, zszytych w sposób trwały, uniemożliwiający przypadkowe rozerwanie w czasie załadunku i transportu. </w:t>
      </w:r>
      <w:r w:rsidR="00B54DCB" w:rsidRPr="00663ACF">
        <w:rPr>
          <w:rFonts w:ascii="Arial" w:hAnsi="Arial" w:cs="Arial"/>
          <w:sz w:val="23"/>
          <w:szCs w:val="23"/>
        </w:rPr>
        <w:t xml:space="preserve">W strefie tymczasowego magazynowania odpadów będą dostępne awaryjne worki umożliwiające w sposób sprawny umieszczenie w nim uszkodzonego opakowania. </w:t>
      </w:r>
      <w:r w:rsidRPr="00663ACF">
        <w:rPr>
          <w:rFonts w:ascii="Arial" w:hAnsi="Arial" w:cs="Arial"/>
          <w:sz w:val="23"/>
          <w:szCs w:val="23"/>
        </w:rPr>
        <w:t>III</w:t>
      </w:r>
      <w:r w:rsidR="002A40AD" w:rsidRPr="00663ACF">
        <w:rPr>
          <w:rFonts w:ascii="Arial" w:hAnsi="Arial" w:cs="Arial"/>
          <w:sz w:val="23"/>
          <w:szCs w:val="23"/>
        </w:rPr>
        <w:t>.5.2.2.</w:t>
      </w:r>
      <w:r w:rsidR="002A40AD" w:rsidRPr="00663ACF">
        <w:rPr>
          <w:rFonts w:ascii="Arial" w:hAnsi="Arial" w:cs="Arial"/>
          <w:b/>
          <w:sz w:val="23"/>
          <w:szCs w:val="23"/>
        </w:rPr>
        <w:t xml:space="preserve"> </w:t>
      </w:r>
      <w:r w:rsidR="00BA0FCE" w:rsidRPr="00663ACF">
        <w:rPr>
          <w:rFonts w:ascii="Arial" w:hAnsi="Arial" w:cs="Arial"/>
          <w:sz w:val="23"/>
          <w:szCs w:val="23"/>
        </w:rPr>
        <w:t xml:space="preserve">Prowadzony będzie rejestr czasu magazynowania odpadów </w:t>
      </w:r>
      <w:r w:rsidR="00D83333" w:rsidRPr="00663ACF">
        <w:rPr>
          <w:rFonts w:ascii="Arial" w:hAnsi="Arial" w:cs="Arial"/>
          <w:sz w:val="23"/>
          <w:szCs w:val="23"/>
        </w:rPr>
        <w:t>o kodach</w:t>
      </w:r>
      <w:r w:rsidR="00D83333" w:rsidRPr="00663ACF">
        <w:rPr>
          <w:rFonts w:ascii="Arial" w:hAnsi="Arial" w:cs="Arial"/>
          <w:sz w:val="23"/>
          <w:szCs w:val="23"/>
        </w:rPr>
        <w:br/>
        <w:t xml:space="preserve">19 01 07* i 19 01 13* </w:t>
      </w:r>
      <w:r w:rsidR="00BA0FCE" w:rsidRPr="00663ACF">
        <w:rPr>
          <w:rFonts w:ascii="Arial" w:hAnsi="Arial" w:cs="Arial"/>
          <w:sz w:val="23"/>
          <w:szCs w:val="23"/>
        </w:rPr>
        <w:t>w sytuacjach odbiegających od normalnych i awaryjnych.</w:t>
      </w:r>
    </w:p>
    <w:p w:rsidR="00257585" w:rsidRPr="00663ACF" w:rsidRDefault="00257585" w:rsidP="00BA0FCE">
      <w:pPr>
        <w:keepNext w:val="0"/>
        <w:suppressAutoHyphens/>
        <w:autoSpaceDE w:val="0"/>
        <w:autoSpaceDN w:val="0"/>
        <w:adjustRightInd w:val="0"/>
        <w:spacing w:before="0" w:after="0"/>
        <w:ind w:firstLine="0"/>
        <w:contextualSpacing/>
        <w:rPr>
          <w:rFonts w:ascii="Arial" w:eastAsia="Calibri" w:hAnsi="Arial" w:cs="Arial"/>
          <w:b/>
          <w:sz w:val="23"/>
          <w:szCs w:val="23"/>
          <w:lang w:eastAsia="en-US"/>
        </w:rPr>
      </w:pPr>
    </w:p>
    <w:p w:rsidR="00BA0FCE" w:rsidRPr="00663ACF" w:rsidRDefault="007F0A10" w:rsidP="00BA0FCE">
      <w:pPr>
        <w:keepNext w:val="0"/>
        <w:suppressAutoHyphens/>
        <w:autoSpaceDE w:val="0"/>
        <w:autoSpaceDN w:val="0"/>
        <w:adjustRightInd w:val="0"/>
        <w:spacing w:before="0" w:after="0"/>
        <w:ind w:firstLine="0"/>
        <w:contextualSpacing/>
        <w:rPr>
          <w:rFonts w:ascii="Arial" w:hAnsi="Arial" w:cs="Arial"/>
          <w:b/>
          <w:sz w:val="23"/>
          <w:szCs w:val="23"/>
          <w:lang w:eastAsia="it-IT"/>
        </w:rPr>
      </w:pPr>
      <w:r w:rsidRPr="00663ACF">
        <w:rPr>
          <w:rFonts w:ascii="Arial" w:eastAsia="Calibri" w:hAnsi="Arial" w:cs="Arial"/>
          <w:b/>
          <w:sz w:val="23"/>
          <w:szCs w:val="23"/>
          <w:lang w:eastAsia="en-US"/>
        </w:rPr>
        <w:lastRenderedPageBreak/>
        <w:t>III</w:t>
      </w:r>
      <w:r w:rsidR="00BA0FCE" w:rsidRPr="00663ACF">
        <w:rPr>
          <w:rFonts w:ascii="Arial" w:eastAsia="Calibri" w:hAnsi="Arial" w:cs="Arial"/>
          <w:b/>
          <w:sz w:val="23"/>
          <w:szCs w:val="23"/>
          <w:lang w:eastAsia="en-US"/>
        </w:rPr>
        <w:t>.</w:t>
      </w:r>
      <w:r w:rsidR="0009730B" w:rsidRPr="00663ACF">
        <w:rPr>
          <w:rFonts w:ascii="Arial" w:eastAsia="Calibri" w:hAnsi="Arial" w:cs="Arial"/>
          <w:b/>
          <w:sz w:val="23"/>
          <w:szCs w:val="23"/>
          <w:lang w:eastAsia="en-US"/>
        </w:rPr>
        <w:t>6</w:t>
      </w:r>
      <w:r w:rsidR="00BA0FCE" w:rsidRPr="00663ACF">
        <w:rPr>
          <w:rFonts w:ascii="Arial" w:eastAsia="Calibri" w:hAnsi="Arial" w:cs="Arial"/>
          <w:b/>
          <w:sz w:val="23"/>
          <w:szCs w:val="23"/>
          <w:lang w:eastAsia="en-US"/>
        </w:rPr>
        <w:t xml:space="preserve">. </w:t>
      </w:r>
      <w:r w:rsidR="00BA0FCE" w:rsidRPr="00663ACF">
        <w:rPr>
          <w:rFonts w:ascii="Arial" w:hAnsi="Arial" w:cs="Arial"/>
          <w:b/>
          <w:sz w:val="23"/>
          <w:szCs w:val="23"/>
          <w:lang w:eastAsia="it-IT"/>
        </w:rPr>
        <w:t xml:space="preserve">W przypadku </w:t>
      </w:r>
      <w:r w:rsidR="004A71AF" w:rsidRPr="00663ACF">
        <w:rPr>
          <w:rFonts w:ascii="Arial" w:hAnsi="Arial" w:cs="Arial"/>
          <w:b/>
          <w:sz w:val="23"/>
          <w:szCs w:val="23"/>
          <w:lang w:eastAsia="it-IT"/>
        </w:rPr>
        <w:t xml:space="preserve">planowego </w:t>
      </w:r>
      <w:r w:rsidR="00BA0FCE" w:rsidRPr="00663ACF">
        <w:rPr>
          <w:rFonts w:ascii="Arial" w:hAnsi="Arial" w:cs="Arial"/>
          <w:b/>
          <w:sz w:val="23"/>
          <w:szCs w:val="23"/>
          <w:lang w:eastAsia="it-IT"/>
        </w:rPr>
        <w:t xml:space="preserve">postoju instalacji ITPOE </w:t>
      </w:r>
      <w:r w:rsidR="00540F0A" w:rsidRPr="00663ACF">
        <w:rPr>
          <w:rFonts w:ascii="Arial" w:hAnsi="Arial" w:cs="Arial"/>
          <w:b/>
          <w:sz w:val="23"/>
          <w:szCs w:val="23"/>
          <w:lang w:eastAsia="it-IT"/>
        </w:rPr>
        <w:t xml:space="preserve">na 7 dni wcześniej </w:t>
      </w:r>
      <w:r w:rsidR="00BA0FCE" w:rsidRPr="00663ACF">
        <w:rPr>
          <w:rFonts w:ascii="Arial" w:hAnsi="Arial" w:cs="Arial"/>
          <w:b/>
          <w:sz w:val="23"/>
          <w:szCs w:val="23"/>
          <w:lang w:eastAsia="it-IT"/>
        </w:rPr>
        <w:t>powiadomieni zostaną dostawcy odpadów, Podkarpacki Wojewódz</w:t>
      </w:r>
      <w:r w:rsidR="00540F0A" w:rsidRPr="00663ACF">
        <w:rPr>
          <w:rFonts w:ascii="Arial" w:hAnsi="Arial" w:cs="Arial"/>
          <w:b/>
          <w:sz w:val="23"/>
          <w:szCs w:val="23"/>
          <w:lang w:eastAsia="it-IT"/>
        </w:rPr>
        <w:t>ki Inspektor Ochrony Środowiska oraz</w:t>
      </w:r>
      <w:r w:rsidR="00BA0FCE" w:rsidRPr="00663ACF">
        <w:rPr>
          <w:rFonts w:ascii="Arial" w:hAnsi="Arial" w:cs="Arial"/>
          <w:b/>
          <w:sz w:val="23"/>
          <w:szCs w:val="23"/>
          <w:lang w:eastAsia="it-IT"/>
        </w:rPr>
        <w:t xml:space="preserve"> Marszałek Województwa Podkarpackiego.</w:t>
      </w:r>
    </w:p>
    <w:p w:rsidR="00CC527F" w:rsidRPr="00663ACF" w:rsidRDefault="00CC527F" w:rsidP="00CC527F">
      <w:pPr>
        <w:keepNext w:val="0"/>
        <w:suppressAutoHyphens/>
        <w:autoSpaceDE w:val="0"/>
        <w:autoSpaceDN w:val="0"/>
        <w:adjustRightInd w:val="0"/>
        <w:spacing w:before="120" w:after="120" w:line="276" w:lineRule="auto"/>
        <w:ind w:firstLine="0"/>
        <w:contextualSpacing/>
        <w:rPr>
          <w:rFonts w:ascii="Arial" w:eastAsia="Calibri" w:hAnsi="Arial" w:cs="Arial"/>
          <w:b/>
          <w:sz w:val="23"/>
          <w:szCs w:val="23"/>
          <w:lang w:eastAsia="en-US"/>
        </w:rPr>
      </w:pPr>
    </w:p>
    <w:p w:rsidR="000D5A43" w:rsidRPr="00663ACF" w:rsidRDefault="000D5A43" w:rsidP="000D5A43">
      <w:pPr>
        <w:keepNext w:val="0"/>
        <w:suppressAutoHyphens/>
        <w:autoSpaceDE w:val="0"/>
        <w:autoSpaceDN w:val="0"/>
        <w:adjustRightInd w:val="0"/>
        <w:spacing w:before="120" w:after="120" w:line="276" w:lineRule="auto"/>
        <w:ind w:firstLine="0"/>
        <w:contextualSpacing/>
        <w:rPr>
          <w:rFonts w:ascii="Arial" w:eastAsia="Calibri" w:hAnsi="Arial" w:cs="Arial"/>
          <w:b/>
          <w:bCs/>
          <w:sz w:val="23"/>
          <w:szCs w:val="23"/>
          <w:u w:val="single"/>
          <w:lang w:eastAsia="en-US"/>
        </w:rPr>
      </w:pPr>
      <w:r w:rsidRPr="00663ACF">
        <w:rPr>
          <w:rFonts w:ascii="Arial" w:eastAsia="Calibri" w:hAnsi="Arial" w:cs="Arial"/>
          <w:b/>
          <w:sz w:val="23"/>
          <w:szCs w:val="23"/>
          <w:lang w:eastAsia="en-US"/>
        </w:rPr>
        <w:t>III.7. O sytuacji odbiegającej od normalnej</w:t>
      </w:r>
      <w:r w:rsidR="0064484B" w:rsidRPr="00663ACF">
        <w:rPr>
          <w:rFonts w:ascii="Arial" w:eastAsia="Calibri" w:hAnsi="Arial" w:cs="Arial"/>
          <w:b/>
          <w:sz w:val="23"/>
          <w:szCs w:val="23"/>
          <w:lang w:eastAsia="en-US"/>
        </w:rPr>
        <w:t xml:space="preserve"> powodującej wstrzymanie pracy instalacji,</w:t>
      </w:r>
      <w:r w:rsidRPr="00663ACF">
        <w:rPr>
          <w:rFonts w:ascii="Arial" w:eastAsia="Calibri" w:hAnsi="Arial" w:cs="Arial"/>
          <w:b/>
          <w:sz w:val="23"/>
          <w:szCs w:val="23"/>
          <w:lang w:eastAsia="en-US"/>
        </w:rPr>
        <w:t xml:space="preserve"> o jej przyczynie i przewidywanym czasie jej trwania, informowany będzie niezwłocznie (do </w:t>
      </w:r>
      <w:r w:rsidR="002D1436" w:rsidRPr="00663ACF">
        <w:rPr>
          <w:rFonts w:ascii="Arial" w:eastAsia="Calibri" w:hAnsi="Arial" w:cs="Arial"/>
          <w:b/>
          <w:sz w:val="23"/>
          <w:szCs w:val="23"/>
          <w:lang w:eastAsia="en-US"/>
        </w:rPr>
        <w:t>4</w:t>
      </w:r>
      <w:r w:rsidRPr="00663ACF">
        <w:rPr>
          <w:rFonts w:ascii="Arial" w:eastAsia="Calibri" w:hAnsi="Arial" w:cs="Arial"/>
          <w:b/>
          <w:sz w:val="23"/>
          <w:szCs w:val="23"/>
          <w:lang w:eastAsia="en-US"/>
        </w:rPr>
        <w:t xml:space="preserve"> h </w:t>
      </w:r>
      <w:r w:rsidRPr="00663ACF">
        <w:rPr>
          <w:rFonts w:ascii="Arial" w:hAnsi="Arial" w:cs="Arial"/>
          <w:b/>
          <w:sz w:val="23"/>
          <w:szCs w:val="23"/>
          <w:lang w:eastAsia="it-IT"/>
        </w:rPr>
        <w:t xml:space="preserve">od zaistnienia </w:t>
      </w:r>
      <w:r w:rsidR="004B3698" w:rsidRPr="00663ACF">
        <w:rPr>
          <w:rFonts w:ascii="Arial" w:hAnsi="Arial" w:cs="Arial"/>
          <w:b/>
          <w:sz w:val="23"/>
          <w:szCs w:val="23"/>
          <w:lang w:eastAsia="it-IT"/>
        </w:rPr>
        <w:t>sytuacji</w:t>
      </w:r>
      <w:r w:rsidRPr="00663ACF">
        <w:rPr>
          <w:rFonts w:ascii="Arial" w:eastAsia="Calibri" w:hAnsi="Arial" w:cs="Arial"/>
          <w:b/>
          <w:sz w:val="23"/>
          <w:szCs w:val="23"/>
          <w:lang w:eastAsia="en-US"/>
        </w:rPr>
        <w:t xml:space="preserve">) </w:t>
      </w:r>
      <w:r w:rsidRPr="00663ACF">
        <w:rPr>
          <w:rFonts w:ascii="Arial" w:hAnsi="Arial" w:cs="Arial"/>
          <w:b/>
          <w:sz w:val="23"/>
          <w:szCs w:val="23"/>
          <w:lang w:eastAsia="it-IT"/>
        </w:rPr>
        <w:t>Podkarpacki Wojewódzki Inspektor Ochrony Środowiska i Marszałek Województwa Podkarpackiego.</w:t>
      </w:r>
    </w:p>
    <w:p w:rsidR="00B54DCB" w:rsidRPr="00663ACF" w:rsidRDefault="00B54DCB" w:rsidP="00857F20">
      <w:pPr>
        <w:keepNext w:val="0"/>
        <w:suppressAutoHyphens/>
        <w:autoSpaceDE w:val="0"/>
        <w:autoSpaceDN w:val="0"/>
        <w:adjustRightInd w:val="0"/>
        <w:spacing w:before="120" w:after="120" w:line="276" w:lineRule="auto"/>
        <w:ind w:firstLine="0"/>
        <w:contextualSpacing/>
        <w:rPr>
          <w:rFonts w:ascii="Arial" w:eastAsia="Calibri" w:hAnsi="Arial" w:cs="Arial"/>
          <w:b/>
          <w:bCs/>
          <w:sz w:val="23"/>
          <w:szCs w:val="23"/>
          <w:u w:val="single"/>
          <w:lang w:eastAsia="en-US"/>
        </w:rPr>
      </w:pPr>
    </w:p>
    <w:p w:rsidR="00B54DCB" w:rsidRPr="00663ACF" w:rsidRDefault="00B54DCB" w:rsidP="00857F20">
      <w:pPr>
        <w:keepNext w:val="0"/>
        <w:suppressAutoHyphens/>
        <w:autoSpaceDE w:val="0"/>
        <w:autoSpaceDN w:val="0"/>
        <w:adjustRightInd w:val="0"/>
        <w:spacing w:before="120" w:after="120" w:line="276" w:lineRule="auto"/>
        <w:ind w:firstLine="0"/>
        <w:contextualSpacing/>
        <w:rPr>
          <w:rFonts w:ascii="Arial" w:eastAsia="Calibri" w:hAnsi="Arial" w:cs="Arial"/>
          <w:b/>
          <w:bCs/>
          <w:sz w:val="23"/>
          <w:szCs w:val="23"/>
          <w:u w:val="single"/>
          <w:lang w:eastAsia="en-US"/>
        </w:rPr>
      </w:pPr>
    </w:p>
    <w:p w:rsidR="00DB3B1C" w:rsidRPr="00663ACF" w:rsidRDefault="007F0A10" w:rsidP="00857F20">
      <w:pPr>
        <w:keepNext w:val="0"/>
        <w:suppressAutoHyphens/>
        <w:autoSpaceDE w:val="0"/>
        <w:autoSpaceDN w:val="0"/>
        <w:adjustRightInd w:val="0"/>
        <w:spacing w:before="120" w:after="120" w:line="276" w:lineRule="auto"/>
        <w:ind w:firstLine="0"/>
        <w:contextualSpacing/>
        <w:rPr>
          <w:rFonts w:ascii="Arial" w:eastAsia="Calibri" w:hAnsi="Arial" w:cs="Arial"/>
          <w:sz w:val="23"/>
          <w:szCs w:val="23"/>
          <w:lang w:eastAsia="en-US"/>
        </w:rPr>
      </w:pPr>
      <w:r w:rsidRPr="00663ACF">
        <w:rPr>
          <w:rFonts w:ascii="Arial" w:eastAsia="Calibri" w:hAnsi="Arial" w:cs="Arial"/>
          <w:b/>
          <w:bCs/>
          <w:sz w:val="23"/>
          <w:szCs w:val="23"/>
          <w:u w:val="single"/>
          <w:lang w:eastAsia="en-US"/>
        </w:rPr>
        <w:t>I</w:t>
      </w:r>
      <w:r w:rsidR="00ED3ACF" w:rsidRPr="00663ACF">
        <w:rPr>
          <w:rFonts w:ascii="Arial" w:eastAsia="Calibri" w:hAnsi="Arial" w:cs="Arial"/>
          <w:b/>
          <w:bCs/>
          <w:sz w:val="23"/>
          <w:szCs w:val="23"/>
          <w:u w:val="single"/>
          <w:lang w:eastAsia="en-US"/>
        </w:rPr>
        <w:t>V</w:t>
      </w:r>
      <w:r w:rsidR="00514597" w:rsidRPr="00663ACF">
        <w:rPr>
          <w:rFonts w:ascii="Arial" w:eastAsia="Calibri" w:hAnsi="Arial" w:cs="Arial"/>
          <w:b/>
          <w:bCs/>
          <w:sz w:val="23"/>
          <w:szCs w:val="23"/>
          <w:u w:val="single"/>
          <w:lang w:eastAsia="en-US"/>
        </w:rPr>
        <w:t xml:space="preserve">. </w:t>
      </w:r>
      <w:r w:rsidR="00DB3B1C" w:rsidRPr="00663ACF">
        <w:rPr>
          <w:rFonts w:ascii="Arial" w:eastAsia="Calibri" w:hAnsi="Arial" w:cs="Arial"/>
          <w:b/>
          <w:bCs/>
          <w:sz w:val="23"/>
          <w:szCs w:val="23"/>
          <w:u w:val="single"/>
          <w:lang w:eastAsia="en-US"/>
        </w:rPr>
        <w:t>Warunki wprowadzania do środowiska substancji lub energii i wymagane działania, w tym środki techniczne mające na celu zapobieganie lub ograniczanie emisji</w:t>
      </w:r>
      <w:r w:rsidR="00970F25" w:rsidRPr="00663ACF">
        <w:rPr>
          <w:rFonts w:ascii="Arial" w:eastAsia="Calibri" w:hAnsi="Arial" w:cs="Arial"/>
          <w:b/>
          <w:bCs/>
          <w:sz w:val="23"/>
          <w:szCs w:val="23"/>
          <w:lang w:eastAsia="en-US"/>
        </w:rPr>
        <w:t>:</w:t>
      </w:r>
    </w:p>
    <w:p w:rsidR="00C35526" w:rsidRPr="00663ACF" w:rsidRDefault="00C35526" w:rsidP="00857F20">
      <w:pPr>
        <w:keepNext w:val="0"/>
        <w:suppressAutoHyphens/>
        <w:autoSpaceDE w:val="0"/>
        <w:autoSpaceDN w:val="0"/>
        <w:adjustRightInd w:val="0"/>
        <w:spacing w:before="0" w:after="0" w:line="276" w:lineRule="auto"/>
        <w:ind w:firstLine="0"/>
        <w:contextualSpacing/>
        <w:rPr>
          <w:rFonts w:ascii="Arial" w:eastAsia="Calibri" w:hAnsi="Arial" w:cs="Arial"/>
          <w:b/>
          <w:bCs/>
          <w:sz w:val="16"/>
          <w:szCs w:val="16"/>
          <w:lang w:eastAsia="en-US"/>
        </w:rPr>
      </w:pPr>
    </w:p>
    <w:p w:rsidR="00CE3FAA" w:rsidRPr="00663ACF" w:rsidRDefault="007F0A10" w:rsidP="00857F20">
      <w:pPr>
        <w:keepNext w:val="0"/>
        <w:suppressAutoHyphens/>
        <w:autoSpaceDE w:val="0"/>
        <w:autoSpaceDN w:val="0"/>
        <w:adjustRightInd w:val="0"/>
        <w:spacing w:before="0" w:after="0"/>
        <w:ind w:firstLine="0"/>
        <w:contextualSpacing/>
        <w:rPr>
          <w:rFonts w:ascii="Arial" w:eastAsia="Calibri" w:hAnsi="Arial" w:cs="Arial"/>
          <w:sz w:val="23"/>
          <w:szCs w:val="23"/>
          <w:lang w:eastAsia="en-US"/>
        </w:rPr>
      </w:pPr>
      <w:r w:rsidRPr="00663ACF">
        <w:rPr>
          <w:rFonts w:ascii="Arial" w:eastAsia="Calibri" w:hAnsi="Arial" w:cs="Arial"/>
          <w:b/>
          <w:bCs/>
          <w:sz w:val="23"/>
          <w:szCs w:val="23"/>
          <w:lang w:eastAsia="en-US"/>
        </w:rPr>
        <w:t>I</w:t>
      </w:r>
      <w:r w:rsidR="00ED3ACF" w:rsidRPr="00663ACF">
        <w:rPr>
          <w:rFonts w:ascii="Arial" w:eastAsia="Calibri" w:hAnsi="Arial" w:cs="Arial"/>
          <w:b/>
          <w:bCs/>
          <w:sz w:val="23"/>
          <w:szCs w:val="23"/>
          <w:lang w:eastAsia="en-US"/>
        </w:rPr>
        <w:t>V</w:t>
      </w:r>
      <w:r w:rsidR="00DB3B1C" w:rsidRPr="00663ACF">
        <w:rPr>
          <w:rFonts w:ascii="Arial" w:eastAsia="Calibri" w:hAnsi="Arial" w:cs="Arial"/>
          <w:b/>
          <w:bCs/>
          <w:sz w:val="23"/>
          <w:szCs w:val="23"/>
          <w:lang w:eastAsia="en-US"/>
        </w:rPr>
        <w:t xml:space="preserve">.1. </w:t>
      </w:r>
      <w:r w:rsidR="00DB3B1C" w:rsidRPr="00663ACF">
        <w:rPr>
          <w:rFonts w:ascii="Arial" w:eastAsia="Calibri" w:hAnsi="Arial" w:cs="Arial"/>
          <w:b/>
          <w:bCs/>
          <w:sz w:val="23"/>
          <w:szCs w:val="23"/>
          <w:u w:val="single"/>
          <w:lang w:eastAsia="en-US"/>
        </w:rPr>
        <w:t>Warunki wprowadzania gazów i pyłów do powietrza oraz środki techniczne mające na celu og</w:t>
      </w:r>
      <w:r w:rsidR="00E659B0" w:rsidRPr="00663ACF">
        <w:rPr>
          <w:rFonts w:ascii="Arial" w:eastAsia="Calibri" w:hAnsi="Arial" w:cs="Arial"/>
          <w:b/>
          <w:bCs/>
          <w:sz w:val="23"/>
          <w:szCs w:val="23"/>
          <w:u w:val="single"/>
          <w:lang w:eastAsia="en-US"/>
        </w:rPr>
        <w:t>raniczenie emisji do powietrza</w:t>
      </w:r>
      <w:r w:rsidR="00E659B0" w:rsidRPr="00663ACF">
        <w:rPr>
          <w:rFonts w:ascii="Arial" w:eastAsia="Calibri" w:hAnsi="Arial" w:cs="Arial"/>
          <w:b/>
          <w:bCs/>
          <w:sz w:val="23"/>
          <w:szCs w:val="23"/>
          <w:lang w:eastAsia="en-US"/>
        </w:rPr>
        <w:t>:</w:t>
      </w:r>
    </w:p>
    <w:p w:rsidR="00074AE4" w:rsidRPr="00663ACF" w:rsidRDefault="00074AE4" w:rsidP="00857F20">
      <w:pPr>
        <w:keepNext w:val="0"/>
        <w:suppressAutoHyphens/>
        <w:autoSpaceDE w:val="0"/>
        <w:autoSpaceDN w:val="0"/>
        <w:adjustRightInd w:val="0"/>
        <w:spacing w:before="0" w:after="0"/>
        <w:ind w:firstLine="0"/>
        <w:contextualSpacing/>
        <w:rPr>
          <w:rFonts w:ascii="Arial" w:hAnsi="Arial" w:cs="Arial"/>
          <w:b/>
          <w:sz w:val="23"/>
          <w:szCs w:val="23"/>
        </w:rPr>
      </w:pPr>
    </w:p>
    <w:p w:rsidR="00161DC0" w:rsidRPr="00663ACF" w:rsidRDefault="007F0A10" w:rsidP="00857F20">
      <w:pPr>
        <w:keepNext w:val="0"/>
        <w:suppressAutoHyphens/>
        <w:autoSpaceDE w:val="0"/>
        <w:autoSpaceDN w:val="0"/>
        <w:adjustRightInd w:val="0"/>
        <w:spacing w:before="0" w:after="0"/>
        <w:ind w:firstLine="0"/>
        <w:contextualSpacing/>
        <w:rPr>
          <w:rFonts w:ascii="Arial" w:eastAsia="Calibri" w:hAnsi="Arial" w:cs="Arial"/>
          <w:sz w:val="23"/>
          <w:szCs w:val="23"/>
          <w:lang w:eastAsia="en-US"/>
        </w:rPr>
      </w:pPr>
      <w:r w:rsidRPr="00663ACF">
        <w:rPr>
          <w:rFonts w:ascii="Arial" w:hAnsi="Arial" w:cs="Arial"/>
          <w:sz w:val="23"/>
          <w:szCs w:val="23"/>
        </w:rPr>
        <w:t>I</w:t>
      </w:r>
      <w:r w:rsidR="005A5A76" w:rsidRPr="00663ACF">
        <w:rPr>
          <w:rFonts w:ascii="Arial" w:hAnsi="Arial" w:cs="Arial"/>
          <w:sz w:val="23"/>
          <w:szCs w:val="23"/>
        </w:rPr>
        <w:t>V</w:t>
      </w:r>
      <w:r w:rsidR="008147BB" w:rsidRPr="00663ACF">
        <w:rPr>
          <w:rFonts w:ascii="Arial" w:hAnsi="Arial" w:cs="Arial"/>
          <w:sz w:val="23"/>
          <w:szCs w:val="23"/>
        </w:rPr>
        <w:t>.1.</w:t>
      </w:r>
      <w:r w:rsidR="003A725A" w:rsidRPr="00663ACF">
        <w:rPr>
          <w:rFonts w:ascii="Arial" w:hAnsi="Arial" w:cs="Arial"/>
          <w:sz w:val="23"/>
          <w:szCs w:val="23"/>
        </w:rPr>
        <w:t>1</w:t>
      </w:r>
      <w:r w:rsidR="00074AE4" w:rsidRPr="00663ACF">
        <w:rPr>
          <w:rFonts w:ascii="Arial" w:hAnsi="Arial" w:cs="Arial"/>
          <w:sz w:val="23"/>
          <w:szCs w:val="23"/>
        </w:rPr>
        <w:t xml:space="preserve">. </w:t>
      </w:r>
      <w:r w:rsidR="008147BB" w:rsidRPr="00663ACF">
        <w:rPr>
          <w:rFonts w:ascii="Arial" w:hAnsi="Arial" w:cs="Arial"/>
          <w:sz w:val="23"/>
          <w:szCs w:val="23"/>
        </w:rPr>
        <w:t>Parametry źródeł emisji do powietrza z instalacji</w:t>
      </w:r>
      <w:r w:rsidR="003A725A" w:rsidRPr="00663ACF">
        <w:rPr>
          <w:rFonts w:ascii="Arial" w:hAnsi="Arial" w:cs="Arial"/>
          <w:sz w:val="23"/>
          <w:szCs w:val="23"/>
        </w:rPr>
        <w:t xml:space="preserve"> termicznego przekształcania odpadów (I1) </w:t>
      </w:r>
      <w:r w:rsidR="00CE3FAA" w:rsidRPr="00663ACF">
        <w:rPr>
          <w:rFonts w:ascii="Arial" w:hAnsi="Arial" w:cs="Arial"/>
          <w:sz w:val="23"/>
          <w:szCs w:val="23"/>
        </w:rPr>
        <w:t>:</w:t>
      </w:r>
    </w:p>
    <w:p w:rsidR="008A40F8" w:rsidRPr="00663ACF" w:rsidRDefault="008A40F8" w:rsidP="00857F20">
      <w:pPr>
        <w:keepNext w:val="0"/>
        <w:suppressAutoHyphens/>
        <w:autoSpaceDE w:val="0"/>
        <w:autoSpaceDN w:val="0"/>
        <w:adjustRightInd w:val="0"/>
        <w:spacing w:before="0" w:after="0"/>
        <w:ind w:firstLine="0"/>
        <w:contextualSpacing/>
        <w:rPr>
          <w:rFonts w:ascii="Arial" w:eastAsia="Calibri" w:hAnsi="Arial" w:cs="Arial"/>
          <w:sz w:val="23"/>
          <w:szCs w:val="23"/>
          <w:lang w:eastAsia="en-US"/>
        </w:rPr>
      </w:pPr>
    </w:p>
    <w:p w:rsidR="00BF752C" w:rsidRPr="00663ACF" w:rsidRDefault="008147BB" w:rsidP="00D03762">
      <w:pPr>
        <w:keepNext w:val="0"/>
        <w:suppressAutoHyphens/>
        <w:autoSpaceDE w:val="0"/>
        <w:autoSpaceDN w:val="0"/>
        <w:adjustRightInd w:val="0"/>
        <w:spacing w:before="0" w:after="0"/>
        <w:ind w:firstLine="0"/>
        <w:contextualSpacing/>
        <w:rPr>
          <w:rFonts w:ascii="Arial" w:eastAsia="Calibri" w:hAnsi="Arial" w:cs="Arial"/>
          <w:sz w:val="23"/>
          <w:szCs w:val="23"/>
          <w:lang w:eastAsia="en-US"/>
        </w:rPr>
      </w:pPr>
      <w:r w:rsidRPr="00663ACF">
        <w:rPr>
          <w:rFonts w:ascii="Arial" w:hAnsi="Arial" w:cs="Arial"/>
          <w:b/>
          <w:sz w:val="23"/>
          <w:szCs w:val="23"/>
        </w:rPr>
        <w:t xml:space="preserve">Tabela </w:t>
      </w:r>
      <w:r w:rsidR="00724127" w:rsidRPr="00663ACF">
        <w:rPr>
          <w:rFonts w:ascii="Arial" w:hAnsi="Arial" w:cs="Arial"/>
          <w:b/>
          <w:sz w:val="23"/>
          <w:szCs w:val="23"/>
        </w:rPr>
        <w:t>n</w:t>
      </w:r>
      <w:r w:rsidRPr="00663ACF">
        <w:rPr>
          <w:rFonts w:ascii="Arial" w:hAnsi="Arial" w:cs="Arial"/>
          <w:b/>
          <w:sz w:val="23"/>
          <w:szCs w:val="23"/>
        </w:rPr>
        <w:t xml:space="preserve">r </w:t>
      </w:r>
      <w:r w:rsidR="00971031" w:rsidRPr="00663ACF">
        <w:rPr>
          <w:rFonts w:ascii="Arial" w:hAnsi="Arial" w:cs="Arial"/>
          <w:b/>
          <w:sz w:val="23"/>
          <w:szCs w:val="23"/>
        </w:rPr>
        <w:t>1</w:t>
      </w:r>
      <w:r w:rsidR="00724127" w:rsidRPr="00663ACF">
        <w:rPr>
          <w:rFonts w:ascii="Arial" w:hAnsi="Arial" w:cs="Arial"/>
          <w:b/>
          <w:sz w:val="23"/>
          <w:szCs w:val="23"/>
        </w:rPr>
        <w:t>1</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2511"/>
        <w:gridCol w:w="1037"/>
        <w:gridCol w:w="738"/>
        <w:gridCol w:w="1182"/>
        <w:gridCol w:w="1180"/>
        <w:gridCol w:w="1178"/>
        <w:gridCol w:w="1031"/>
      </w:tblGrid>
      <w:tr w:rsidR="00D03762" w:rsidRPr="00663ACF" w:rsidTr="008A7CB2">
        <w:trPr>
          <w:trHeight w:val="20"/>
          <w:tblHeader/>
        </w:trPr>
        <w:tc>
          <w:tcPr>
            <w:tcW w:w="310" w:type="pct"/>
            <w:vMerge w:val="restart"/>
            <w:shd w:val="pct10" w:color="auto" w:fill="FFFFFF"/>
            <w:tcMar>
              <w:left w:w="0" w:type="dxa"/>
              <w:right w:w="0" w:type="dxa"/>
            </w:tcMar>
            <w:vAlign w:val="center"/>
          </w:tcPr>
          <w:p w:rsidR="00D03762" w:rsidRPr="00663ACF" w:rsidRDefault="00D03762" w:rsidP="00334C40">
            <w:pPr>
              <w:keepNext w:val="0"/>
              <w:suppressAutoHyphens/>
              <w:spacing w:after="0"/>
              <w:ind w:firstLine="142"/>
              <w:contextualSpacing/>
              <w:jc w:val="left"/>
              <w:rPr>
                <w:rFonts w:ascii="Arial" w:hAnsi="Arial" w:cs="Arial"/>
                <w:b/>
                <w:sz w:val="21"/>
                <w:szCs w:val="21"/>
              </w:rPr>
            </w:pPr>
            <w:r w:rsidRPr="00663ACF">
              <w:rPr>
                <w:rFonts w:ascii="Arial" w:hAnsi="Arial" w:cs="Arial"/>
                <w:b/>
                <w:sz w:val="21"/>
                <w:szCs w:val="21"/>
              </w:rPr>
              <w:t>Lp.</w:t>
            </w:r>
          </w:p>
        </w:tc>
        <w:tc>
          <w:tcPr>
            <w:tcW w:w="1329" w:type="pct"/>
            <w:vMerge w:val="restart"/>
            <w:shd w:val="pct10" w:color="auto" w:fill="FFFFFF"/>
            <w:vAlign w:val="center"/>
          </w:tcPr>
          <w:p w:rsidR="00D03762" w:rsidRPr="00663ACF" w:rsidRDefault="00D03762" w:rsidP="00334C40">
            <w:pPr>
              <w:keepNext w:val="0"/>
              <w:suppressAutoHyphens/>
              <w:spacing w:after="0" w:line="276" w:lineRule="auto"/>
              <w:ind w:firstLine="0"/>
              <w:contextualSpacing/>
              <w:jc w:val="left"/>
              <w:rPr>
                <w:rFonts w:ascii="Arial" w:hAnsi="Arial" w:cs="Arial"/>
                <w:b/>
                <w:sz w:val="21"/>
                <w:szCs w:val="21"/>
              </w:rPr>
            </w:pPr>
            <w:r w:rsidRPr="00663ACF">
              <w:rPr>
                <w:rFonts w:ascii="Arial" w:hAnsi="Arial" w:cs="Arial"/>
                <w:b/>
                <w:sz w:val="21"/>
                <w:szCs w:val="21"/>
              </w:rPr>
              <w:t>Źródło emisji</w:t>
            </w:r>
          </w:p>
        </w:tc>
        <w:tc>
          <w:tcPr>
            <w:tcW w:w="549" w:type="pct"/>
            <w:vMerge w:val="restart"/>
            <w:shd w:val="pct10" w:color="auto" w:fill="FFFFFF"/>
            <w:vAlign w:val="center"/>
          </w:tcPr>
          <w:p w:rsidR="00D03762" w:rsidRPr="00663ACF" w:rsidRDefault="00D03762" w:rsidP="00334C40">
            <w:pPr>
              <w:keepNext w:val="0"/>
              <w:suppressAutoHyphens/>
              <w:spacing w:after="0" w:line="276" w:lineRule="auto"/>
              <w:ind w:firstLine="0"/>
              <w:contextualSpacing/>
              <w:rPr>
                <w:rFonts w:ascii="Arial" w:hAnsi="Arial" w:cs="Arial"/>
                <w:b/>
                <w:sz w:val="21"/>
                <w:szCs w:val="21"/>
              </w:rPr>
            </w:pPr>
            <w:r w:rsidRPr="00663ACF">
              <w:rPr>
                <w:rFonts w:ascii="Arial" w:hAnsi="Arial" w:cs="Arial"/>
                <w:b/>
                <w:sz w:val="21"/>
                <w:szCs w:val="21"/>
              </w:rPr>
              <w:t>Nr</w:t>
            </w:r>
          </w:p>
          <w:p w:rsidR="00D03762" w:rsidRPr="00663ACF" w:rsidRDefault="00D03762" w:rsidP="00334C40">
            <w:pPr>
              <w:keepNext w:val="0"/>
              <w:suppressAutoHyphens/>
              <w:spacing w:after="0" w:line="276" w:lineRule="auto"/>
              <w:ind w:firstLine="0"/>
              <w:contextualSpacing/>
              <w:rPr>
                <w:rFonts w:ascii="Arial" w:hAnsi="Arial" w:cs="Arial"/>
                <w:b/>
                <w:sz w:val="21"/>
                <w:szCs w:val="21"/>
              </w:rPr>
            </w:pPr>
            <w:r w:rsidRPr="00663ACF">
              <w:rPr>
                <w:rFonts w:ascii="Arial" w:hAnsi="Arial" w:cs="Arial"/>
                <w:b/>
                <w:sz w:val="21"/>
                <w:szCs w:val="21"/>
              </w:rPr>
              <w:t>emitora</w:t>
            </w:r>
          </w:p>
        </w:tc>
        <w:tc>
          <w:tcPr>
            <w:tcW w:w="2812" w:type="pct"/>
            <w:gridSpan w:val="5"/>
            <w:tcBorders>
              <w:bottom w:val="single" w:sz="4" w:space="0" w:color="auto"/>
            </w:tcBorders>
            <w:shd w:val="pct10" w:color="auto" w:fill="FFFFFF"/>
            <w:vAlign w:val="center"/>
          </w:tcPr>
          <w:p w:rsidR="00D03762" w:rsidRPr="00663ACF" w:rsidRDefault="00D03762" w:rsidP="00334C40">
            <w:pPr>
              <w:keepNext w:val="0"/>
              <w:suppressAutoHyphens/>
              <w:spacing w:after="0" w:line="276" w:lineRule="auto"/>
              <w:ind w:firstLine="0"/>
              <w:contextualSpacing/>
              <w:jc w:val="center"/>
              <w:rPr>
                <w:rFonts w:ascii="Arial" w:hAnsi="Arial" w:cs="Arial"/>
                <w:b/>
                <w:sz w:val="21"/>
                <w:szCs w:val="21"/>
              </w:rPr>
            </w:pPr>
            <w:r w:rsidRPr="00663ACF">
              <w:rPr>
                <w:rFonts w:ascii="Arial" w:hAnsi="Arial" w:cs="Arial"/>
                <w:b/>
                <w:sz w:val="21"/>
                <w:szCs w:val="21"/>
              </w:rPr>
              <w:t>Parametry emitora</w:t>
            </w:r>
          </w:p>
        </w:tc>
      </w:tr>
      <w:tr w:rsidR="00D03762" w:rsidRPr="00663ACF" w:rsidTr="008A7CB2">
        <w:trPr>
          <w:trHeight w:val="20"/>
          <w:tblHeader/>
        </w:trPr>
        <w:tc>
          <w:tcPr>
            <w:tcW w:w="310" w:type="pct"/>
            <w:vMerge/>
            <w:shd w:val="clear" w:color="auto" w:fill="FFFFFF"/>
            <w:tcMar>
              <w:left w:w="0" w:type="dxa"/>
              <w:right w:w="0" w:type="dxa"/>
            </w:tcMar>
            <w:vAlign w:val="center"/>
          </w:tcPr>
          <w:p w:rsidR="00D03762" w:rsidRPr="00663ACF" w:rsidRDefault="00D03762" w:rsidP="00334C40">
            <w:pPr>
              <w:keepNext w:val="0"/>
              <w:suppressAutoHyphens/>
              <w:spacing w:after="0"/>
              <w:ind w:firstLine="142"/>
              <w:contextualSpacing/>
              <w:jc w:val="left"/>
              <w:rPr>
                <w:rFonts w:ascii="Arial" w:hAnsi="Arial" w:cs="Arial"/>
                <w:b/>
                <w:sz w:val="21"/>
                <w:szCs w:val="21"/>
              </w:rPr>
            </w:pPr>
          </w:p>
        </w:tc>
        <w:tc>
          <w:tcPr>
            <w:tcW w:w="1329" w:type="pct"/>
            <w:vMerge/>
            <w:shd w:val="clear" w:color="auto" w:fill="FFFFFF"/>
            <w:vAlign w:val="center"/>
          </w:tcPr>
          <w:p w:rsidR="00D03762" w:rsidRPr="00663ACF" w:rsidRDefault="00D03762" w:rsidP="00334C40">
            <w:pPr>
              <w:keepNext w:val="0"/>
              <w:suppressAutoHyphens/>
              <w:spacing w:after="0" w:line="276" w:lineRule="auto"/>
              <w:contextualSpacing/>
              <w:jc w:val="left"/>
              <w:rPr>
                <w:rFonts w:ascii="Arial" w:hAnsi="Arial" w:cs="Arial"/>
                <w:b/>
                <w:sz w:val="21"/>
                <w:szCs w:val="21"/>
              </w:rPr>
            </w:pPr>
          </w:p>
        </w:tc>
        <w:tc>
          <w:tcPr>
            <w:tcW w:w="549" w:type="pct"/>
            <w:vMerge/>
            <w:shd w:val="clear" w:color="auto" w:fill="FFFFFF"/>
            <w:vAlign w:val="center"/>
          </w:tcPr>
          <w:p w:rsidR="00D03762" w:rsidRPr="00663ACF" w:rsidRDefault="00D03762" w:rsidP="00334C40">
            <w:pPr>
              <w:keepNext w:val="0"/>
              <w:suppressAutoHyphens/>
              <w:spacing w:after="0" w:line="276" w:lineRule="auto"/>
              <w:contextualSpacing/>
              <w:jc w:val="center"/>
              <w:rPr>
                <w:rFonts w:ascii="Arial" w:hAnsi="Arial" w:cs="Arial"/>
                <w:b/>
                <w:sz w:val="21"/>
                <w:szCs w:val="21"/>
              </w:rPr>
            </w:pPr>
          </w:p>
        </w:tc>
        <w:tc>
          <w:tcPr>
            <w:tcW w:w="391" w:type="pct"/>
            <w:shd w:val="pct10" w:color="auto" w:fill="FFFFFF"/>
            <w:vAlign w:val="center"/>
          </w:tcPr>
          <w:p w:rsidR="00D03762" w:rsidRPr="00663ACF" w:rsidRDefault="00D03762" w:rsidP="006212C8">
            <w:pPr>
              <w:keepNext w:val="0"/>
              <w:suppressAutoHyphens/>
              <w:spacing w:after="0" w:line="276" w:lineRule="auto"/>
              <w:ind w:firstLine="0"/>
              <w:contextualSpacing/>
              <w:jc w:val="center"/>
              <w:rPr>
                <w:rFonts w:ascii="Arial" w:hAnsi="Arial" w:cs="Arial"/>
                <w:b/>
                <w:sz w:val="21"/>
                <w:szCs w:val="21"/>
              </w:rPr>
            </w:pPr>
            <w:r w:rsidRPr="00663ACF">
              <w:rPr>
                <w:rFonts w:ascii="Arial" w:hAnsi="Arial" w:cs="Arial"/>
                <w:b/>
                <w:sz w:val="21"/>
                <w:szCs w:val="21"/>
              </w:rPr>
              <w:t>H</w:t>
            </w:r>
          </w:p>
          <w:p w:rsidR="00D03762" w:rsidRPr="00663ACF" w:rsidRDefault="00D03762" w:rsidP="006212C8">
            <w:pPr>
              <w:keepNext w:val="0"/>
              <w:suppressAutoHyphens/>
              <w:spacing w:after="0" w:line="276" w:lineRule="auto"/>
              <w:ind w:firstLine="0"/>
              <w:contextualSpacing/>
              <w:jc w:val="center"/>
              <w:rPr>
                <w:rFonts w:ascii="Arial" w:hAnsi="Arial" w:cs="Arial"/>
                <w:b/>
                <w:sz w:val="21"/>
                <w:szCs w:val="21"/>
              </w:rPr>
            </w:pPr>
            <w:r w:rsidRPr="00663ACF">
              <w:rPr>
                <w:rFonts w:ascii="Arial" w:hAnsi="Arial" w:cs="Arial"/>
                <w:b/>
                <w:sz w:val="21"/>
                <w:szCs w:val="21"/>
              </w:rPr>
              <w:t>[m]</w:t>
            </w:r>
          </w:p>
        </w:tc>
        <w:tc>
          <w:tcPr>
            <w:tcW w:w="626" w:type="pct"/>
            <w:shd w:val="pct10" w:color="auto" w:fill="FFFFFF"/>
            <w:vAlign w:val="center"/>
          </w:tcPr>
          <w:p w:rsidR="00D03762" w:rsidRPr="00663ACF" w:rsidRDefault="00D03762" w:rsidP="006212C8">
            <w:pPr>
              <w:keepNext w:val="0"/>
              <w:suppressAutoHyphens/>
              <w:spacing w:after="0" w:line="276" w:lineRule="auto"/>
              <w:ind w:firstLine="0"/>
              <w:contextualSpacing/>
              <w:jc w:val="center"/>
              <w:rPr>
                <w:rFonts w:ascii="Arial" w:hAnsi="Arial" w:cs="Arial"/>
                <w:b/>
                <w:sz w:val="21"/>
                <w:szCs w:val="21"/>
              </w:rPr>
            </w:pPr>
            <w:r w:rsidRPr="00663ACF">
              <w:rPr>
                <w:rFonts w:ascii="Arial" w:hAnsi="Arial" w:cs="Arial"/>
                <w:b/>
                <w:sz w:val="21"/>
                <w:szCs w:val="21"/>
              </w:rPr>
              <w:t>D</w:t>
            </w:r>
          </w:p>
          <w:p w:rsidR="00D03762" w:rsidRPr="00663ACF" w:rsidRDefault="00D03762" w:rsidP="006212C8">
            <w:pPr>
              <w:keepNext w:val="0"/>
              <w:suppressAutoHyphens/>
              <w:spacing w:after="0" w:line="276" w:lineRule="auto"/>
              <w:ind w:firstLine="0"/>
              <w:contextualSpacing/>
              <w:jc w:val="center"/>
              <w:rPr>
                <w:rFonts w:ascii="Arial" w:hAnsi="Arial" w:cs="Arial"/>
                <w:b/>
                <w:sz w:val="21"/>
                <w:szCs w:val="21"/>
              </w:rPr>
            </w:pPr>
            <w:r w:rsidRPr="00663ACF">
              <w:rPr>
                <w:rFonts w:ascii="Arial" w:hAnsi="Arial" w:cs="Arial"/>
                <w:b/>
                <w:sz w:val="21"/>
                <w:szCs w:val="21"/>
              </w:rPr>
              <w:t>[m]</w:t>
            </w:r>
          </w:p>
        </w:tc>
        <w:tc>
          <w:tcPr>
            <w:tcW w:w="625" w:type="pct"/>
            <w:shd w:val="pct10" w:color="auto" w:fill="FFFFFF"/>
            <w:vAlign w:val="center"/>
          </w:tcPr>
          <w:p w:rsidR="00D03762" w:rsidRPr="00663ACF" w:rsidRDefault="00D03762" w:rsidP="006212C8">
            <w:pPr>
              <w:keepNext w:val="0"/>
              <w:suppressAutoHyphens/>
              <w:spacing w:after="0" w:line="276" w:lineRule="auto"/>
              <w:ind w:firstLine="0"/>
              <w:contextualSpacing/>
              <w:jc w:val="center"/>
              <w:rPr>
                <w:rFonts w:ascii="Arial" w:hAnsi="Arial" w:cs="Arial"/>
                <w:b/>
                <w:sz w:val="21"/>
                <w:szCs w:val="21"/>
              </w:rPr>
            </w:pPr>
            <w:r w:rsidRPr="00663ACF">
              <w:rPr>
                <w:rFonts w:ascii="Arial" w:hAnsi="Arial" w:cs="Arial"/>
                <w:b/>
                <w:sz w:val="21"/>
                <w:szCs w:val="21"/>
              </w:rPr>
              <w:t>V</w:t>
            </w:r>
          </w:p>
          <w:p w:rsidR="00D03762" w:rsidRPr="00663ACF" w:rsidRDefault="00D03762" w:rsidP="006212C8">
            <w:pPr>
              <w:keepNext w:val="0"/>
              <w:suppressAutoHyphens/>
              <w:spacing w:after="0" w:line="276" w:lineRule="auto"/>
              <w:ind w:firstLine="0"/>
              <w:contextualSpacing/>
              <w:jc w:val="center"/>
              <w:rPr>
                <w:rFonts w:ascii="Arial" w:hAnsi="Arial" w:cs="Arial"/>
                <w:b/>
                <w:sz w:val="21"/>
                <w:szCs w:val="21"/>
              </w:rPr>
            </w:pPr>
            <w:r w:rsidRPr="00663ACF">
              <w:rPr>
                <w:rFonts w:ascii="Arial" w:hAnsi="Arial" w:cs="Arial"/>
                <w:b/>
                <w:sz w:val="21"/>
                <w:szCs w:val="21"/>
              </w:rPr>
              <w:t>[m/s]</w:t>
            </w:r>
          </w:p>
        </w:tc>
        <w:tc>
          <w:tcPr>
            <w:tcW w:w="624" w:type="pct"/>
            <w:shd w:val="pct10" w:color="auto" w:fill="FFFFFF"/>
            <w:vAlign w:val="center"/>
          </w:tcPr>
          <w:p w:rsidR="00D03762" w:rsidRPr="00663ACF" w:rsidRDefault="00D03762" w:rsidP="006212C8">
            <w:pPr>
              <w:keepNext w:val="0"/>
              <w:suppressAutoHyphens/>
              <w:spacing w:after="0" w:line="276" w:lineRule="auto"/>
              <w:ind w:firstLine="0"/>
              <w:contextualSpacing/>
              <w:jc w:val="center"/>
              <w:rPr>
                <w:rFonts w:ascii="Arial" w:hAnsi="Arial" w:cs="Arial"/>
                <w:b/>
                <w:sz w:val="21"/>
                <w:szCs w:val="21"/>
              </w:rPr>
            </w:pPr>
            <w:r w:rsidRPr="00663ACF">
              <w:rPr>
                <w:rFonts w:ascii="Arial" w:hAnsi="Arial" w:cs="Arial"/>
                <w:b/>
                <w:sz w:val="21"/>
                <w:szCs w:val="21"/>
              </w:rPr>
              <w:t>Temp. gazów</w:t>
            </w:r>
          </w:p>
          <w:p w:rsidR="00D03762" w:rsidRPr="00663ACF" w:rsidRDefault="00D03762" w:rsidP="006212C8">
            <w:pPr>
              <w:keepNext w:val="0"/>
              <w:suppressAutoHyphens/>
              <w:spacing w:after="0" w:line="276" w:lineRule="auto"/>
              <w:ind w:firstLine="0"/>
              <w:contextualSpacing/>
              <w:jc w:val="center"/>
              <w:rPr>
                <w:rFonts w:ascii="Arial" w:hAnsi="Arial" w:cs="Arial"/>
                <w:b/>
                <w:sz w:val="21"/>
                <w:szCs w:val="21"/>
              </w:rPr>
            </w:pPr>
            <w:r w:rsidRPr="00663ACF">
              <w:rPr>
                <w:rFonts w:ascii="Arial" w:hAnsi="Arial" w:cs="Arial"/>
                <w:b/>
                <w:sz w:val="21"/>
                <w:szCs w:val="21"/>
              </w:rPr>
              <w:t>[K]</w:t>
            </w:r>
          </w:p>
        </w:tc>
        <w:tc>
          <w:tcPr>
            <w:tcW w:w="546" w:type="pct"/>
            <w:shd w:val="pct10" w:color="auto" w:fill="FFFFFF"/>
            <w:vAlign w:val="center"/>
          </w:tcPr>
          <w:p w:rsidR="00D03762" w:rsidRPr="00663ACF" w:rsidRDefault="00D03762" w:rsidP="006212C8">
            <w:pPr>
              <w:keepNext w:val="0"/>
              <w:suppressAutoHyphens/>
              <w:spacing w:after="0" w:line="276" w:lineRule="auto"/>
              <w:ind w:firstLine="0"/>
              <w:contextualSpacing/>
              <w:jc w:val="center"/>
              <w:rPr>
                <w:rFonts w:ascii="Arial" w:hAnsi="Arial" w:cs="Arial"/>
                <w:b/>
                <w:sz w:val="21"/>
                <w:szCs w:val="21"/>
              </w:rPr>
            </w:pPr>
            <w:r w:rsidRPr="00663ACF">
              <w:rPr>
                <w:rFonts w:ascii="Arial" w:hAnsi="Arial" w:cs="Arial"/>
                <w:b/>
                <w:sz w:val="21"/>
                <w:szCs w:val="21"/>
              </w:rPr>
              <w:t>Czas pracy emitora</w:t>
            </w:r>
          </w:p>
        </w:tc>
      </w:tr>
      <w:tr w:rsidR="00D03762" w:rsidRPr="00663ACF" w:rsidTr="008A7CB2">
        <w:trPr>
          <w:trHeight w:val="617"/>
          <w:tblHeader/>
        </w:trPr>
        <w:tc>
          <w:tcPr>
            <w:tcW w:w="310" w:type="pct"/>
            <w:shd w:val="clear" w:color="auto" w:fill="FFFFFF"/>
            <w:tcMar>
              <w:left w:w="0" w:type="dxa"/>
              <w:right w:w="0" w:type="dxa"/>
            </w:tcMar>
            <w:vAlign w:val="center"/>
          </w:tcPr>
          <w:p w:rsidR="00D03762" w:rsidRPr="00663ACF" w:rsidRDefault="00D03762" w:rsidP="00334C40">
            <w:pPr>
              <w:keepNext w:val="0"/>
              <w:suppressAutoHyphens/>
              <w:spacing w:after="0"/>
              <w:ind w:firstLine="142"/>
              <w:contextualSpacing/>
              <w:jc w:val="left"/>
              <w:rPr>
                <w:rFonts w:ascii="Arial" w:hAnsi="Arial" w:cs="Arial"/>
                <w:b/>
                <w:sz w:val="21"/>
                <w:szCs w:val="21"/>
              </w:rPr>
            </w:pPr>
            <w:r w:rsidRPr="00663ACF">
              <w:rPr>
                <w:rFonts w:ascii="Arial" w:hAnsi="Arial" w:cs="Arial"/>
                <w:b/>
                <w:sz w:val="21"/>
                <w:szCs w:val="21"/>
              </w:rPr>
              <w:t>1.</w:t>
            </w:r>
          </w:p>
        </w:tc>
        <w:tc>
          <w:tcPr>
            <w:tcW w:w="1329" w:type="pct"/>
            <w:shd w:val="clear" w:color="auto" w:fill="FFFFFF"/>
            <w:vAlign w:val="center"/>
          </w:tcPr>
          <w:p w:rsidR="00D03762" w:rsidRPr="00663ACF" w:rsidRDefault="00D03762" w:rsidP="00334C40">
            <w:pPr>
              <w:keepNext w:val="0"/>
              <w:suppressAutoHyphens/>
              <w:spacing w:after="0" w:line="276" w:lineRule="auto"/>
              <w:ind w:firstLine="0"/>
              <w:contextualSpacing/>
              <w:jc w:val="left"/>
              <w:rPr>
                <w:rFonts w:ascii="Arial" w:hAnsi="Arial" w:cs="Arial"/>
                <w:b/>
                <w:sz w:val="21"/>
                <w:szCs w:val="21"/>
              </w:rPr>
            </w:pPr>
            <w:r w:rsidRPr="00663ACF">
              <w:rPr>
                <w:rFonts w:ascii="Arial" w:hAnsi="Arial" w:cs="Arial"/>
                <w:sz w:val="21"/>
                <w:szCs w:val="21"/>
              </w:rPr>
              <w:t>Linia termicznego przekształcania odpadów</w:t>
            </w:r>
          </w:p>
        </w:tc>
        <w:tc>
          <w:tcPr>
            <w:tcW w:w="549" w:type="pct"/>
            <w:shd w:val="clear" w:color="auto" w:fill="FFFFFF"/>
            <w:vAlign w:val="center"/>
          </w:tcPr>
          <w:p w:rsidR="00D03762" w:rsidRPr="00663ACF" w:rsidRDefault="00D03762" w:rsidP="00334C40">
            <w:pPr>
              <w:keepNext w:val="0"/>
              <w:suppressAutoHyphens/>
              <w:spacing w:after="0" w:line="276" w:lineRule="auto"/>
              <w:ind w:firstLine="0"/>
              <w:contextualSpacing/>
              <w:rPr>
                <w:rFonts w:ascii="Arial" w:hAnsi="Arial" w:cs="Arial"/>
                <w:b/>
                <w:sz w:val="21"/>
                <w:szCs w:val="21"/>
              </w:rPr>
            </w:pPr>
            <w:r w:rsidRPr="00663ACF">
              <w:rPr>
                <w:rFonts w:ascii="Arial" w:hAnsi="Arial" w:cs="Arial"/>
                <w:b/>
                <w:sz w:val="21"/>
                <w:szCs w:val="21"/>
              </w:rPr>
              <w:t>E-P1</w:t>
            </w:r>
          </w:p>
        </w:tc>
        <w:tc>
          <w:tcPr>
            <w:tcW w:w="391" w:type="pct"/>
            <w:shd w:val="clear" w:color="auto" w:fill="FFFFFF"/>
            <w:vAlign w:val="center"/>
          </w:tcPr>
          <w:p w:rsidR="00D03762" w:rsidRPr="00663ACF" w:rsidRDefault="00D03762" w:rsidP="00334C40">
            <w:pPr>
              <w:keepNext w:val="0"/>
              <w:suppressAutoHyphens/>
              <w:spacing w:after="0" w:line="276" w:lineRule="auto"/>
              <w:contextualSpacing/>
              <w:jc w:val="center"/>
              <w:rPr>
                <w:rFonts w:ascii="Arial" w:hAnsi="Arial" w:cs="Arial"/>
                <w:sz w:val="21"/>
                <w:szCs w:val="21"/>
              </w:rPr>
            </w:pPr>
            <w:r w:rsidRPr="00663ACF">
              <w:rPr>
                <w:rFonts w:ascii="Arial" w:hAnsi="Arial" w:cs="Arial"/>
                <w:sz w:val="21"/>
                <w:szCs w:val="21"/>
              </w:rPr>
              <w:t>449,0</w:t>
            </w:r>
          </w:p>
        </w:tc>
        <w:tc>
          <w:tcPr>
            <w:tcW w:w="626" w:type="pct"/>
            <w:shd w:val="clear" w:color="auto" w:fill="FFFFFF"/>
            <w:vAlign w:val="center"/>
          </w:tcPr>
          <w:p w:rsidR="00D03762" w:rsidRPr="00663ACF" w:rsidRDefault="00D03762" w:rsidP="00334C40">
            <w:pPr>
              <w:keepNext w:val="0"/>
              <w:suppressAutoHyphens/>
              <w:spacing w:after="0" w:line="276" w:lineRule="auto"/>
              <w:ind w:firstLine="0"/>
              <w:contextualSpacing/>
              <w:jc w:val="left"/>
              <w:rPr>
                <w:rFonts w:ascii="Arial" w:hAnsi="Arial" w:cs="Arial"/>
                <w:sz w:val="21"/>
                <w:szCs w:val="21"/>
              </w:rPr>
            </w:pPr>
            <w:r w:rsidRPr="00663ACF">
              <w:rPr>
                <w:rFonts w:ascii="Arial" w:hAnsi="Arial" w:cs="Arial"/>
                <w:sz w:val="21"/>
                <w:szCs w:val="21"/>
              </w:rPr>
              <w:t>1,8</w:t>
            </w:r>
          </w:p>
        </w:tc>
        <w:tc>
          <w:tcPr>
            <w:tcW w:w="625" w:type="pct"/>
            <w:shd w:val="clear" w:color="auto" w:fill="FFFFFF"/>
            <w:vAlign w:val="center"/>
          </w:tcPr>
          <w:p w:rsidR="00D03762" w:rsidRPr="00663ACF" w:rsidRDefault="00D03762" w:rsidP="00334C40">
            <w:pPr>
              <w:keepNext w:val="0"/>
              <w:suppressAutoHyphens/>
              <w:spacing w:after="0" w:line="276" w:lineRule="auto"/>
              <w:ind w:firstLine="0"/>
              <w:contextualSpacing/>
              <w:rPr>
                <w:rFonts w:ascii="Arial" w:hAnsi="Arial" w:cs="Arial"/>
                <w:sz w:val="21"/>
                <w:szCs w:val="21"/>
              </w:rPr>
            </w:pPr>
            <w:r w:rsidRPr="00663ACF">
              <w:rPr>
                <w:rFonts w:ascii="Arial" w:hAnsi="Arial" w:cs="Arial"/>
                <w:sz w:val="21"/>
                <w:szCs w:val="21"/>
              </w:rPr>
              <w:t>10,74</w:t>
            </w:r>
          </w:p>
        </w:tc>
        <w:tc>
          <w:tcPr>
            <w:tcW w:w="624" w:type="pct"/>
            <w:shd w:val="clear" w:color="auto" w:fill="FFFFFF"/>
            <w:vAlign w:val="center"/>
          </w:tcPr>
          <w:p w:rsidR="00D03762" w:rsidRPr="00663ACF" w:rsidRDefault="00D03762" w:rsidP="00334C40">
            <w:pPr>
              <w:keepNext w:val="0"/>
              <w:suppressAutoHyphens/>
              <w:spacing w:after="0" w:line="276" w:lineRule="auto"/>
              <w:ind w:firstLine="0"/>
              <w:contextualSpacing/>
              <w:rPr>
                <w:rFonts w:ascii="Arial" w:hAnsi="Arial" w:cs="Arial"/>
                <w:sz w:val="21"/>
                <w:szCs w:val="21"/>
              </w:rPr>
            </w:pPr>
            <w:r w:rsidRPr="00663ACF">
              <w:rPr>
                <w:rFonts w:ascii="Arial" w:hAnsi="Arial" w:cs="Arial"/>
                <w:sz w:val="21"/>
                <w:szCs w:val="21"/>
              </w:rPr>
              <w:t>413</w:t>
            </w:r>
          </w:p>
        </w:tc>
        <w:tc>
          <w:tcPr>
            <w:tcW w:w="546" w:type="pct"/>
            <w:shd w:val="clear" w:color="auto" w:fill="FFFFFF"/>
            <w:vAlign w:val="center"/>
          </w:tcPr>
          <w:p w:rsidR="00D03762" w:rsidRPr="00663ACF" w:rsidRDefault="00D03762" w:rsidP="00334C40">
            <w:pPr>
              <w:keepNext w:val="0"/>
              <w:suppressAutoHyphens/>
              <w:spacing w:after="0" w:line="276" w:lineRule="auto"/>
              <w:ind w:firstLine="0"/>
              <w:contextualSpacing/>
              <w:rPr>
                <w:rFonts w:ascii="Arial" w:hAnsi="Arial" w:cs="Arial"/>
                <w:sz w:val="21"/>
                <w:szCs w:val="21"/>
              </w:rPr>
            </w:pPr>
            <w:r w:rsidRPr="00663ACF">
              <w:rPr>
                <w:rFonts w:ascii="Arial" w:hAnsi="Arial" w:cs="Arial"/>
                <w:sz w:val="21"/>
                <w:szCs w:val="21"/>
              </w:rPr>
              <w:t>8000</w:t>
            </w:r>
          </w:p>
        </w:tc>
      </w:tr>
      <w:tr w:rsidR="00D03762" w:rsidRPr="00663ACF" w:rsidTr="008A7CB2">
        <w:trPr>
          <w:trHeight w:val="617"/>
          <w:tblHeader/>
        </w:trPr>
        <w:tc>
          <w:tcPr>
            <w:tcW w:w="310" w:type="pct"/>
            <w:shd w:val="clear" w:color="auto" w:fill="FFFFFF"/>
            <w:tcMar>
              <w:left w:w="0" w:type="dxa"/>
              <w:right w:w="0" w:type="dxa"/>
            </w:tcMar>
            <w:vAlign w:val="center"/>
          </w:tcPr>
          <w:p w:rsidR="00D03762" w:rsidRPr="00663ACF" w:rsidRDefault="00D03762" w:rsidP="00334C40">
            <w:pPr>
              <w:keepNext w:val="0"/>
              <w:suppressAutoHyphens/>
              <w:spacing w:after="0"/>
              <w:ind w:firstLine="142"/>
              <w:contextualSpacing/>
              <w:jc w:val="left"/>
              <w:rPr>
                <w:rFonts w:ascii="Arial" w:hAnsi="Arial" w:cs="Arial"/>
                <w:b/>
                <w:sz w:val="21"/>
                <w:szCs w:val="21"/>
              </w:rPr>
            </w:pPr>
            <w:r w:rsidRPr="00663ACF">
              <w:rPr>
                <w:rFonts w:ascii="Arial" w:hAnsi="Arial" w:cs="Arial"/>
                <w:b/>
                <w:sz w:val="21"/>
                <w:szCs w:val="21"/>
              </w:rPr>
              <w:t>2.</w:t>
            </w:r>
          </w:p>
        </w:tc>
        <w:tc>
          <w:tcPr>
            <w:tcW w:w="1329" w:type="pct"/>
            <w:shd w:val="clear" w:color="auto" w:fill="FFFFFF"/>
            <w:vAlign w:val="center"/>
          </w:tcPr>
          <w:p w:rsidR="00D03762" w:rsidRPr="00663ACF" w:rsidRDefault="00D03762" w:rsidP="00334C40">
            <w:pPr>
              <w:keepNext w:val="0"/>
              <w:suppressAutoHyphens/>
              <w:spacing w:after="0" w:line="276" w:lineRule="auto"/>
              <w:ind w:firstLine="0"/>
              <w:contextualSpacing/>
              <w:jc w:val="left"/>
              <w:rPr>
                <w:rFonts w:ascii="Arial" w:hAnsi="Arial" w:cs="Arial"/>
                <w:b/>
                <w:sz w:val="21"/>
                <w:szCs w:val="21"/>
              </w:rPr>
            </w:pPr>
            <w:r w:rsidRPr="00663ACF">
              <w:rPr>
                <w:rFonts w:ascii="Arial" w:hAnsi="Arial" w:cs="Arial"/>
                <w:sz w:val="21"/>
                <w:szCs w:val="21"/>
              </w:rPr>
              <w:t>Zbiornik (silos) odpadów paleniskowych - pyły lotne z systemu oczyszczania spalin</w:t>
            </w:r>
          </w:p>
        </w:tc>
        <w:tc>
          <w:tcPr>
            <w:tcW w:w="549" w:type="pct"/>
            <w:shd w:val="clear" w:color="auto" w:fill="FFFFFF"/>
            <w:vAlign w:val="center"/>
          </w:tcPr>
          <w:p w:rsidR="00D03762" w:rsidRPr="00663ACF" w:rsidRDefault="00D03762" w:rsidP="00334C40">
            <w:pPr>
              <w:keepNext w:val="0"/>
              <w:suppressAutoHyphens/>
              <w:spacing w:after="0" w:line="276" w:lineRule="auto"/>
              <w:ind w:firstLine="0"/>
              <w:contextualSpacing/>
              <w:rPr>
                <w:rFonts w:ascii="Arial" w:hAnsi="Arial" w:cs="Arial"/>
                <w:b/>
                <w:sz w:val="21"/>
                <w:szCs w:val="21"/>
              </w:rPr>
            </w:pPr>
            <w:r w:rsidRPr="00663ACF">
              <w:rPr>
                <w:rFonts w:ascii="Arial" w:hAnsi="Arial" w:cs="Arial"/>
                <w:b/>
                <w:sz w:val="21"/>
                <w:szCs w:val="21"/>
              </w:rPr>
              <w:t>E-P2/1</w:t>
            </w:r>
          </w:p>
        </w:tc>
        <w:tc>
          <w:tcPr>
            <w:tcW w:w="391" w:type="pct"/>
            <w:shd w:val="clear" w:color="auto" w:fill="FFFFFF"/>
            <w:vAlign w:val="center"/>
          </w:tcPr>
          <w:p w:rsidR="00D03762" w:rsidRPr="00663ACF" w:rsidRDefault="00D03762" w:rsidP="00334C40">
            <w:pPr>
              <w:keepNext w:val="0"/>
              <w:suppressAutoHyphens/>
              <w:spacing w:after="0" w:line="276" w:lineRule="auto"/>
              <w:contextualSpacing/>
              <w:jc w:val="center"/>
              <w:rPr>
                <w:rFonts w:ascii="Arial" w:hAnsi="Arial" w:cs="Arial"/>
                <w:sz w:val="21"/>
                <w:szCs w:val="21"/>
              </w:rPr>
            </w:pPr>
            <w:r w:rsidRPr="00663ACF">
              <w:rPr>
                <w:rFonts w:ascii="Arial" w:hAnsi="Arial" w:cs="Arial"/>
                <w:sz w:val="21"/>
                <w:szCs w:val="21"/>
              </w:rPr>
              <w:t>226,0</w:t>
            </w:r>
          </w:p>
        </w:tc>
        <w:tc>
          <w:tcPr>
            <w:tcW w:w="626" w:type="pct"/>
            <w:shd w:val="clear" w:color="auto" w:fill="FFFFFF"/>
            <w:vAlign w:val="center"/>
          </w:tcPr>
          <w:p w:rsidR="00D03762" w:rsidRPr="00663ACF" w:rsidRDefault="00D03762" w:rsidP="00334C40">
            <w:pPr>
              <w:keepNext w:val="0"/>
              <w:suppressAutoHyphens/>
              <w:spacing w:after="0" w:line="276" w:lineRule="auto"/>
              <w:ind w:firstLine="0"/>
              <w:contextualSpacing/>
              <w:jc w:val="left"/>
              <w:rPr>
                <w:rFonts w:ascii="Arial" w:hAnsi="Arial" w:cs="Arial"/>
                <w:sz w:val="21"/>
                <w:szCs w:val="21"/>
              </w:rPr>
            </w:pPr>
            <w:r w:rsidRPr="00663ACF">
              <w:rPr>
                <w:rFonts w:ascii="Arial" w:hAnsi="Arial" w:cs="Arial"/>
                <w:sz w:val="21"/>
                <w:szCs w:val="21"/>
              </w:rPr>
              <w:t>0,3 x 0,2</w:t>
            </w:r>
          </w:p>
        </w:tc>
        <w:tc>
          <w:tcPr>
            <w:tcW w:w="625" w:type="pct"/>
            <w:shd w:val="clear" w:color="auto" w:fill="FFFFFF"/>
            <w:vAlign w:val="center"/>
          </w:tcPr>
          <w:p w:rsidR="00D03762" w:rsidRPr="00663ACF" w:rsidRDefault="00D03762" w:rsidP="00334C40">
            <w:pPr>
              <w:keepNext w:val="0"/>
              <w:suppressAutoHyphens/>
              <w:spacing w:after="0" w:line="276" w:lineRule="auto"/>
              <w:ind w:firstLine="0"/>
              <w:contextualSpacing/>
              <w:rPr>
                <w:rFonts w:ascii="Arial" w:hAnsi="Arial" w:cs="Arial"/>
                <w:sz w:val="21"/>
                <w:szCs w:val="21"/>
              </w:rPr>
            </w:pPr>
            <w:r w:rsidRPr="00663ACF">
              <w:rPr>
                <w:rFonts w:ascii="Arial" w:hAnsi="Arial" w:cs="Arial"/>
                <w:sz w:val="21"/>
                <w:szCs w:val="21"/>
              </w:rPr>
              <w:t>0,0</w:t>
            </w:r>
          </w:p>
          <w:p w:rsidR="00D03762" w:rsidRPr="00663ACF" w:rsidRDefault="00D03762" w:rsidP="00334C40">
            <w:pPr>
              <w:keepNext w:val="0"/>
              <w:suppressAutoHyphens/>
              <w:spacing w:after="0" w:line="276" w:lineRule="auto"/>
              <w:ind w:firstLine="0"/>
              <w:contextualSpacing/>
              <w:rPr>
                <w:rFonts w:ascii="Arial" w:hAnsi="Arial" w:cs="Arial"/>
                <w:b/>
                <w:sz w:val="21"/>
                <w:szCs w:val="21"/>
              </w:rPr>
            </w:pPr>
            <w:r w:rsidRPr="00663ACF">
              <w:rPr>
                <w:rFonts w:ascii="Arial" w:hAnsi="Arial" w:cs="Arial"/>
                <w:sz w:val="21"/>
                <w:szCs w:val="21"/>
              </w:rPr>
              <w:t>(boczny)</w:t>
            </w:r>
          </w:p>
        </w:tc>
        <w:tc>
          <w:tcPr>
            <w:tcW w:w="624" w:type="pct"/>
            <w:shd w:val="clear" w:color="auto" w:fill="FFFFFF"/>
            <w:vAlign w:val="center"/>
          </w:tcPr>
          <w:p w:rsidR="00D03762" w:rsidRPr="00663ACF" w:rsidRDefault="00D03762" w:rsidP="00334C40">
            <w:pPr>
              <w:keepNext w:val="0"/>
              <w:suppressAutoHyphens/>
              <w:spacing w:after="0" w:line="276" w:lineRule="auto"/>
              <w:ind w:firstLine="0"/>
              <w:contextualSpacing/>
              <w:rPr>
                <w:rFonts w:ascii="Arial" w:hAnsi="Arial" w:cs="Arial"/>
                <w:sz w:val="21"/>
                <w:szCs w:val="21"/>
              </w:rPr>
            </w:pPr>
            <w:r w:rsidRPr="00663ACF">
              <w:rPr>
                <w:rFonts w:ascii="Arial" w:hAnsi="Arial" w:cs="Arial"/>
                <w:sz w:val="21"/>
                <w:szCs w:val="21"/>
              </w:rPr>
              <w:t>289</w:t>
            </w:r>
          </w:p>
        </w:tc>
        <w:tc>
          <w:tcPr>
            <w:tcW w:w="546" w:type="pct"/>
            <w:shd w:val="clear" w:color="auto" w:fill="FFFFFF"/>
            <w:vAlign w:val="center"/>
          </w:tcPr>
          <w:p w:rsidR="00D03762" w:rsidRPr="00663ACF" w:rsidRDefault="00D03762" w:rsidP="00334C40">
            <w:pPr>
              <w:keepNext w:val="0"/>
              <w:suppressAutoHyphens/>
              <w:spacing w:after="0" w:line="276" w:lineRule="auto"/>
              <w:ind w:firstLine="0"/>
              <w:contextualSpacing/>
              <w:rPr>
                <w:rFonts w:ascii="Arial" w:hAnsi="Arial" w:cs="Arial"/>
                <w:sz w:val="21"/>
                <w:szCs w:val="21"/>
              </w:rPr>
            </w:pPr>
            <w:r w:rsidRPr="00663ACF">
              <w:rPr>
                <w:rFonts w:ascii="Arial" w:hAnsi="Arial" w:cs="Arial"/>
                <w:sz w:val="21"/>
                <w:szCs w:val="21"/>
              </w:rPr>
              <w:t>8000</w:t>
            </w:r>
          </w:p>
        </w:tc>
      </w:tr>
      <w:tr w:rsidR="00D03762" w:rsidRPr="00663ACF" w:rsidTr="008A7CB2">
        <w:trPr>
          <w:trHeight w:val="617"/>
          <w:tblHeader/>
        </w:trPr>
        <w:tc>
          <w:tcPr>
            <w:tcW w:w="310" w:type="pct"/>
            <w:shd w:val="clear" w:color="auto" w:fill="FFFFFF"/>
            <w:tcMar>
              <w:left w:w="0" w:type="dxa"/>
              <w:right w:w="0" w:type="dxa"/>
            </w:tcMar>
            <w:vAlign w:val="center"/>
          </w:tcPr>
          <w:p w:rsidR="00D03762" w:rsidRPr="00663ACF" w:rsidRDefault="00D03762" w:rsidP="00334C40">
            <w:pPr>
              <w:keepNext w:val="0"/>
              <w:suppressAutoHyphens/>
              <w:spacing w:after="0"/>
              <w:ind w:firstLine="142"/>
              <w:contextualSpacing/>
              <w:jc w:val="left"/>
              <w:rPr>
                <w:rFonts w:ascii="Arial" w:hAnsi="Arial" w:cs="Arial"/>
                <w:b/>
                <w:sz w:val="21"/>
                <w:szCs w:val="21"/>
              </w:rPr>
            </w:pPr>
            <w:r w:rsidRPr="00663ACF">
              <w:rPr>
                <w:rFonts w:ascii="Arial" w:hAnsi="Arial" w:cs="Arial"/>
                <w:b/>
                <w:sz w:val="21"/>
                <w:szCs w:val="21"/>
              </w:rPr>
              <w:t>3.</w:t>
            </w:r>
          </w:p>
        </w:tc>
        <w:tc>
          <w:tcPr>
            <w:tcW w:w="1329" w:type="pct"/>
            <w:shd w:val="clear" w:color="auto" w:fill="FFFFFF"/>
            <w:vAlign w:val="center"/>
          </w:tcPr>
          <w:p w:rsidR="00D03762" w:rsidRPr="00663ACF" w:rsidRDefault="00D03762" w:rsidP="00334C40">
            <w:pPr>
              <w:keepNext w:val="0"/>
              <w:suppressAutoHyphens/>
              <w:spacing w:after="0" w:line="276" w:lineRule="auto"/>
              <w:ind w:firstLine="0"/>
              <w:contextualSpacing/>
              <w:jc w:val="left"/>
              <w:rPr>
                <w:rFonts w:ascii="Arial" w:hAnsi="Arial" w:cs="Arial"/>
                <w:sz w:val="21"/>
                <w:szCs w:val="21"/>
              </w:rPr>
            </w:pPr>
            <w:r w:rsidRPr="00663ACF">
              <w:rPr>
                <w:rFonts w:ascii="Arial" w:hAnsi="Arial" w:cs="Arial"/>
                <w:sz w:val="21"/>
                <w:szCs w:val="21"/>
              </w:rPr>
              <w:t>Zbiornik (silos) odpadów paleniskowych - pyły lotne z systemu oczyszczania spalin</w:t>
            </w:r>
          </w:p>
        </w:tc>
        <w:tc>
          <w:tcPr>
            <w:tcW w:w="549" w:type="pct"/>
            <w:shd w:val="clear" w:color="auto" w:fill="FFFFFF"/>
            <w:vAlign w:val="center"/>
          </w:tcPr>
          <w:p w:rsidR="00D03762" w:rsidRPr="00663ACF" w:rsidRDefault="00D03762" w:rsidP="00334C40">
            <w:pPr>
              <w:keepNext w:val="0"/>
              <w:suppressAutoHyphens/>
              <w:spacing w:after="0" w:line="276" w:lineRule="auto"/>
              <w:ind w:firstLine="0"/>
              <w:contextualSpacing/>
              <w:rPr>
                <w:rFonts w:ascii="Arial" w:hAnsi="Arial" w:cs="Arial"/>
                <w:b/>
                <w:sz w:val="21"/>
                <w:szCs w:val="21"/>
              </w:rPr>
            </w:pPr>
            <w:r w:rsidRPr="00663ACF">
              <w:rPr>
                <w:rFonts w:ascii="Arial" w:hAnsi="Arial" w:cs="Arial"/>
                <w:b/>
                <w:sz w:val="21"/>
                <w:szCs w:val="21"/>
              </w:rPr>
              <w:t>E-P2/2</w:t>
            </w:r>
          </w:p>
        </w:tc>
        <w:tc>
          <w:tcPr>
            <w:tcW w:w="391" w:type="pct"/>
            <w:shd w:val="clear" w:color="auto" w:fill="FFFFFF"/>
            <w:vAlign w:val="center"/>
          </w:tcPr>
          <w:p w:rsidR="00D03762" w:rsidRPr="00663ACF" w:rsidRDefault="00D03762" w:rsidP="00334C40">
            <w:pPr>
              <w:keepNext w:val="0"/>
              <w:suppressAutoHyphens/>
              <w:spacing w:after="0" w:line="276" w:lineRule="auto"/>
              <w:contextualSpacing/>
              <w:jc w:val="center"/>
              <w:rPr>
                <w:rFonts w:ascii="Arial" w:hAnsi="Arial" w:cs="Arial"/>
                <w:sz w:val="21"/>
                <w:szCs w:val="21"/>
              </w:rPr>
            </w:pPr>
            <w:r w:rsidRPr="00663ACF">
              <w:rPr>
                <w:rFonts w:ascii="Arial" w:hAnsi="Arial" w:cs="Arial"/>
                <w:sz w:val="21"/>
                <w:szCs w:val="21"/>
              </w:rPr>
              <w:t>226,0</w:t>
            </w:r>
          </w:p>
        </w:tc>
        <w:tc>
          <w:tcPr>
            <w:tcW w:w="626" w:type="pct"/>
            <w:shd w:val="clear" w:color="auto" w:fill="FFFFFF"/>
            <w:vAlign w:val="center"/>
          </w:tcPr>
          <w:p w:rsidR="00D03762" w:rsidRPr="00663ACF" w:rsidRDefault="00D03762" w:rsidP="00334C40">
            <w:pPr>
              <w:keepNext w:val="0"/>
              <w:suppressAutoHyphens/>
              <w:spacing w:after="0" w:line="276" w:lineRule="auto"/>
              <w:ind w:firstLine="0"/>
              <w:contextualSpacing/>
              <w:jc w:val="left"/>
              <w:rPr>
                <w:rFonts w:ascii="Arial" w:hAnsi="Arial" w:cs="Arial"/>
                <w:sz w:val="21"/>
                <w:szCs w:val="21"/>
              </w:rPr>
            </w:pPr>
            <w:r w:rsidRPr="00663ACF">
              <w:rPr>
                <w:rFonts w:ascii="Arial" w:hAnsi="Arial" w:cs="Arial"/>
                <w:sz w:val="21"/>
                <w:szCs w:val="21"/>
              </w:rPr>
              <w:t>0,3  x 0,2</w:t>
            </w:r>
          </w:p>
        </w:tc>
        <w:tc>
          <w:tcPr>
            <w:tcW w:w="625" w:type="pct"/>
            <w:shd w:val="clear" w:color="auto" w:fill="FFFFFF"/>
            <w:vAlign w:val="center"/>
          </w:tcPr>
          <w:p w:rsidR="00D03762" w:rsidRPr="00663ACF" w:rsidRDefault="00D03762" w:rsidP="00334C40">
            <w:pPr>
              <w:keepNext w:val="0"/>
              <w:suppressAutoHyphens/>
              <w:spacing w:after="0" w:line="276" w:lineRule="auto"/>
              <w:ind w:firstLine="0"/>
              <w:contextualSpacing/>
              <w:rPr>
                <w:rFonts w:ascii="Arial" w:hAnsi="Arial" w:cs="Arial"/>
                <w:sz w:val="21"/>
                <w:szCs w:val="21"/>
              </w:rPr>
            </w:pPr>
            <w:r w:rsidRPr="00663ACF">
              <w:rPr>
                <w:rFonts w:ascii="Arial" w:hAnsi="Arial" w:cs="Arial"/>
                <w:sz w:val="21"/>
                <w:szCs w:val="21"/>
              </w:rPr>
              <w:t>0,0</w:t>
            </w:r>
          </w:p>
          <w:p w:rsidR="00D03762" w:rsidRPr="00663ACF" w:rsidRDefault="00D03762" w:rsidP="00334C40">
            <w:pPr>
              <w:keepNext w:val="0"/>
              <w:suppressAutoHyphens/>
              <w:spacing w:after="0" w:line="276" w:lineRule="auto"/>
              <w:ind w:firstLine="0"/>
              <w:contextualSpacing/>
              <w:rPr>
                <w:rFonts w:ascii="Arial" w:hAnsi="Arial" w:cs="Arial"/>
                <w:b/>
                <w:sz w:val="21"/>
                <w:szCs w:val="21"/>
              </w:rPr>
            </w:pPr>
            <w:r w:rsidRPr="00663ACF">
              <w:rPr>
                <w:rFonts w:ascii="Arial" w:hAnsi="Arial" w:cs="Arial"/>
                <w:sz w:val="21"/>
                <w:szCs w:val="21"/>
              </w:rPr>
              <w:t>(boczny)</w:t>
            </w:r>
          </w:p>
        </w:tc>
        <w:tc>
          <w:tcPr>
            <w:tcW w:w="624" w:type="pct"/>
            <w:shd w:val="clear" w:color="auto" w:fill="FFFFFF"/>
            <w:vAlign w:val="center"/>
          </w:tcPr>
          <w:p w:rsidR="00D03762" w:rsidRPr="00663ACF" w:rsidRDefault="00D03762" w:rsidP="00334C40">
            <w:pPr>
              <w:keepNext w:val="0"/>
              <w:suppressAutoHyphens/>
              <w:spacing w:after="0" w:line="276" w:lineRule="auto"/>
              <w:ind w:firstLine="0"/>
              <w:contextualSpacing/>
              <w:rPr>
                <w:rFonts w:ascii="Arial" w:hAnsi="Arial" w:cs="Arial"/>
                <w:sz w:val="21"/>
                <w:szCs w:val="21"/>
              </w:rPr>
            </w:pPr>
            <w:r w:rsidRPr="00663ACF">
              <w:rPr>
                <w:rFonts w:ascii="Arial" w:hAnsi="Arial" w:cs="Arial"/>
                <w:sz w:val="21"/>
                <w:szCs w:val="21"/>
              </w:rPr>
              <w:t>289</w:t>
            </w:r>
          </w:p>
        </w:tc>
        <w:tc>
          <w:tcPr>
            <w:tcW w:w="546" w:type="pct"/>
            <w:shd w:val="clear" w:color="auto" w:fill="FFFFFF"/>
            <w:vAlign w:val="center"/>
          </w:tcPr>
          <w:p w:rsidR="00D03762" w:rsidRPr="00663ACF" w:rsidRDefault="00D03762" w:rsidP="00334C40">
            <w:pPr>
              <w:keepNext w:val="0"/>
              <w:suppressAutoHyphens/>
              <w:spacing w:after="0" w:line="276" w:lineRule="auto"/>
              <w:ind w:firstLine="0"/>
              <w:contextualSpacing/>
              <w:rPr>
                <w:rFonts w:ascii="Arial" w:hAnsi="Arial" w:cs="Arial"/>
                <w:sz w:val="21"/>
                <w:szCs w:val="21"/>
              </w:rPr>
            </w:pPr>
            <w:r w:rsidRPr="00663ACF">
              <w:rPr>
                <w:rFonts w:ascii="Arial" w:hAnsi="Arial" w:cs="Arial"/>
                <w:sz w:val="21"/>
                <w:szCs w:val="21"/>
              </w:rPr>
              <w:t>8000</w:t>
            </w:r>
          </w:p>
        </w:tc>
      </w:tr>
      <w:tr w:rsidR="00D03762" w:rsidRPr="00663ACF" w:rsidTr="008A7CB2">
        <w:trPr>
          <w:trHeight w:val="617"/>
          <w:tblHeader/>
        </w:trPr>
        <w:tc>
          <w:tcPr>
            <w:tcW w:w="310" w:type="pct"/>
            <w:shd w:val="clear" w:color="auto" w:fill="FFFFFF"/>
            <w:tcMar>
              <w:left w:w="0" w:type="dxa"/>
              <w:right w:w="0" w:type="dxa"/>
            </w:tcMar>
            <w:vAlign w:val="center"/>
          </w:tcPr>
          <w:p w:rsidR="00D03762" w:rsidRPr="00663ACF" w:rsidRDefault="00D03762" w:rsidP="00334C40">
            <w:pPr>
              <w:keepNext w:val="0"/>
              <w:suppressAutoHyphens/>
              <w:spacing w:after="0"/>
              <w:ind w:firstLine="142"/>
              <w:contextualSpacing/>
              <w:jc w:val="left"/>
              <w:rPr>
                <w:rFonts w:ascii="Arial" w:hAnsi="Arial" w:cs="Arial"/>
                <w:b/>
                <w:sz w:val="21"/>
                <w:szCs w:val="21"/>
              </w:rPr>
            </w:pPr>
            <w:r w:rsidRPr="00663ACF">
              <w:rPr>
                <w:rFonts w:ascii="Arial" w:hAnsi="Arial" w:cs="Arial"/>
                <w:b/>
                <w:sz w:val="21"/>
                <w:szCs w:val="21"/>
              </w:rPr>
              <w:t>4.</w:t>
            </w:r>
          </w:p>
        </w:tc>
        <w:tc>
          <w:tcPr>
            <w:tcW w:w="1329" w:type="pct"/>
            <w:shd w:val="clear" w:color="auto" w:fill="FFFFFF"/>
            <w:vAlign w:val="center"/>
          </w:tcPr>
          <w:p w:rsidR="00D03762" w:rsidRPr="00663ACF" w:rsidRDefault="00D03762" w:rsidP="00334C40">
            <w:pPr>
              <w:keepNext w:val="0"/>
              <w:suppressAutoHyphens/>
              <w:spacing w:after="0" w:line="276" w:lineRule="auto"/>
              <w:ind w:firstLine="0"/>
              <w:contextualSpacing/>
              <w:jc w:val="left"/>
              <w:rPr>
                <w:rFonts w:ascii="Arial" w:hAnsi="Arial" w:cs="Arial"/>
                <w:sz w:val="21"/>
                <w:szCs w:val="21"/>
              </w:rPr>
            </w:pPr>
            <w:r w:rsidRPr="00663ACF">
              <w:rPr>
                <w:rFonts w:ascii="Arial" w:hAnsi="Arial" w:cs="Arial"/>
                <w:sz w:val="21"/>
                <w:szCs w:val="21"/>
              </w:rPr>
              <w:t>Zbiornik (silos) odpadów paleniskowych - popioły z kotła</w:t>
            </w:r>
          </w:p>
        </w:tc>
        <w:tc>
          <w:tcPr>
            <w:tcW w:w="549" w:type="pct"/>
            <w:shd w:val="clear" w:color="auto" w:fill="FFFFFF"/>
            <w:vAlign w:val="center"/>
          </w:tcPr>
          <w:p w:rsidR="00D03762" w:rsidRPr="00663ACF" w:rsidRDefault="00D03762" w:rsidP="00334C40">
            <w:pPr>
              <w:keepNext w:val="0"/>
              <w:suppressAutoHyphens/>
              <w:spacing w:after="0" w:line="276" w:lineRule="auto"/>
              <w:ind w:firstLine="0"/>
              <w:contextualSpacing/>
              <w:rPr>
                <w:rFonts w:ascii="Arial" w:hAnsi="Arial" w:cs="Arial"/>
                <w:b/>
                <w:sz w:val="21"/>
                <w:szCs w:val="21"/>
              </w:rPr>
            </w:pPr>
            <w:r w:rsidRPr="00663ACF">
              <w:rPr>
                <w:rFonts w:ascii="Arial" w:hAnsi="Arial" w:cs="Arial"/>
                <w:b/>
                <w:sz w:val="21"/>
                <w:szCs w:val="21"/>
              </w:rPr>
              <w:t>E-P2/3</w:t>
            </w:r>
          </w:p>
        </w:tc>
        <w:tc>
          <w:tcPr>
            <w:tcW w:w="391" w:type="pct"/>
            <w:shd w:val="clear" w:color="auto" w:fill="FFFFFF"/>
            <w:vAlign w:val="center"/>
          </w:tcPr>
          <w:p w:rsidR="00D03762" w:rsidRPr="00663ACF" w:rsidRDefault="00D03762" w:rsidP="00334C40">
            <w:pPr>
              <w:keepNext w:val="0"/>
              <w:suppressAutoHyphens/>
              <w:spacing w:after="0" w:line="276" w:lineRule="auto"/>
              <w:contextualSpacing/>
              <w:jc w:val="center"/>
              <w:rPr>
                <w:rFonts w:ascii="Arial" w:hAnsi="Arial" w:cs="Arial"/>
                <w:sz w:val="21"/>
                <w:szCs w:val="21"/>
              </w:rPr>
            </w:pPr>
            <w:r w:rsidRPr="00663ACF">
              <w:rPr>
                <w:rFonts w:ascii="Arial" w:hAnsi="Arial" w:cs="Arial"/>
                <w:sz w:val="21"/>
                <w:szCs w:val="21"/>
              </w:rPr>
              <w:t>226,0</w:t>
            </w:r>
          </w:p>
        </w:tc>
        <w:tc>
          <w:tcPr>
            <w:tcW w:w="626" w:type="pct"/>
            <w:shd w:val="clear" w:color="auto" w:fill="FFFFFF"/>
            <w:vAlign w:val="center"/>
          </w:tcPr>
          <w:p w:rsidR="00D03762" w:rsidRPr="00663ACF" w:rsidRDefault="00D03762" w:rsidP="00334C40">
            <w:pPr>
              <w:keepNext w:val="0"/>
              <w:suppressAutoHyphens/>
              <w:spacing w:after="0" w:line="276" w:lineRule="auto"/>
              <w:ind w:firstLine="0"/>
              <w:contextualSpacing/>
              <w:jc w:val="left"/>
              <w:rPr>
                <w:rFonts w:ascii="Arial" w:hAnsi="Arial" w:cs="Arial"/>
                <w:sz w:val="21"/>
                <w:szCs w:val="21"/>
              </w:rPr>
            </w:pPr>
            <w:r w:rsidRPr="00663ACF">
              <w:rPr>
                <w:rFonts w:ascii="Arial" w:hAnsi="Arial" w:cs="Arial"/>
                <w:sz w:val="21"/>
                <w:szCs w:val="21"/>
              </w:rPr>
              <w:t>0,3  x 0,2</w:t>
            </w:r>
          </w:p>
        </w:tc>
        <w:tc>
          <w:tcPr>
            <w:tcW w:w="625" w:type="pct"/>
            <w:shd w:val="clear" w:color="auto" w:fill="FFFFFF"/>
            <w:vAlign w:val="center"/>
          </w:tcPr>
          <w:p w:rsidR="00D03762" w:rsidRPr="00663ACF" w:rsidRDefault="00D03762" w:rsidP="00334C40">
            <w:pPr>
              <w:keepNext w:val="0"/>
              <w:suppressAutoHyphens/>
              <w:spacing w:after="0" w:line="276" w:lineRule="auto"/>
              <w:ind w:firstLine="0"/>
              <w:contextualSpacing/>
              <w:rPr>
                <w:rFonts w:ascii="Arial" w:hAnsi="Arial" w:cs="Arial"/>
                <w:sz w:val="21"/>
                <w:szCs w:val="21"/>
              </w:rPr>
            </w:pPr>
            <w:r w:rsidRPr="00663ACF">
              <w:rPr>
                <w:rFonts w:ascii="Arial" w:hAnsi="Arial" w:cs="Arial"/>
                <w:sz w:val="21"/>
                <w:szCs w:val="21"/>
              </w:rPr>
              <w:t>0,0</w:t>
            </w:r>
          </w:p>
          <w:p w:rsidR="00D03762" w:rsidRPr="00663ACF" w:rsidRDefault="00D03762" w:rsidP="00334C40">
            <w:pPr>
              <w:keepNext w:val="0"/>
              <w:suppressAutoHyphens/>
              <w:spacing w:after="0" w:line="276" w:lineRule="auto"/>
              <w:ind w:firstLine="0"/>
              <w:contextualSpacing/>
              <w:rPr>
                <w:rFonts w:ascii="Arial" w:hAnsi="Arial" w:cs="Arial"/>
                <w:b/>
                <w:sz w:val="21"/>
                <w:szCs w:val="21"/>
              </w:rPr>
            </w:pPr>
            <w:r w:rsidRPr="00663ACF">
              <w:rPr>
                <w:rFonts w:ascii="Arial" w:hAnsi="Arial" w:cs="Arial"/>
                <w:sz w:val="21"/>
                <w:szCs w:val="21"/>
              </w:rPr>
              <w:t>(boczny)</w:t>
            </w:r>
          </w:p>
        </w:tc>
        <w:tc>
          <w:tcPr>
            <w:tcW w:w="624" w:type="pct"/>
            <w:shd w:val="clear" w:color="auto" w:fill="FFFFFF"/>
            <w:vAlign w:val="center"/>
          </w:tcPr>
          <w:p w:rsidR="00D03762" w:rsidRPr="00663ACF" w:rsidRDefault="00D03762" w:rsidP="00334C40">
            <w:pPr>
              <w:keepNext w:val="0"/>
              <w:suppressAutoHyphens/>
              <w:spacing w:after="0" w:line="276" w:lineRule="auto"/>
              <w:ind w:firstLine="0"/>
              <w:contextualSpacing/>
              <w:rPr>
                <w:rFonts w:ascii="Arial" w:hAnsi="Arial" w:cs="Arial"/>
                <w:sz w:val="21"/>
                <w:szCs w:val="21"/>
              </w:rPr>
            </w:pPr>
            <w:r w:rsidRPr="00663ACF">
              <w:rPr>
                <w:rFonts w:ascii="Arial" w:hAnsi="Arial" w:cs="Arial"/>
                <w:sz w:val="21"/>
                <w:szCs w:val="21"/>
              </w:rPr>
              <w:t>289</w:t>
            </w:r>
          </w:p>
        </w:tc>
        <w:tc>
          <w:tcPr>
            <w:tcW w:w="546" w:type="pct"/>
            <w:shd w:val="clear" w:color="auto" w:fill="FFFFFF"/>
            <w:vAlign w:val="center"/>
          </w:tcPr>
          <w:p w:rsidR="00D03762" w:rsidRPr="00663ACF" w:rsidRDefault="00D03762" w:rsidP="00334C40">
            <w:pPr>
              <w:keepNext w:val="0"/>
              <w:suppressAutoHyphens/>
              <w:spacing w:after="0" w:line="276" w:lineRule="auto"/>
              <w:ind w:firstLine="0"/>
              <w:contextualSpacing/>
              <w:rPr>
                <w:rFonts w:ascii="Arial" w:hAnsi="Arial" w:cs="Arial"/>
                <w:sz w:val="21"/>
                <w:szCs w:val="21"/>
              </w:rPr>
            </w:pPr>
            <w:r w:rsidRPr="00663ACF">
              <w:rPr>
                <w:rFonts w:ascii="Arial" w:hAnsi="Arial" w:cs="Arial"/>
                <w:sz w:val="21"/>
                <w:szCs w:val="21"/>
              </w:rPr>
              <w:t>8000</w:t>
            </w:r>
          </w:p>
        </w:tc>
      </w:tr>
      <w:tr w:rsidR="00D03762" w:rsidRPr="00663ACF" w:rsidTr="008A7CB2">
        <w:trPr>
          <w:trHeight w:val="617"/>
          <w:tblHeader/>
        </w:trPr>
        <w:tc>
          <w:tcPr>
            <w:tcW w:w="310" w:type="pct"/>
            <w:shd w:val="clear" w:color="auto" w:fill="FFFFFF"/>
            <w:tcMar>
              <w:left w:w="0" w:type="dxa"/>
              <w:right w:w="0" w:type="dxa"/>
            </w:tcMar>
            <w:vAlign w:val="center"/>
          </w:tcPr>
          <w:p w:rsidR="00D03762" w:rsidRPr="00663ACF" w:rsidRDefault="00D03762" w:rsidP="00334C40">
            <w:pPr>
              <w:keepNext w:val="0"/>
              <w:suppressAutoHyphens/>
              <w:spacing w:after="0"/>
              <w:ind w:firstLine="142"/>
              <w:contextualSpacing/>
              <w:jc w:val="left"/>
              <w:rPr>
                <w:rFonts w:ascii="Arial" w:hAnsi="Arial" w:cs="Arial"/>
                <w:b/>
                <w:sz w:val="21"/>
                <w:szCs w:val="21"/>
              </w:rPr>
            </w:pPr>
            <w:r w:rsidRPr="00663ACF">
              <w:rPr>
                <w:rFonts w:ascii="Arial" w:hAnsi="Arial" w:cs="Arial"/>
                <w:b/>
                <w:sz w:val="21"/>
                <w:szCs w:val="21"/>
              </w:rPr>
              <w:t>5.</w:t>
            </w:r>
          </w:p>
        </w:tc>
        <w:tc>
          <w:tcPr>
            <w:tcW w:w="1329" w:type="pct"/>
            <w:shd w:val="clear" w:color="auto" w:fill="FFFFFF"/>
            <w:vAlign w:val="center"/>
          </w:tcPr>
          <w:p w:rsidR="00D03762" w:rsidRPr="00663ACF" w:rsidRDefault="00D03762" w:rsidP="00334C40">
            <w:pPr>
              <w:keepNext w:val="0"/>
              <w:suppressAutoHyphens/>
              <w:spacing w:after="0" w:line="276" w:lineRule="auto"/>
              <w:ind w:firstLine="0"/>
              <w:contextualSpacing/>
              <w:jc w:val="left"/>
              <w:rPr>
                <w:rFonts w:ascii="Arial" w:hAnsi="Arial" w:cs="Arial"/>
                <w:sz w:val="21"/>
                <w:szCs w:val="21"/>
              </w:rPr>
            </w:pPr>
            <w:r w:rsidRPr="00663ACF">
              <w:rPr>
                <w:rFonts w:ascii="Arial" w:hAnsi="Arial" w:cs="Arial"/>
                <w:sz w:val="21"/>
                <w:szCs w:val="21"/>
              </w:rPr>
              <w:t xml:space="preserve">Zbiornik (silos) reagentów </w:t>
            </w:r>
            <w:r w:rsidR="00BB00C1" w:rsidRPr="00663ACF">
              <w:rPr>
                <w:rFonts w:ascii="Arial" w:hAnsi="Arial" w:cs="Arial"/>
                <w:sz w:val="21"/>
                <w:szCs w:val="21"/>
              </w:rPr>
              <w:t>–</w:t>
            </w:r>
            <w:r w:rsidRPr="00663ACF">
              <w:rPr>
                <w:rFonts w:ascii="Arial" w:hAnsi="Arial" w:cs="Arial"/>
                <w:sz w:val="21"/>
                <w:szCs w:val="21"/>
              </w:rPr>
              <w:t xml:space="preserve"> wapno</w:t>
            </w:r>
          </w:p>
        </w:tc>
        <w:tc>
          <w:tcPr>
            <w:tcW w:w="549" w:type="pct"/>
            <w:shd w:val="clear" w:color="auto" w:fill="FFFFFF"/>
            <w:vAlign w:val="center"/>
          </w:tcPr>
          <w:p w:rsidR="00D03762" w:rsidRPr="00663ACF" w:rsidRDefault="00D03762" w:rsidP="00334C40">
            <w:pPr>
              <w:keepNext w:val="0"/>
              <w:suppressAutoHyphens/>
              <w:spacing w:after="0" w:line="276" w:lineRule="auto"/>
              <w:ind w:firstLine="0"/>
              <w:contextualSpacing/>
              <w:rPr>
                <w:rFonts w:ascii="Arial" w:hAnsi="Arial" w:cs="Arial"/>
                <w:b/>
                <w:sz w:val="21"/>
                <w:szCs w:val="21"/>
              </w:rPr>
            </w:pPr>
            <w:r w:rsidRPr="00663ACF">
              <w:rPr>
                <w:rFonts w:ascii="Arial" w:hAnsi="Arial" w:cs="Arial"/>
                <w:b/>
                <w:sz w:val="21"/>
                <w:szCs w:val="21"/>
              </w:rPr>
              <w:t>E-P3/1</w:t>
            </w:r>
          </w:p>
        </w:tc>
        <w:tc>
          <w:tcPr>
            <w:tcW w:w="391" w:type="pct"/>
            <w:shd w:val="clear" w:color="auto" w:fill="FFFFFF"/>
            <w:vAlign w:val="center"/>
          </w:tcPr>
          <w:p w:rsidR="00D03762" w:rsidRPr="00663ACF" w:rsidRDefault="00D03762" w:rsidP="00334C40">
            <w:pPr>
              <w:keepNext w:val="0"/>
              <w:suppressAutoHyphens/>
              <w:spacing w:after="0" w:line="276" w:lineRule="auto"/>
              <w:contextualSpacing/>
              <w:jc w:val="center"/>
              <w:rPr>
                <w:rFonts w:ascii="Arial" w:hAnsi="Arial" w:cs="Arial"/>
                <w:sz w:val="21"/>
                <w:szCs w:val="21"/>
              </w:rPr>
            </w:pPr>
            <w:r w:rsidRPr="00663ACF">
              <w:rPr>
                <w:rFonts w:ascii="Arial" w:hAnsi="Arial" w:cs="Arial"/>
                <w:sz w:val="21"/>
                <w:szCs w:val="21"/>
              </w:rPr>
              <w:t>224,0</w:t>
            </w:r>
          </w:p>
        </w:tc>
        <w:tc>
          <w:tcPr>
            <w:tcW w:w="626" w:type="pct"/>
            <w:shd w:val="clear" w:color="auto" w:fill="FFFFFF"/>
            <w:vAlign w:val="center"/>
          </w:tcPr>
          <w:p w:rsidR="00D03762" w:rsidRPr="00663ACF" w:rsidRDefault="00D03762" w:rsidP="00334C40">
            <w:pPr>
              <w:keepNext w:val="0"/>
              <w:suppressAutoHyphens/>
              <w:spacing w:after="0" w:line="276" w:lineRule="auto"/>
              <w:ind w:firstLine="0"/>
              <w:contextualSpacing/>
              <w:jc w:val="left"/>
              <w:rPr>
                <w:rFonts w:ascii="Arial" w:hAnsi="Arial" w:cs="Arial"/>
                <w:sz w:val="21"/>
                <w:szCs w:val="21"/>
              </w:rPr>
            </w:pPr>
            <w:r w:rsidRPr="00663ACF">
              <w:rPr>
                <w:rFonts w:ascii="Arial" w:hAnsi="Arial" w:cs="Arial"/>
                <w:sz w:val="21"/>
                <w:szCs w:val="21"/>
              </w:rPr>
              <w:t>0,2</w:t>
            </w:r>
          </w:p>
        </w:tc>
        <w:tc>
          <w:tcPr>
            <w:tcW w:w="625" w:type="pct"/>
            <w:shd w:val="clear" w:color="auto" w:fill="FFFFFF"/>
            <w:vAlign w:val="center"/>
          </w:tcPr>
          <w:p w:rsidR="00D03762" w:rsidRPr="00663ACF" w:rsidRDefault="00D03762" w:rsidP="00334C40">
            <w:pPr>
              <w:keepNext w:val="0"/>
              <w:suppressAutoHyphens/>
              <w:spacing w:after="0" w:line="276" w:lineRule="auto"/>
              <w:ind w:firstLine="0"/>
              <w:contextualSpacing/>
              <w:rPr>
                <w:rFonts w:ascii="Arial" w:hAnsi="Arial" w:cs="Arial"/>
                <w:sz w:val="21"/>
                <w:szCs w:val="21"/>
              </w:rPr>
            </w:pPr>
            <w:r w:rsidRPr="00663ACF">
              <w:rPr>
                <w:rFonts w:ascii="Arial" w:hAnsi="Arial" w:cs="Arial"/>
                <w:sz w:val="21"/>
                <w:szCs w:val="21"/>
              </w:rPr>
              <w:t>0,0</w:t>
            </w:r>
          </w:p>
          <w:p w:rsidR="00D03762" w:rsidRPr="00663ACF" w:rsidRDefault="00D03762" w:rsidP="00334C40">
            <w:pPr>
              <w:keepNext w:val="0"/>
              <w:suppressAutoHyphens/>
              <w:spacing w:after="0" w:line="276" w:lineRule="auto"/>
              <w:ind w:firstLine="0"/>
              <w:contextualSpacing/>
              <w:rPr>
                <w:rFonts w:ascii="Arial" w:hAnsi="Arial" w:cs="Arial"/>
                <w:b/>
                <w:sz w:val="21"/>
                <w:szCs w:val="21"/>
              </w:rPr>
            </w:pPr>
            <w:r w:rsidRPr="00663ACF">
              <w:rPr>
                <w:rFonts w:ascii="Arial" w:hAnsi="Arial" w:cs="Arial"/>
                <w:sz w:val="21"/>
                <w:szCs w:val="21"/>
              </w:rPr>
              <w:t>(boczny)</w:t>
            </w:r>
          </w:p>
        </w:tc>
        <w:tc>
          <w:tcPr>
            <w:tcW w:w="624" w:type="pct"/>
            <w:shd w:val="clear" w:color="auto" w:fill="FFFFFF"/>
            <w:vAlign w:val="center"/>
          </w:tcPr>
          <w:p w:rsidR="00D03762" w:rsidRPr="00663ACF" w:rsidRDefault="00D03762" w:rsidP="00334C40">
            <w:pPr>
              <w:keepNext w:val="0"/>
              <w:suppressAutoHyphens/>
              <w:spacing w:after="0" w:line="276" w:lineRule="auto"/>
              <w:ind w:firstLine="0"/>
              <w:contextualSpacing/>
              <w:rPr>
                <w:rFonts w:ascii="Arial" w:hAnsi="Arial" w:cs="Arial"/>
                <w:sz w:val="21"/>
                <w:szCs w:val="21"/>
              </w:rPr>
            </w:pPr>
            <w:r w:rsidRPr="00663ACF">
              <w:rPr>
                <w:rFonts w:ascii="Arial" w:hAnsi="Arial" w:cs="Arial"/>
                <w:sz w:val="21"/>
                <w:szCs w:val="21"/>
              </w:rPr>
              <w:t>289</w:t>
            </w:r>
          </w:p>
        </w:tc>
        <w:tc>
          <w:tcPr>
            <w:tcW w:w="546" w:type="pct"/>
            <w:shd w:val="clear" w:color="auto" w:fill="FFFFFF"/>
            <w:vAlign w:val="center"/>
          </w:tcPr>
          <w:p w:rsidR="00D03762" w:rsidRPr="00663ACF" w:rsidRDefault="00D03762" w:rsidP="00334C40">
            <w:pPr>
              <w:keepNext w:val="0"/>
              <w:suppressAutoHyphens/>
              <w:spacing w:after="0" w:line="276" w:lineRule="auto"/>
              <w:ind w:firstLine="0"/>
              <w:contextualSpacing/>
              <w:rPr>
                <w:rFonts w:ascii="Arial" w:hAnsi="Arial" w:cs="Arial"/>
                <w:sz w:val="21"/>
                <w:szCs w:val="21"/>
              </w:rPr>
            </w:pPr>
            <w:r w:rsidRPr="00663ACF">
              <w:rPr>
                <w:rFonts w:ascii="Arial" w:hAnsi="Arial" w:cs="Arial"/>
                <w:sz w:val="21"/>
                <w:szCs w:val="21"/>
              </w:rPr>
              <w:t>100</w:t>
            </w:r>
          </w:p>
        </w:tc>
      </w:tr>
      <w:tr w:rsidR="00D03762" w:rsidRPr="00663ACF" w:rsidTr="008A7CB2">
        <w:trPr>
          <w:trHeight w:val="617"/>
          <w:tblHeader/>
        </w:trPr>
        <w:tc>
          <w:tcPr>
            <w:tcW w:w="310" w:type="pct"/>
            <w:shd w:val="clear" w:color="auto" w:fill="FFFFFF"/>
            <w:tcMar>
              <w:left w:w="0" w:type="dxa"/>
              <w:right w:w="0" w:type="dxa"/>
            </w:tcMar>
            <w:vAlign w:val="center"/>
          </w:tcPr>
          <w:p w:rsidR="00D03762" w:rsidRPr="00663ACF" w:rsidRDefault="00D03762" w:rsidP="00334C40">
            <w:pPr>
              <w:keepNext w:val="0"/>
              <w:suppressAutoHyphens/>
              <w:spacing w:after="0"/>
              <w:ind w:firstLine="142"/>
              <w:contextualSpacing/>
              <w:jc w:val="left"/>
              <w:rPr>
                <w:rFonts w:ascii="Arial" w:hAnsi="Arial" w:cs="Arial"/>
                <w:b/>
                <w:sz w:val="21"/>
                <w:szCs w:val="21"/>
              </w:rPr>
            </w:pPr>
            <w:r w:rsidRPr="00663ACF">
              <w:rPr>
                <w:rFonts w:ascii="Arial" w:hAnsi="Arial" w:cs="Arial"/>
                <w:b/>
                <w:sz w:val="21"/>
                <w:szCs w:val="21"/>
              </w:rPr>
              <w:t>6.</w:t>
            </w:r>
          </w:p>
        </w:tc>
        <w:tc>
          <w:tcPr>
            <w:tcW w:w="1329" w:type="pct"/>
            <w:shd w:val="clear" w:color="auto" w:fill="FFFFFF"/>
            <w:vAlign w:val="center"/>
          </w:tcPr>
          <w:p w:rsidR="00D03762" w:rsidRPr="00663ACF" w:rsidRDefault="00D03762" w:rsidP="00334C40">
            <w:pPr>
              <w:keepNext w:val="0"/>
              <w:suppressAutoHyphens/>
              <w:spacing w:after="0" w:line="276" w:lineRule="auto"/>
              <w:ind w:firstLine="0"/>
              <w:contextualSpacing/>
              <w:jc w:val="left"/>
              <w:rPr>
                <w:rFonts w:ascii="Arial" w:hAnsi="Arial" w:cs="Arial"/>
                <w:sz w:val="21"/>
                <w:szCs w:val="21"/>
              </w:rPr>
            </w:pPr>
            <w:r w:rsidRPr="00663ACF">
              <w:rPr>
                <w:rFonts w:ascii="Arial" w:hAnsi="Arial" w:cs="Arial"/>
                <w:sz w:val="21"/>
                <w:szCs w:val="21"/>
              </w:rPr>
              <w:t xml:space="preserve">Zbiornik (silos) reagentów </w:t>
            </w:r>
            <w:r w:rsidR="00BB00C1" w:rsidRPr="00663ACF">
              <w:rPr>
                <w:rFonts w:ascii="Arial" w:hAnsi="Arial" w:cs="Arial"/>
                <w:sz w:val="21"/>
                <w:szCs w:val="21"/>
              </w:rPr>
              <w:t>–</w:t>
            </w:r>
            <w:r w:rsidRPr="00663ACF">
              <w:rPr>
                <w:rFonts w:ascii="Arial" w:hAnsi="Arial" w:cs="Arial"/>
                <w:sz w:val="21"/>
                <w:szCs w:val="21"/>
              </w:rPr>
              <w:t xml:space="preserve"> wapno</w:t>
            </w:r>
          </w:p>
        </w:tc>
        <w:tc>
          <w:tcPr>
            <w:tcW w:w="549" w:type="pct"/>
            <w:shd w:val="clear" w:color="auto" w:fill="FFFFFF"/>
            <w:vAlign w:val="center"/>
          </w:tcPr>
          <w:p w:rsidR="00D03762" w:rsidRPr="00663ACF" w:rsidRDefault="00D03762" w:rsidP="00334C40">
            <w:pPr>
              <w:keepNext w:val="0"/>
              <w:suppressAutoHyphens/>
              <w:spacing w:after="0" w:line="276" w:lineRule="auto"/>
              <w:ind w:firstLine="0"/>
              <w:contextualSpacing/>
              <w:rPr>
                <w:rFonts w:ascii="Arial" w:hAnsi="Arial" w:cs="Arial"/>
                <w:b/>
                <w:sz w:val="21"/>
                <w:szCs w:val="21"/>
              </w:rPr>
            </w:pPr>
            <w:r w:rsidRPr="00663ACF">
              <w:rPr>
                <w:rFonts w:ascii="Arial" w:hAnsi="Arial" w:cs="Arial"/>
                <w:b/>
                <w:sz w:val="21"/>
                <w:szCs w:val="21"/>
              </w:rPr>
              <w:t>E-P3/2</w:t>
            </w:r>
          </w:p>
        </w:tc>
        <w:tc>
          <w:tcPr>
            <w:tcW w:w="391" w:type="pct"/>
            <w:shd w:val="clear" w:color="auto" w:fill="FFFFFF"/>
            <w:vAlign w:val="center"/>
          </w:tcPr>
          <w:p w:rsidR="00D03762" w:rsidRPr="00663ACF" w:rsidRDefault="00D03762" w:rsidP="00334C40">
            <w:pPr>
              <w:keepNext w:val="0"/>
              <w:suppressAutoHyphens/>
              <w:spacing w:after="0" w:line="276" w:lineRule="auto"/>
              <w:contextualSpacing/>
              <w:jc w:val="center"/>
              <w:rPr>
                <w:rFonts w:ascii="Arial" w:hAnsi="Arial" w:cs="Arial"/>
                <w:sz w:val="21"/>
                <w:szCs w:val="21"/>
              </w:rPr>
            </w:pPr>
            <w:r w:rsidRPr="00663ACF">
              <w:rPr>
                <w:rFonts w:ascii="Arial" w:hAnsi="Arial" w:cs="Arial"/>
                <w:sz w:val="21"/>
                <w:szCs w:val="21"/>
              </w:rPr>
              <w:t>224,0</w:t>
            </w:r>
          </w:p>
        </w:tc>
        <w:tc>
          <w:tcPr>
            <w:tcW w:w="626" w:type="pct"/>
            <w:shd w:val="clear" w:color="auto" w:fill="FFFFFF"/>
            <w:vAlign w:val="center"/>
          </w:tcPr>
          <w:p w:rsidR="00D03762" w:rsidRPr="00663ACF" w:rsidRDefault="00D03762" w:rsidP="00334C40">
            <w:pPr>
              <w:keepNext w:val="0"/>
              <w:suppressAutoHyphens/>
              <w:spacing w:after="0" w:line="276" w:lineRule="auto"/>
              <w:ind w:firstLine="0"/>
              <w:contextualSpacing/>
              <w:jc w:val="left"/>
              <w:rPr>
                <w:rFonts w:ascii="Arial" w:hAnsi="Arial" w:cs="Arial"/>
                <w:sz w:val="21"/>
                <w:szCs w:val="21"/>
              </w:rPr>
            </w:pPr>
            <w:r w:rsidRPr="00663ACF">
              <w:rPr>
                <w:rFonts w:ascii="Arial" w:hAnsi="Arial" w:cs="Arial"/>
                <w:sz w:val="21"/>
                <w:szCs w:val="21"/>
              </w:rPr>
              <w:t>0,2</w:t>
            </w:r>
          </w:p>
        </w:tc>
        <w:tc>
          <w:tcPr>
            <w:tcW w:w="625" w:type="pct"/>
            <w:shd w:val="clear" w:color="auto" w:fill="FFFFFF"/>
            <w:vAlign w:val="center"/>
          </w:tcPr>
          <w:p w:rsidR="00D03762" w:rsidRPr="00663ACF" w:rsidRDefault="00D03762" w:rsidP="00334C40">
            <w:pPr>
              <w:keepNext w:val="0"/>
              <w:suppressAutoHyphens/>
              <w:spacing w:after="0" w:line="276" w:lineRule="auto"/>
              <w:ind w:firstLine="0"/>
              <w:contextualSpacing/>
              <w:rPr>
                <w:rFonts w:ascii="Arial" w:hAnsi="Arial" w:cs="Arial"/>
                <w:sz w:val="21"/>
                <w:szCs w:val="21"/>
              </w:rPr>
            </w:pPr>
            <w:r w:rsidRPr="00663ACF">
              <w:rPr>
                <w:rFonts w:ascii="Arial" w:hAnsi="Arial" w:cs="Arial"/>
                <w:sz w:val="21"/>
                <w:szCs w:val="21"/>
              </w:rPr>
              <w:t>0,0</w:t>
            </w:r>
          </w:p>
          <w:p w:rsidR="00D03762" w:rsidRPr="00663ACF" w:rsidRDefault="00D03762" w:rsidP="00334C40">
            <w:pPr>
              <w:keepNext w:val="0"/>
              <w:suppressAutoHyphens/>
              <w:spacing w:after="0" w:line="276" w:lineRule="auto"/>
              <w:ind w:firstLine="0"/>
              <w:contextualSpacing/>
              <w:rPr>
                <w:rFonts w:ascii="Arial" w:hAnsi="Arial" w:cs="Arial"/>
                <w:b/>
                <w:sz w:val="21"/>
                <w:szCs w:val="21"/>
              </w:rPr>
            </w:pPr>
            <w:r w:rsidRPr="00663ACF">
              <w:rPr>
                <w:rFonts w:ascii="Arial" w:hAnsi="Arial" w:cs="Arial"/>
                <w:sz w:val="21"/>
                <w:szCs w:val="21"/>
              </w:rPr>
              <w:t>(boczny)</w:t>
            </w:r>
          </w:p>
        </w:tc>
        <w:tc>
          <w:tcPr>
            <w:tcW w:w="624" w:type="pct"/>
            <w:shd w:val="clear" w:color="auto" w:fill="FFFFFF"/>
            <w:vAlign w:val="center"/>
          </w:tcPr>
          <w:p w:rsidR="00D03762" w:rsidRPr="00663ACF" w:rsidRDefault="00D03762" w:rsidP="00334C40">
            <w:pPr>
              <w:keepNext w:val="0"/>
              <w:suppressAutoHyphens/>
              <w:spacing w:after="0" w:line="276" w:lineRule="auto"/>
              <w:ind w:firstLine="0"/>
              <w:contextualSpacing/>
              <w:rPr>
                <w:rFonts w:ascii="Arial" w:hAnsi="Arial" w:cs="Arial"/>
                <w:sz w:val="21"/>
                <w:szCs w:val="21"/>
              </w:rPr>
            </w:pPr>
            <w:r w:rsidRPr="00663ACF">
              <w:rPr>
                <w:rFonts w:ascii="Arial" w:hAnsi="Arial" w:cs="Arial"/>
                <w:sz w:val="21"/>
                <w:szCs w:val="21"/>
              </w:rPr>
              <w:t>289</w:t>
            </w:r>
          </w:p>
        </w:tc>
        <w:tc>
          <w:tcPr>
            <w:tcW w:w="546" w:type="pct"/>
            <w:shd w:val="clear" w:color="auto" w:fill="FFFFFF"/>
            <w:vAlign w:val="center"/>
          </w:tcPr>
          <w:p w:rsidR="00D03762" w:rsidRPr="00663ACF" w:rsidRDefault="00D03762" w:rsidP="00334C40">
            <w:pPr>
              <w:keepNext w:val="0"/>
              <w:suppressAutoHyphens/>
              <w:spacing w:after="0" w:line="276" w:lineRule="auto"/>
              <w:ind w:firstLine="0"/>
              <w:contextualSpacing/>
              <w:rPr>
                <w:rFonts w:ascii="Arial" w:hAnsi="Arial" w:cs="Arial"/>
                <w:sz w:val="21"/>
                <w:szCs w:val="21"/>
              </w:rPr>
            </w:pPr>
            <w:r w:rsidRPr="00663ACF">
              <w:rPr>
                <w:rFonts w:ascii="Arial" w:hAnsi="Arial" w:cs="Arial"/>
                <w:sz w:val="21"/>
                <w:szCs w:val="21"/>
              </w:rPr>
              <w:t>100</w:t>
            </w:r>
          </w:p>
        </w:tc>
      </w:tr>
      <w:tr w:rsidR="00D03762" w:rsidRPr="00663ACF" w:rsidTr="008A7CB2">
        <w:trPr>
          <w:trHeight w:val="617"/>
          <w:tblHeader/>
        </w:trPr>
        <w:tc>
          <w:tcPr>
            <w:tcW w:w="310" w:type="pct"/>
            <w:shd w:val="clear" w:color="auto" w:fill="FFFFFF"/>
            <w:tcMar>
              <w:left w:w="0" w:type="dxa"/>
              <w:right w:w="0" w:type="dxa"/>
            </w:tcMar>
            <w:vAlign w:val="center"/>
          </w:tcPr>
          <w:p w:rsidR="00D03762" w:rsidRPr="00663ACF" w:rsidRDefault="00D03762" w:rsidP="00334C40">
            <w:pPr>
              <w:keepNext w:val="0"/>
              <w:suppressAutoHyphens/>
              <w:spacing w:after="0"/>
              <w:ind w:firstLine="142"/>
              <w:contextualSpacing/>
              <w:jc w:val="left"/>
              <w:rPr>
                <w:rFonts w:ascii="Arial" w:hAnsi="Arial" w:cs="Arial"/>
                <w:b/>
                <w:sz w:val="21"/>
                <w:szCs w:val="21"/>
              </w:rPr>
            </w:pPr>
            <w:r w:rsidRPr="00663ACF">
              <w:rPr>
                <w:rFonts w:ascii="Arial" w:hAnsi="Arial" w:cs="Arial"/>
                <w:b/>
                <w:sz w:val="21"/>
                <w:szCs w:val="21"/>
              </w:rPr>
              <w:t>7.</w:t>
            </w:r>
          </w:p>
        </w:tc>
        <w:tc>
          <w:tcPr>
            <w:tcW w:w="1329" w:type="pct"/>
            <w:shd w:val="clear" w:color="auto" w:fill="FFFFFF"/>
            <w:vAlign w:val="center"/>
          </w:tcPr>
          <w:p w:rsidR="00D03762" w:rsidRPr="00663ACF" w:rsidRDefault="00D03762" w:rsidP="00334C40">
            <w:pPr>
              <w:keepNext w:val="0"/>
              <w:suppressAutoHyphens/>
              <w:spacing w:after="0" w:line="276" w:lineRule="auto"/>
              <w:ind w:firstLine="0"/>
              <w:contextualSpacing/>
              <w:jc w:val="left"/>
              <w:rPr>
                <w:rFonts w:ascii="Arial" w:hAnsi="Arial" w:cs="Arial"/>
                <w:sz w:val="21"/>
                <w:szCs w:val="21"/>
              </w:rPr>
            </w:pPr>
            <w:r w:rsidRPr="00663ACF">
              <w:rPr>
                <w:rFonts w:ascii="Arial" w:hAnsi="Arial" w:cs="Arial"/>
                <w:sz w:val="21"/>
                <w:szCs w:val="21"/>
              </w:rPr>
              <w:t>Zbiornik (silos) reagentów - węgiel aktywny</w:t>
            </w:r>
          </w:p>
        </w:tc>
        <w:tc>
          <w:tcPr>
            <w:tcW w:w="549" w:type="pct"/>
            <w:shd w:val="clear" w:color="auto" w:fill="FFFFFF"/>
            <w:vAlign w:val="center"/>
          </w:tcPr>
          <w:p w:rsidR="00D03762" w:rsidRPr="00663ACF" w:rsidRDefault="00D03762" w:rsidP="00334C40">
            <w:pPr>
              <w:keepNext w:val="0"/>
              <w:suppressAutoHyphens/>
              <w:spacing w:after="0" w:line="276" w:lineRule="auto"/>
              <w:ind w:firstLine="0"/>
              <w:contextualSpacing/>
              <w:rPr>
                <w:rFonts w:ascii="Arial" w:hAnsi="Arial" w:cs="Arial"/>
                <w:b/>
                <w:sz w:val="21"/>
                <w:szCs w:val="21"/>
              </w:rPr>
            </w:pPr>
            <w:r w:rsidRPr="00663ACF">
              <w:rPr>
                <w:rFonts w:ascii="Arial" w:hAnsi="Arial" w:cs="Arial"/>
                <w:b/>
                <w:sz w:val="21"/>
                <w:szCs w:val="21"/>
              </w:rPr>
              <w:t>E-P3/3</w:t>
            </w:r>
          </w:p>
        </w:tc>
        <w:tc>
          <w:tcPr>
            <w:tcW w:w="391" w:type="pct"/>
            <w:shd w:val="clear" w:color="auto" w:fill="FFFFFF"/>
            <w:vAlign w:val="center"/>
          </w:tcPr>
          <w:p w:rsidR="00D03762" w:rsidRPr="00663ACF" w:rsidRDefault="00D03762" w:rsidP="00334C40">
            <w:pPr>
              <w:keepNext w:val="0"/>
              <w:suppressAutoHyphens/>
              <w:spacing w:after="0" w:line="276" w:lineRule="auto"/>
              <w:contextualSpacing/>
              <w:jc w:val="center"/>
              <w:rPr>
                <w:rFonts w:ascii="Arial" w:hAnsi="Arial" w:cs="Arial"/>
                <w:sz w:val="21"/>
                <w:szCs w:val="21"/>
              </w:rPr>
            </w:pPr>
            <w:r w:rsidRPr="00663ACF">
              <w:rPr>
                <w:rFonts w:ascii="Arial" w:hAnsi="Arial" w:cs="Arial"/>
                <w:sz w:val="21"/>
                <w:szCs w:val="21"/>
              </w:rPr>
              <w:t>224,0</w:t>
            </w:r>
          </w:p>
        </w:tc>
        <w:tc>
          <w:tcPr>
            <w:tcW w:w="626" w:type="pct"/>
            <w:shd w:val="clear" w:color="auto" w:fill="FFFFFF"/>
            <w:vAlign w:val="center"/>
          </w:tcPr>
          <w:p w:rsidR="00D03762" w:rsidRPr="00663ACF" w:rsidRDefault="00D03762" w:rsidP="00334C40">
            <w:pPr>
              <w:keepNext w:val="0"/>
              <w:suppressAutoHyphens/>
              <w:spacing w:after="0" w:line="276" w:lineRule="auto"/>
              <w:ind w:firstLine="0"/>
              <w:contextualSpacing/>
              <w:jc w:val="left"/>
              <w:rPr>
                <w:rFonts w:ascii="Arial" w:hAnsi="Arial" w:cs="Arial"/>
                <w:sz w:val="21"/>
                <w:szCs w:val="21"/>
              </w:rPr>
            </w:pPr>
            <w:r w:rsidRPr="00663ACF">
              <w:rPr>
                <w:rFonts w:ascii="Arial" w:hAnsi="Arial" w:cs="Arial"/>
                <w:sz w:val="21"/>
                <w:szCs w:val="21"/>
              </w:rPr>
              <w:t>0,2</w:t>
            </w:r>
          </w:p>
        </w:tc>
        <w:tc>
          <w:tcPr>
            <w:tcW w:w="625" w:type="pct"/>
            <w:shd w:val="clear" w:color="auto" w:fill="FFFFFF"/>
            <w:vAlign w:val="center"/>
          </w:tcPr>
          <w:p w:rsidR="00D03762" w:rsidRPr="00663ACF" w:rsidRDefault="00D03762" w:rsidP="00334C40">
            <w:pPr>
              <w:keepNext w:val="0"/>
              <w:suppressAutoHyphens/>
              <w:spacing w:after="0" w:line="276" w:lineRule="auto"/>
              <w:ind w:firstLine="0"/>
              <w:contextualSpacing/>
              <w:rPr>
                <w:rFonts w:ascii="Arial" w:hAnsi="Arial" w:cs="Arial"/>
                <w:sz w:val="21"/>
                <w:szCs w:val="21"/>
              </w:rPr>
            </w:pPr>
            <w:r w:rsidRPr="00663ACF">
              <w:rPr>
                <w:rFonts w:ascii="Arial" w:hAnsi="Arial" w:cs="Arial"/>
                <w:sz w:val="21"/>
                <w:szCs w:val="21"/>
              </w:rPr>
              <w:t>0,0</w:t>
            </w:r>
          </w:p>
          <w:p w:rsidR="00D03762" w:rsidRPr="00663ACF" w:rsidRDefault="00D03762" w:rsidP="00334C40">
            <w:pPr>
              <w:keepNext w:val="0"/>
              <w:suppressAutoHyphens/>
              <w:spacing w:after="0" w:line="276" w:lineRule="auto"/>
              <w:ind w:firstLine="0"/>
              <w:contextualSpacing/>
              <w:rPr>
                <w:rFonts w:ascii="Arial" w:hAnsi="Arial" w:cs="Arial"/>
                <w:b/>
                <w:sz w:val="21"/>
                <w:szCs w:val="21"/>
              </w:rPr>
            </w:pPr>
            <w:r w:rsidRPr="00663ACF">
              <w:rPr>
                <w:rFonts w:ascii="Arial" w:hAnsi="Arial" w:cs="Arial"/>
                <w:sz w:val="21"/>
                <w:szCs w:val="21"/>
              </w:rPr>
              <w:t>(boczny)</w:t>
            </w:r>
          </w:p>
        </w:tc>
        <w:tc>
          <w:tcPr>
            <w:tcW w:w="624" w:type="pct"/>
            <w:shd w:val="clear" w:color="auto" w:fill="FFFFFF"/>
            <w:vAlign w:val="center"/>
          </w:tcPr>
          <w:p w:rsidR="00D03762" w:rsidRPr="00663ACF" w:rsidRDefault="00D03762" w:rsidP="00334C40">
            <w:pPr>
              <w:keepNext w:val="0"/>
              <w:suppressAutoHyphens/>
              <w:spacing w:after="0" w:line="276" w:lineRule="auto"/>
              <w:ind w:firstLine="0"/>
              <w:contextualSpacing/>
              <w:rPr>
                <w:rFonts w:ascii="Arial" w:hAnsi="Arial" w:cs="Arial"/>
                <w:sz w:val="21"/>
                <w:szCs w:val="21"/>
              </w:rPr>
            </w:pPr>
            <w:r w:rsidRPr="00663ACF">
              <w:rPr>
                <w:rFonts w:ascii="Arial" w:hAnsi="Arial" w:cs="Arial"/>
                <w:sz w:val="21"/>
                <w:szCs w:val="21"/>
              </w:rPr>
              <w:t>289</w:t>
            </w:r>
          </w:p>
        </w:tc>
        <w:tc>
          <w:tcPr>
            <w:tcW w:w="546" w:type="pct"/>
            <w:shd w:val="clear" w:color="auto" w:fill="FFFFFF"/>
            <w:vAlign w:val="center"/>
          </w:tcPr>
          <w:p w:rsidR="00D03762" w:rsidRPr="00663ACF" w:rsidRDefault="00D03762" w:rsidP="00334C40">
            <w:pPr>
              <w:keepNext w:val="0"/>
              <w:suppressAutoHyphens/>
              <w:spacing w:after="0" w:line="276" w:lineRule="auto"/>
              <w:ind w:firstLine="0"/>
              <w:contextualSpacing/>
              <w:rPr>
                <w:rFonts w:ascii="Arial" w:hAnsi="Arial" w:cs="Arial"/>
                <w:sz w:val="21"/>
                <w:szCs w:val="21"/>
              </w:rPr>
            </w:pPr>
            <w:r w:rsidRPr="00663ACF">
              <w:rPr>
                <w:rFonts w:ascii="Arial" w:hAnsi="Arial" w:cs="Arial"/>
                <w:sz w:val="21"/>
                <w:szCs w:val="21"/>
              </w:rPr>
              <w:t>30</w:t>
            </w:r>
          </w:p>
        </w:tc>
      </w:tr>
    </w:tbl>
    <w:p w:rsidR="00505B6D" w:rsidRPr="00663ACF" w:rsidRDefault="00505B6D" w:rsidP="00857F20">
      <w:pPr>
        <w:keepNext w:val="0"/>
        <w:suppressAutoHyphens/>
        <w:ind w:firstLine="0"/>
        <w:contextualSpacing/>
        <w:rPr>
          <w:rFonts w:ascii="Arial" w:hAnsi="Arial" w:cs="Arial"/>
          <w:b/>
          <w:sz w:val="24"/>
          <w:szCs w:val="24"/>
        </w:rPr>
      </w:pPr>
    </w:p>
    <w:p w:rsidR="008147BB" w:rsidRPr="00663ACF" w:rsidRDefault="007F0A10" w:rsidP="00857F20">
      <w:pPr>
        <w:keepNext w:val="0"/>
        <w:suppressAutoHyphens/>
        <w:ind w:firstLine="0"/>
        <w:contextualSpacing/>
        <w:rPr>
          <w:rFonts w:ascii="Arial" w:hAnsi="Arial" w:cs="Arial"/>
          <w:sz w:val="23"/>
          <w:szCs w:val="23"/>
        </w:rPr>
      </w:pPr>
      <w:r w:rsidRPr="00663ACF">
        <w:rPr>
          <w:rFonts w:ascii="Arial" w:hAnsi="Arial" w:cs="Arial"/>
          <w:sz w:val="23"/>
          <w:szCs w:val="23"/>
        </w:rPr>
        <w:t>I</w:t>
      </w:r>
      <w:r w:rsidR="005A5A76" w:rsidRPr="00663ACF">
        <w:rPr>
          <w:rFonts w:ascii="Arial" w:hAnsi="Arial" w:cs="Arial"/>
          <w:sz w:val="23"/>
          <w:szCs w:val="23"/>
        </w:rPr>
        <w:t>V</w:t>
      </w:r>
      <w:r w:rsidR="00EA2025" w:rsidRPr="00663ACF">
        <w:rPr>
          <w:rFonts w:ascii="Arial" w:hAnsi="Arial" w:cs="Arial"/>
          <w:sz w:val="23"/>
          <w:szCs w:val="23"/>
        </w:rPr>
        <w:t>.</w:t>
      </w:r>
      <w:r w:rsidR="008147BB" w:rsidRPr="00663ACF">
        <w:rPr>
          <w:rFonts w:ascii="Arial" w:hAnsi="Arial" w:cs="Arial"/>
          <w:sz w:val="23"/>
          <w:szCs w:val="23"/>
        </w:rPr>
        <w:t xml:space="preserve">1.2. Parametry źródeł emisji do powietrza z instalacji służącej do waloryzacji </w:t>
      </w:r>
      <w:r w:rsidR="008147BB" w:rsidRPr="00663ACF">
        <w:rPr>
          <w:rFonts w:ascii="Arial" w:hAnsi="Arial" w:cs="Arial"/>
          <w:sz w:val="23"/>
          <w:szCs w:val="23"/>
        </w:rPr>
        <w:br/>
        <w:t xml:space="preserve">i dojrzewania żużli z procesu termicznego przekształcania odpadów </w:t>
      </w:r>
      <w:r w:rsidR="008147BB" w:rsidRPr="00663ACF">
        <w:rPr>
          <w:rFonts w:ascii="Arial" w:hAnsi="Arial" w:cs="Arial"/>
          <w:sz w:val="23"/>
          <w:szCs w:val="23"/>
        </w:rPr>
        <w:br/>
        <w:t xml:space="preserve">z odzyskiem metali żelaznych i nieżelaznych </w:t>
      </w:r>
      <w:r w:rsidR="0093461F" w:rsidRPr="00663ACF">
        <w:rPr>
          <w:rFonts w:ascii="Arial" w:hAnsi="Arial" w:cs="Arial"/>
          <w:sz w:val="23"/>
          <w:szCs w:val="23"/>
        </w:rPr>
        <w:t>(I2)</w:t>
      </w:r>
      <w:r w:rsidR="00590E44" w:rsidRPr="00663ACF">
        <w:rPr>
          <w:rFonts w:ascii="Arial" w:hAnsi="Arial" w:cs="Arial"/>
          <w:sz w:val="23"/>
          <w:szCs w:val="23"/>
        </w:rPr>
        <w:t>:</w:t>
      </w:r>
    </w:p>
    <w:p w:rsidR="00505B6D" w:rsidRPr="00663ACF" w:rsidRDefault="00505B6D" w:rsidP="004822C8">
      <w:pPr>
        <w:keepNext w:val="0"/>
        <w:suppressAutoHyphens/>
        <w:spacing w:after="0"/>
        <w:ind w:firstLine="0"/>
        <w:contextualSpacing/>
        <w:rPr>
          <w:rFonts w:ascii="Arial" w:hAnsi="Arial" w:cs="Arial"/>
          <w:b/>
        </w:rPr>
      </w:pPr>
    </w:p>
    <w:p w:rsidR="008147BB" w:rsidRPr="00663ACF" w:rsidRDefault="008147BB" w:rsidP="004822C8">
      <w:pPr>
        <w:keepNext w:val="0"/>
        <w:suppressAutoHyphens/>
        <w:spacing w:after="0"/>
        <w:ind w:firstLine="0"/>
        <w:contextualSpacing/>
        <w:rPr>
          <w:rFonts w:ascii="Arial" w:hAnsi="Arial" w:cs="Arial"/>
          <w:b/>
        </w:rPr>
      </w:pPr>
      <w:r w:rsidRPr="00663ACF">
        <w:rPr>
          <w:rFonts w:ascii="Arial" w:hAnsi="Arial" w:cs="Arial"/>
          <w:b/>
        </w:rPr>
        <w:lastRenderedPageBreak/>
        <w:t xml:space="preserve">Tabela </w:t>
      </w:r>
      <w:r w:rsidR="00724127" w:rsidRPr="00663ACF">
        <w:rPr>
          <w:rFonts w:ascii="Arial" w:hAnsi="Arial" w:cs="Arial"/>
          <w:b/>
        </w:rPr>
        <w:t>n</w:t>
      </w:r>
      <w:r w:rsidRPr="00663ACF">
        <w:rPr>
          <w:rFonts w:ascii="Arial" w:hAnsi="Arial" w:cs="Arial"/>
          <w:b/>
        </w:rPr>
        <w:t xml:space="preserve">r </w:t>
      </w:r>
      <w:r w:rsidR="00022CFA" w:rsidRPr="00663ACF">
        <w:rPr>
          <w:rFonts w:ascii="Arial" w:hAnsi="Arial" w:cs="Arial"/>
          <w:b/>
        </w:rPr>
        <w:t>1</w:t>
      </w:r>
      <w:r w:rsidR="00724127" w:rsidRPr="00663ACF">
        <w:rPr>
          <w:rFonts w:ascii="Arial" w:hAnsi="Arial" w:cs="Arial"/>
          <w:b/>
        </w:rPr>
        <w:t>2</w:t>
      </w:r>
    </w:p>
    <w:tbl>
      <w:tblPr>
        <w:tblW w:w="48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0"/>
        <w:gridCol w:w="1576"/>
        <w:gridCol w:w="975"/>
        <w:gridCol w:w="695"/>
        <w:gridCol w:w="1116"/>
        <w:gridCol w:w="1116"/>
        <w:gridCol w:w="1675"/>
        <w:gridCol w:w="1420"/>
      </w:tblGrid>
      <w:tr w:rsidR="008147BB" w:rsidRPr="00663ACF" w:rsidTr="008A7CB2">
        <w:trPr>
          <w:trHeight w:val="20"/>
          <w:tblHeader/>
          <w:jc w:val="center"/>
        </w:trPr>
        <w:tc>
          <w:tcPr>
            <w:tcW w:w="322" w:type="pct"/>
            <w:vMerge w:val="restart"/>
            <w:shd w:val="pct10" w:color="auto" w:fill="FFFFFF"/>
            <w:vAlign w:val="center"/>
          </w:tcPr>
          <w:p w:rsidR="008147BB" w:rsidRPr="00663ACF" w:rsidRDefault="00EA2025" w:rsidP="00C15635">
            <w:pPr>
              <w:keepNext w:val="0"/>
              <w:suppressAutoHyphens/>
              <w:spacing w:after="0"/>
              <w:ind w:firstLine="142"/>
              <w:contextualSpacing/>
              <w:jc w:val="center"/>
              <w:rPr>
                <w:rFonts w:ascii="Arial" w:hAnsi="Arial" w:cs="Arial"/>
                <w:b/>
                <w:sz w:val="21"/>
                <w:szCs w:val="21"/>
              </w:rPr>
            </w:pPr>
            <w:proofErr w:type="spellStart"/>
            <w:r w:rsidRPr="00663ACF">
              <w:rPr>
                <w:rFonts w:ascii="Arial" w:hAnsi="Arial" w:cs="Arial"/>
                <w:b/>
                <w:sz w:val="21"/>
                <w:szCs w:val="21"/>
              </w:rPr>
              <w:t>L</w:t>
            </w:r>
            <w:r w:rsidR="00C15635" w:rsidRPr="00663ACF">
              <w:rPr>
                <w:rFonts w:ascii="Arial" w:hAnsi="Arial" w:cs="Arial"/>
                <w:b/>
                <w:sz w:val="21"/>
                <w:szCs w:val="21"/>
              </w:rPr>
              <w:t>p</w:t>
            </w:r>
            <w:proofErr w:type="spellEnd"/>
          </w:p>
        </w:tc>
        <w:tc>
          <w:tcPr>
            <w:tcW w:w="860" w:type="pct"/>
            <w:vMerge w:val="restart"/>
            <w:shd w:val="pct10" w:color="auto" w:fill="FFFFFF"/>
            <w:vAlign w:val="center"/>
          </w:tcPr>
          <w:p w:rsidR="008147BB" w:rsidRPr="00663ACF" w:rsidRDefault="008147BB" w:rsidP="00C15635">
            <w:pPr>
              <w:keepNext w:val="0"/>
              <w:suppressAutoHyphens/>
              <w:spacing w:before="20" w:after="20"/>
              <w:ind w:firstLine="0"/>
              <w:contextualSpacing/>
              <w:jc w:val="center"/>
              <w:rPr>
                <w:rFonts w:ascii="Arial" w:hAnsi="Arial" w:cs="Arial"/>
                <w:b/>
                <w:sz w:val="21"/>
                <w:szCs w:val="21"/>
              </w:rPr>
            </w:pPr>
            <w:r w:rsidRPr="00663ACF">
              <w:rPr>
                <w:rFonts w:ascii="Arial" w:hAnsi="Arial" w:cs="Arial"/>
                <w:b/>
                <w:sz w:val="21"/>
                <w:szCs w:val="21"/>
              </w:rPr>
              <w:t>Źródło emisji</w:t>
            </w:r>
          </w:p>
        </w:tc>
        <w:tc>
          <w:tcPr>
            <w:tcW w:w="532" w:type="pct"/>
            <w:vMerge w:val="restart"/>
            <w:shd w:val="pct10" w:color="auto" w:fill="FFFFFF"/>
            <w:vAlign w:val="center"/>
          </w:tcPr>
          <w:p w:rsidR="008147BB" w:rsidRPr="00663ACF" w:rsidRDefault="008147BB" w:rsidP="00C15635">
            <w:pPr>
              <w:keepNext w:val="0"/>
              <w:suppressAutoHyphens/>
              <w:spacing w:before="20" w:after="20"/>
              <w:ind w:firstLine="0"/>
              <w:contextualSpacing/>
              <w:jc w:val="center"/>
              <w:rPr>
                <w:rFonts w:ascii="Arial" w:hAnsi="Arial" w:cs="Arial"/>
                <w:b/>
                <w:sz w:val="21"/>
                <w:szCs w:val="21"/>
              </w:rPr>
            </w:pPr>
            <w:r w:rsidRPr="00663ACF">
              <w:rPr>
                <w:rFonts w:ascii="Arial" w:hAnsi="Arial" w:cs="Arial"/>
                <w:b/>
                <w:sz w:val="21"/>
                <w:szCs w:val="21"/>
              </w:rPr>
              <w:t>Nr</w:t>
            </w:r>
          </w:p>
          <w:p w:rsidR="008147BB" w:rsidRPr="00663ACF" w:rsidRDefault="008147BB" w:rsidP="00C15635">
            <w:pPr>
              <w:keepNext w:val="0"/>
              <w:suppressAutoHyphens/>
              <w:spacing w:before="20" w:after="20"/>
              <w:ind w:firstLine="0"/>
              <w:contextualSpacing/>
              <w:jc w:val="center"/>
              <w:rPr>
                <w:rFonts w:ascii="Arial" w:hAnsi="Arial" w:cs="Arial"/>
                <w:b/>
                <w:sz w:val="21"/>
                <w:szCs w:val="21"/>
              </w:rPr>
            </w:pPr>
            <w:r w:rsidRPr="00663ACF">
              <w:rPr>
                <w:rFonts w:ascii="Arial" w:hAnsi="Arial" w:cs="Arial"/>
                <w:b/>
                <w:sz w:val="21"/>
                <w:szCs w:val="21"/>
              </w:rPr>
              <w:t>emitora</w:t>
            </w:r>
          </w:p>
        </w:tc>
        <w:tc>
          <w:tcPr>
            <w:tcW w:w="3286" w:type="pct"/>
            <w:gridSpan w:val="5"/>
            <w:tcBorders>
              <w:bottom w:val="single" w:sz="4" w:space="0" w:color="auto"/>
            </w:tcBorders>
            <w:shd w:val="pct10" w:color="auto" w:fill="FFFFFF"/>
            <w:vAlign w:val="center"/>
          </w:tcPr>
          <w:p w:rsidR="008147BB" w:rsidRPr="00663ACF" w:rsidRDefault="008147BB" w:rsidP="00C15635">
            <w:pPr>
              <w:keepNext w:val="0"/>
              <w:suppressAutoHyphens/>
              <w:spacing w:before="20" w:after="20"/>
              <w:ind w:firstLine="0"/>
              <w:contextualSpacing/>
              <w:jc w:val="center"/>
              <w:rPr>
                <w:rFonts w:ascii="Arial" w:hAnsi="Arial" w:cs="Arial"/>
                <w:b/>
                <w:sz w:val="21"/>
                <w:szCs w:val="21"/>
              </w:rPr>
            </w:pPr>
            <w:r w:rsidRPr="00663ACF">
              <w:rPr>
                <w:rFonts w:ascii="Arial" w:hAnsi="Arial" w:cs="Arial"/>
                <w:b/>
                <w:sz w:val="21"/>
                <w:szCs w:val="21"/>
              </w:rPr>
              <w:t>Parametry emitora</w:t>
            </w:r>
          </w:p>
        </w:tc>
      </w:tr>
      <w:tr w:rsidR="008147BB" w:rsidRPr="00663ACF" w:rsidTr="008A7CB2">
        <w:trPr>
          <w:trHeight w:val="20"/>
          <w:tblHeader/>
          <w:jc w:val="center"/>
        </w:trPr>
        <w:tc>
          <w:tcPr>
            <w:tcW w:w="322" w:type="pct"/>
            <w:vMerge/>
            <w:shd w:val="clear" w:color="auto" w:fill="FFFFFF"/>
            <w:vAlign w:val="center"/>
          </w:tcPr>
          <w:p w:rsidR="008147BB" w:rsidRPr="00663ACF" w:rsidRDefault="008147BB" w:rsidP="00C15635">
            <w:pPr>
              <w:keepNext w:val="0"/>
              <w:suppressAutoHyphens/>
              <w:spacing w:after="0"/>
              <w:ind w:firstLine="142"/>
              <w:contextualSpacing/>
              <w:jc w:val="center"/>
              <w:rPr>
                <w:rFonts w:ascii="Arial" w:hAnsi="Arial" w:cs="Arial"/>
                <w:b/>
                <w:sz w:val="21"/>
                <w:szCs w:val="21"/>
              </w:rPr>
            </w:pPr>
          </w:p>
        </w:tc>
        <w:tc>
          <w:tcPr>
            <w:tcW w:w="860" w:type="pct"/>
            <w:vMerge/>
            <w:shd w:val="clear" w:color="auto" w:fill="FFFFFF"/>
            <w:vAlign w:val="center"/>
          </w:tcPr>
          <w:p w:rsidR="008147BB" w:rsidRPr="00663ACF" w:rsidRDefault="008147BB" w:rsidP="00C15635">
            <w:pPr>
              <w:keepNext w:val="0"/>
              <w:suppressAutoHyphens/>
              <w:spacing w:before="20" w:after="20"/>
              <w:contextualSpacing/>
              <w:jc w:val="center"/>
              <w:rPr>
                <w:rFonts w:ascii="Arial" w:hAnsi="Arial" w:cs="Arial"/>
                <w:b/>
                <w:sz w:val="21"/>
                <w:szCs w:val="21"/>
              </w:rPr>
            </w:pPr>
          </w:p>
        </w:tc>
        <w:tc>
          <w:tcPr>
            <w:tcW w:w="532" w:type="pct"/>
            <w:vMerge/>
            <w:shd w:val="clear" w:color="auto" w:fill="FFFFFF"/>
            <w:vAlign w:val="center"/>
          </w:tcPr>
          <w:p w:rsidR="008147BB" w:rsidRPr="00663ACF" w:rsidRDefault="008147BB" w:rsidP="00C15635">
            <w:pPr>
              <w:keepNext w:val="0"/>
              <w:suppressAutoHyphens/>
              <w:spacing w:before="20" w:after="20"/>
              <w:contextualSpacing/>
              <w:jc w:val="center"/>
              <w:rPr>
                <w:rFonts w:ascii="Arial" w:hAnsi="Arial" w:cs="Arial"/>
                <w:b/>
                <w:sz w:val="21"/>
                <w:szCs w:val="21"/>
              </w:rPr>
            </w:pPr>
          </w:p>
        </w:tc>
        <w:tc>
          <w:tcPr>
            <w:tcW w:w="379" w:type="pct"/>
            <w:shd w:val="pct10" w:color="auto" w:fill="FFFFFF"/>
            <w:vAlign w:val="center"/>
          </w:tcPr>
          <w:p w:rsidR="008147BB" w:rsidRPr="00663ACF" w:rsidRDefault="008147BB" w:rsidP="00C15635">
            <w:pPr>
              <w:keepNext w:val="0"/>
              <w:suppressAutoHyphens/>
              <w:spacing w:before="20" w:after="20"/>
              <w:ind w:firstLine="0"/>
              <w:contextualSpacing/>
              <w:jc w:val="center"/>
              <w:rPr>
                <w:rFonts w:ascii="Arial" w:hAnsi="Arial" w:cs="Arial"/>
                <w:b/>
                <w:sz w:val="21"/>
                <w:szCs w:val="21"/>
              </w:rPr>
            </w:pPr>
            <w:r w:rsidRPr="00663ACF">
              <w:rPr>
                <w:rFonts w:ascii="Arial" w:hAnsi="Arial" w:cs="Arial"/>
                <w:b/>
                <w:sz w:val="21"/>
                <w:szCs w:val="21"/>
              </w:rPr>
              <w:t>H</w:t>
            </w:r>
          </w:p>
          <w:p w:rsidR="008147BB" w:rsidRPr="00663ACF" w:rsidRDefault="008147BB" w:rsidP="00C15635">
            <w:pPr>
              <w:keepNext w:val="0"/>
              <w:suppressAutoHyphens/>
              <w:spacing w:before="20" w:after="20"/>
              <w:ind w:firstLine="0"/>
              <w:contextualSpacing/>
              <w:jc w:val="center"/>
              <w:rPr>
                <w:rFonts w:ascii="Arial" w:hAnsi="Arial" w:cs="Arial"/>
                <w:b/>
                <w:sz w:val="21"/>
                <w:szCs w:val="21"/>
              </w:rPr>
            </w:pPr>
            <w:r w:rsidRPr="00663ACF">
              <w:rPr>
                <w:rFonts w:ascii="Arial" w:hAnsi="Arial" w:cs="Arial"/>
                <w:b/>
                <w:sz w:val="21"/>
                <w:szCs w:val="21"/>
              </w:rPr>
              <w:t>[m]</w:t>
            </w:r>
          </w:p>
        </w:tc>
        <w:tc>
          <w:tcPr>
            <w:tcW w:w="609" w:type="pct"/>
            <w:shd w:val="pct10" w:color="auto" w:fill="FFFFFF"/>
            <w:vAlign w:val="center"/>
          </w:tcPr>
          <w:p w:rsidR="008147BB" w:rsidRPr="00663ACF" w:rsidRDefault="008147BB" w:rsidP="00C15635">
            <w:pPr>
              <w:keepNext w:val="0"/>
              <w:suppressAutoHyphens/>
              <w:spacing w:before="20" w:after="20"/>
              <w:ind w:firstLine="0"/>
              <w:contextualSpacing/>
              <w:jc w:val="center"/>
              <w:rPr>
                <w:rFonts w:ascii="Arial" w:hAnsi="Arial" w:cs="Arial"/>
                <w:b/>
                <w:sz w:val="21"/>
                <w:szCs w:val="21"/>
              </w:rPr>
            </w:pPr>
            <w:r w:rsidRPr="00663ACF">
              <w:rPr>
                <w:rFonts w:ascii="Arial" w:hAnsi="Arial" w:cs="Arial"/>
                <w:b/>
                <w:sz w:val="21"/>
                <w:szCs w:val="21"/>
              </w:rPr>
              <w:t>D</w:t>
            </w:r>
          </w:p>
          <w:p w:rsidR="008147BB" w:rsidRPr="00663ACF" w:rsidRDefault="008147BB" w:rsidP="00C15635">
            <w:pPr>
              <w:keepNext w:val="0"/>
              <w:suppressAutoHyphens/>
              <w:spacing w:before="20" w:after="20"/>
              <w:ind w:firstLine="0"/>
              <w:contextualSpacing/>
              <w:jc w:val="center"/>
              <w:rPr>
                <w:rFonts w:ascii="Arial" w:hAnsi="Arial" w:cs="Arial"/>
                <w:b/>
                <w:sz w:val="21"/>
                <w:szCs w:val="21"/>
              </w:rPr>
            </w:pPr>
            <w:r w:rsidRPr="00663ACF">
              <w:rPr>
                <w:rFonts w:ascii="Arial" w:hAnsi="Arial" w:cs="Arial"/>
                <w:b/>
                <w:sz w:val="21"/>
                <w:szCs w:val="21"/>
              </w:rPr>
              <w:t>[m]</w:t>
            </w:r>
          </w:p>
        </w:tc>
        <w:tc>
          <w:tcPr>
            <w:tcW w:w="609" w:type="pct"/>
            <w:shd w:val="pct10" w:color="auto" w:fill="FFFFFF"/>
            <w:vAlign w:val="center"/>
          </w:tcPr>
          <w:p w:rsidR="008147BB" w:rsidRPr="00663ACF" w:rsidRDefault="008147BB" w:rsidP="00C15635">
            <w:pPr>
              <w:keepNext w:val="0"/>
              <w:suppressAutoHyphens/>
              <w:spacing w:before="20" w:after="20"/>
              <w:ind w:firstLine="0"/>
              <w:contextualSpacing/>
              <w:jc w:val="center"/>
              <w:rPr>
                <w:rFonts w:ascii="Arial" w:hAnsi="Arial" w:cs="Arial"/>
                <w:b/>
                <w:sz w:val="21"/>
                <w:szCs w:val="21"/>
              </w:rPr>
            </w:pPr>
            <w:r w:rsidRPr="00663ACF">
              <w:rPr>
                <w:rFonts w:ascii="Arial" w:hAnsi="Arial" w:cs="Arial"/>
                <w:b/>
                <w:sz w:val="21"/>
                <w:szCs w:val="21"/>
              </w:rPr>
              <w:t>V</w:t>
            </w:r>
          </w:p>
          <w:p w:rsidR="008147BB" w:rsidRPr="00663ACF" w:rsidRDefault="008147BB" w:rsidP="00C15635">
            <w:pPr>
              <w:keepNext w:val="0"/>
              <w:suppressAutoHyphens/>
              <w:spacing w:before="20" w:after="20"/>
              <w:ind w:firstLine="0"/>
              <w:contextualSpacing/>
              <w:jc w:val="center"/>
              <w:rPr>
                <w:rFonts w:ascii="Arial" w:hAnsi="Arial" w:cs="Arial"/>
                <w:b/>
                <w:sz w:val="21"/>
                <w:szCs w:val="21"/>
              </w:rPr>
            </w:pPr>
            <w:r w:rsidRPr="00663ACF">
              <w:rPr>
                <w:rFonts w:ascii="Arial" w:hAnsi="Arial" w:cs="Arial"/>
                <w:b/>
                <w:sz w:val="21"/>
                <w:szCs w:val="21"/>
              </w:rPr>
              <w:t>[m/s]</w:t>
            </w:r>
          </w:p>
        </w:tc>
        <w:tc>
          <w:tcPr>
            <w:tcW w:w="914" w:type="pct"/>
            <w:shd w:val="pct10" w:color="auto" w:fill="FFFFFF"/>
            <w:vAlign w:val="center"/>
          </w:tcPr>
          <w:p w:rsidR="008147BB" w:rsidRPr="00663ACF" w:rsidRDefault="008147BB" w:rsidP="00C15635">
            <w:pPr>
              <w:keepNext w:val="0"/>
              <w:suppressAutoHyphens/>
              <w:spacing w:before="20" w:after="20"/>
              <w:ind w:firstLine="0"/>
              <w:contextualSpacing/>
              <w:jc w:val="center"/>
              <w:rPr>
                <w:rFonts w:ascii="Arial" w:hAnsi="Arial" w:cs="Arial"/>
                <w:b/>
                <w:sz w:val="21"/>
                <w:szCs w:val="21"/>
              </w:rPr>
            </w:pPr>
            <w:r w:rsidRPr="00663ACF">
              <w:rPr>
                <w:rFonts w:ascii="Arial" w:hAnsi="Arial" w:cs="Arial"/>
                <w:b/>
                <w:sz w:val="21"/>
                <w:szCs w:val="21"/>
              </w:rPr>
              <w:t>Temp. gazów</w:t>
            </w:r>
          </w:p>
          <w:p w:rsidR="008147BB" w:rsidRPr="00663ACF" w:rsidRDefault="008147BB" w:rsidP="00C15635">
            <w:pPr>
              <w:keepNext w:val="0"/>
              <w:suppressAutoHyphens/>
              <w:spacing w:before="20" w:after="20"/>
              <w:ind w:firstLine="0"/>
              <w:contextualSpacing/>
              <w:jc w:val="center"/>
              <w:rPr>
                <w:rFonts w:ascii="Arial" w:hAnsi="Arial" w:cs="Arial"/>
                <w:b/>
                <w:sz w:val="21"/>
                <w:szCs w:val="21"/>
              </w:rPr>
            </w:pPr>
            <w:r w:rsidRPr="00663ACF">
              <w:rPr>
                <w:rFonts w:ascii="Arial" w:hAnsi="Arial" w:cs="Arial"/>
                <w:b/>
                <w:sz w:val="21"/>
                <w:szCs w:val="21"/>
              </w:rPr>
              <w:t>[K]</w:t>
            </w:r>
          </w:p>
        </w:tc>
        <w:tc>
          <w:tcPr>
            <w:tcW w:w="775" w:type="pct"/>
            <w:shd w:val="pct10" w:color="auto" w:fill="FFFFFF"/>
            <w:vAlign w:val="center"/>
          </w:tcPr>
          <w:p w:rsidR="008147BB" w:rsidRPr="00663ACF" w:rsidRDefault="008147BB" w:rsidP="00C15635">
            <w:pPr>
              <w:keepNext w:val="0"/>
              <w:suppressAutoHyphens/>
              <w:spacing w:before="20" w:after="20"/>
              <w:ind w:firstLine="0"/>
              <w:contextualSpacing/>
              <w:jc w:val="center"/>
              <w:rPr>
                <w:rFonts w:ascii="Arial" w:hAnsi="Arial" w:cs="Arial"/>
                <w:b/>
                <w:sz w:val="21"/>
                <w:szCs w:val="21"/>
              </w:rPr>
            </w:pPr>
            <w:r w:rsidRPr="00663ACF">
              <w:rPr>
                <w:rFonts w:ascii="Arial" w:hAnsi="Arial" w:cs="Arial"/>
                <w:b/>
                <w:sz w:val="21"/>
                <w:szCs w:val="21"/>
              </w:rPr>
              <w:t>Czas</w:t>
            </w:r>
          </w:p>
          <w:p w:rsidR="008147BB" w:rsidRPr="00663ACF" w:rsidRDefault="008147BB" w:rsidP="00C15635">
            <w:pPr>
              <w:keepNext w:val="0"/>
              <w:suppressAutoHyphens/>
              <w:spacing w:before="20" w:after="20"/>
              <w:ind w:firstLine="0"/>
              <w:contextualSpacing/>
              <w:jc w:val="center"/>
              <w:rPr>
                <w:rFonts w:ascii="Arial" w:hAnsi="Arial" w:cs="Arial"/>
                <w:b/>
                <w:sz w:val="21"/>
                <w:szCs w:val="21"/>
              </w:rPr>
            </w:pPr>
            <w:r w:rsidRPr="00663ACF">
              <w:rPr>
                <w:rFonts w:ascii="Arial" w:hAnsi="Arial" w:cs="Arial"/>
                <w:b/>
                <w:sz w:val="21"/>
                <w:szCs w:val="21"/>
              </w:rPr>
              <w:t>pracy emitora [h]</w:t>
            </w:r>
          </w:p>
        </w:tc>
      </w:tr>
      <w:tr w:rsidR="008147BB" w:rsidRPr="00663ACF" w:rsidTr="008A7CB2">
        <w:trPr>
          <w:trHeight w:val="617"/>
          <w:tblHeader/>
          <w:jc w:val="center"/>
        </w:trPr>
        <w:tc>
          <w:tcPr>
            <w:tcW w:w="322" w:type="pct"/>
            <w:shd w:val="clear" w:color="auto" w:fill="FFFFFF"/>
            <w:vAlign w:val="center"/>
          </w:tcPr>
          <w:p w:rsidR="008147BB" w:rsidRPr="00663ACF" w:rsidRDefault="008147BB" w:rsidP="00857F20">
            <w:pPr>
              <w:keepNext w:val="0"/>
              <w:suppressAutoHyphens/>
              <w:spacing w:after="0"/>
              <w:ind w:firstLine="142"/>
              <w:contextualSpacing/>
              <w:jc w:val="left"/>
              <w:rPr>
                <w:rFonts w:ascii="Arial" w:hAnsi="Arial" w:cs="Arial"/>
                <w:b/>
                <w:sz w:val="21"/>
                <w:szCs w:val="21"/>
              </w:rPr>
            </w:pPr>
            <w:r w:rsidRPr="00663ACF">
              <w:rPr>
                <w:rFonts w:ascii="Arial" w:hAnsi="Arial" w:cs="Arial"/>
                <w:b/>
                <w:sz w:val="21"/>
                <w:szCs w:val="21"/>
              </w:rPr>
              <w:t>1.</w:t>
            </w:r>
          </w:p>
        </w:tc>
        <w:tc>
          <w:tcPr>
            <w:tcW w:w="860" w:type="pct"/>
            <w:shd w:val="clear" w:color="auto" w:fill="FFFFFF"/>
            <w:vAlign w:val="center"/>
          </w:tcPr>
          <w:p w:rsidR="008147BB" w:rsidRPr="00663ACF" w:rsidRDefault="008147BB" w:rsidP="00857F20">
            <w:pPr>
              <w:keepNext w:val="0"/>
              <w:suppressAutoHyphens/>
              <w:spacing w:before="20" w:after="20"/>
              <w:ind w:firstLine="0"/>
              <w:contextualSpacing/>
              <w:jc w:val="left"/>
              <w:rPr>
                <w:rFonts w:ascii="Arial" w:hAnsi="Arial" w:cs="Arial"/>
                <w:b/>
                <w:sz w:val="21"/>
                <w:szCs w:val="21"/>
              </w:rPr>
            </w:pPr>
            <w:r w:rsidRPr="00663ACF">
              <w:rPr>
                <w:rFonts w:ascii="Arial" w:hAnsi="Arial" w:cs="Arial"/>
                <w:sz w:val="21"/>
                <w:szCs w:val="21"/>
              </w:rPr>
              <w:t>Odciąg z hali waloryzacji żużla</w:t>
            </w:r>
          </w:p>
        </w:tc>
        <w:tc>
          <w:tcPr>
            <w:tcW w:w="532" w:type="pct"/>
            <w:shd w:val="clear" w:color="auto" w:fill="FFFFFF"/>
            <w:vAlign w:val="center"/>
          </w:tcPr>
          <w:p w:rsidR="008147BB" w:rsidRPr="00663ACF" w:rsidRDefault="008147BB" w:rsidP="00857F20">
            <w:pPr>
              <w:keepNext w:val="0"/>
              <w:suppressAutoHyphens/>
              <w:spacing w:before="20" w:after="20"/>
              <w:ind w:firstLine="0"/>
              <w:contextualSpacing/>
              <w:rPr>
                <w:rFonts w:ascii="Arial" w:hAnsi="Arial" w:cs="Arial"/>
                <w:b/>
                <w:sz w:val="21"/>
                <w:szCs w:val="21"/>
              </w:rPr>
            </w:pPr>
            <w:r w:rsidRPr="00663ACF">
              <w:rPr>
                <w:rFonts w:ascii="Arial" w:hAnsi="Arial" w:cs="Arial"/>
                <w:b/>
                <w:sz w:val="21"/>
                <w:szCs w:val="21"/>
              </w:rPr>
              <w:t>E-P4</w:t>
            </w:r>
          </w:p>
        </w:tc>
        <w:tc>
          <w:tcPr>
            <w:tcW w:w="379" w:type="pct"/>
            <w:shd w:val="clear" w:color="auto" w:fill="FFFFFF"/>
            <w:vAlign w:val="center"/>
          </w:tcPr>
          <w:p w:rsidR="008147BB" w:rsidRPr="00663ACF" w:rsidRDefault="008147BB" w:rsidP="00C15635">
            <w:pPr>
              <w:keepNext w:val="0"/>
              <w:suppressAutoHyphens/>
              <w:spacing w:before="20" w:after="20"/>
              <w:ind w:firstLine="0"/>
              <w:contextualSpacing/>
              <w:jc w:val="center"/>
              <w:rPr>
                <w:rFonts w:ascii="Arial" w:hAnsi="Arial" w:cs="Arial"/>
                <w:sz w:val="21"/>
                <w:szCs w:val="21"/>
              </w:rPr>
            </w:pPr>
            <w:r w:rsidRPr="00663ACF">
              <w:rPr>
                <w:rFonts w:ascii="Arial" w:hAnsi="Arial" w:cs="Arial"/>
                <w:sz w:val="21"/>
                <w:szCs w:val="21"/>
              </w:rPr>
              <w:t>4,0</w:t>
            </w:r>
          </w:p>
        </w:tc>
        <w:tc>
          <w:tcPr>
            <w:tcW w:w="609" w:type="pct"/>
            <w:shd w:val="clear" w:color="auto" w:fill="FFFFFF"/>
            <w:vAlign w:val="center"/>
          </w:tcPr>
          <w:p w:rsidR="008147BB" w:rsidRPr="00663ACF" w:rsidRDefault="008147BB" w:rsidP="00C15635">
            <w:pPr>
              <w:keepNext w:val="0"/>
              <w:suppressAutoHyphens/>
              <w:spacing w:before="20" w:after="20"/>
              <w:ind w:firstLine="0"/>
              <w:contextualSpacing/>
              <w:jc w:val="center"/>
              <w:rPr>
                <w:rFonts w:ascii="Arial" w:hAnsi="Arial" w:cs="Arial"/>
                <w:sz w:val="21"/>
                <w:szCs w:val="21"/>
              </w:rPr>
            </w:pPr>
            <w:r w:rsidRPr="00663ACF">
              <w:rPr>
                <w:rFonts w:ascii="Arial" w:hAnsi="Arial" w:cs="Arial"/>
                <w:sz w:val="21"/>
                <w:szCs w:val="21"/>
              </w:rPr>
              <w:t>0,4 x 0,4</w:t>
            </w:r>
          </w:p>
        </w:tc>
        <w:tc>
          <w:tcPr>
            <w:tcW w:w="609" w:type="pct"/>
            <w:shd w:val="clear" w:color="auto" w:fill="FFFFFF"/>
            <w:vAlign w:val="center"/>
          </w:tcPr>
          <w:p w:rsidR="008147BB" w:rsidRPr="00663ACF" w:rsidRDefault="008147BB" w:rsidP="00AC49C2">
            <w:pPr>
              <w:keepNext w:val="0"/>
              <w:suppressAutoHyphens/>
              <w:spacing w:after="0" w:line="276" w:lineRule="auto"/>
              <w:ind w:firstLine="0"/>
              <w:contextualSpacing/>
              <w:jc w:val="left"/>
              <w:rPr>
                <w:rFonts w:ascii="Arial" w:hAnsi="Arial" w:cs="Arial"/>
                <w:sz w:val="21"/>
                <w:szCs w:val="21"/>
              </w:rPr>
            </w:pPr>
            <w:r w:rsidRPr="00663ACF">
              <w:rPr>
                <w:rFonts w:ascii="Arial" w:hAnsi="Arial" w:cs="Arial"/>
                <w:sz w:val="21"/>
                <w:szCs w:val="21"/>
              </w:rPr>
              <w:t>0,0</w:t>
            </w:r>
          </w:p>
          <w:p w:rsidR="008147BB" w:rsidRPr="00663ACF" w:rsidRDefault="008147BB" w:rsidP="00AC49C2">
            <w:pPr>
              <w:keepNext w:val="0"/>
              <w:suppressAutoHyphens/>
              <w:spacing w:before="20" w:after="20"/>
              <w:ind w:firstLine="0"/>
              <w:contextualSpacing/>
              <w:jc w:val="left"/>
              <w:rPr>
                <w:rFonts w:ascii="Arial" w:hAnsi="Arial" w:cs="Arial"/>
                <w:sz w:val="21"/>
                <w:szCs w:val="21"/>
              </w:rPr>
            </w:pPr>
            <w:r w:rsidRPr="00663ACF">
              <w:rPr>
                <w:rFonts w:ascii="Arial" w:hAnsi="Arial" w:cs="Arial"/>
                <w:sz w:val="21"/>
                <w:szCs w:val="21"/>
              </w:rPr>
              <w:t>(boczny)</w:t>
            </w:r>
          </w:p>
        </w:tc>
        <w:tc>
          <w:tcPr>
            <w:tcW w:w="914" w:type="pct"/>
            <w:shd w:val="clear" w:color="auto" w:fill="FFFFFF"/>
            <w:vAlign w:val="center"/>
          </w:tcPr>
          <w:p w:rsidR="008147BB" w:rsidRPr="00663ACF" w:rsidRDefault="008147BB" w:rsidP="00C15635">
            <w:pPr>
              <w:keepNext w:val="0"/>
              <w:suppressAutoHyphens/>
              <w:spacing w:before="20" w:after="20"/>
              <w:ind w:firstLine="0"/>
              <w:contextualSpacing/>
              <w:jc w:val="center"/>
              <w:rPr>
                <w:rFonts w:ascii="Arial" w:hAnsi="Arial" w:cs="Arial"/>
                <w:sz w:val="21"/>
                <w:szCs w:val="21"/>
              </w:rPr>
            </w:pPr>
            <w:r w:rsidRPr="00663ACF">
              <w:rPr>
                <w:rFonts w:ascii="Arial" w:hAnsi="Arial" w:cs="Arial"/>
                <w:sz w:val="21"/>
                <w:szCs w:val="21"/>
              </w:rPr>
              <w:t>289</w:t>
            </w:r>
          </w:p>
        </w:tc>
        <w:tc>
          <w:tcPr>
            <w:tcW w:w="775" w:type="pct"/>
            <w:shd w:val="clear" w:color="auto" w:fill="FFFFFF"/>
            <w:vAlign w:val="center"/>
          </w:tcPr>
          <w:p w:rsidR="008147BB" w:rsidRPr="00663ACF" w:rsidRDefault="008147BB" w:rsidP="00C15635">
            <w:pPr>
              <w:keepNext w:val="0"/>
              <w:suppressAutoHyphens/>
              <w:spacing w:before="20" w:after="20"/>
              <w:ind w:firstLine="0"/>
              <w:contextualSpacing/>
              <w:jc w:val="center"/>
              <w:rPr>
                <w:rFonts w:ascii="Arial" w:hAnsi="Arial" w:cs="Arial"/>
                <w:sz w:val="21"/>
                <w:szCs w:val="21"/>
              </w:rPr>
            </w:pPr>
            <w:r w:rsidRPr="00663ACF">
              <w:rPr>
                <w:rFonts w:ascii="Arial" w:hAnsi="Arial" w:cs="Arial"/>
                <w:sz w:val="21"/>
                <w:szCs w:val="21"/>
              </w:rPr>
              <w:t>8000</w:t>
            </w:r>
          </w:p>
        </w:tc>
      </w:tr>
    </w:tbl>
    <w:p w:rsidR="00B54DCB" w:rsidRPr="00663ACF" w:rsidRDefault="00B54DCB" w:rsidP="004822C8">
      <w:pPr>
        <w:pStyle w:val="Tekstpodstawowy"/>
        <w:widowControl/>
        <w:suppressAutoHyphens/>
        <w:ind w:left="0"/>
        <w:contextualSpacing/>
        <w:rPr>
          <w:color w:val="auto"/>
        </w:rPr>
      </w:pPr>
    </w:p>
    <w:p w:rsidR="009E4EBA" w:rsidRPr="00663ACF" w:rsidRDefault="007F0A10" w:rsidP="004822C8">
      <w:pPr>
        <w:pStyle w:val="Tekstpodstawowy"/>
        <w:widowControl/>
        <w:suppressAutoHyphens/>
        <w:ind w:left="0"/>
        <w:contextualSpacing/>
        <w:rPr>
          <w:color w:val="auto"/>
        </w:rPr>
      </w:pPr>
      <w:r w:rsidRPr="00663ACF">
        <w:rPr>
          <w:color w:val="auto"/>
        </w:rPr>
        <w:t>I</w:t>
      </w:r>
      <w:r w:rsidR="00ED3ACF" w:rsidRPr="00663ACF">
        <w:rPr>
          <w:color w:val="auto"/>
        </w:rPr>
        <w:t>V.1.3.</w:t>
      </w:r>
      <w:r w:rsidR="00724127" w:rsidRPr="00663ACF">
        <w:rPr>
          <w:color w:val="auto"/>
        </w:rPr>
        <w:t xml:space="preserve"> </w:t>
      </w:r>
      <w:r w:rsidR="00ED3ACF" w:rsidRPr="00663ACF">
        <w:rPr>
          <w:color w:val="auto"/>
        </w:rPr>
        <w:t>Charakterystyka techniczna stosowanych urządzeń ochrony powietrza</w:t>
      </w:r>
      <w:r w:rsidR="00400DEB" w:rsidRPr="00663ACF">
        <w:rPr>
          <w:color w:val="auto"/>
        </w:rPr>
        <w:t>:</w:t>
      </w:r>
    </w:p>
    <w:p w:rsidR="0054359B" w:rsidRPr="00663ACF" w:rsidRDefault="007F0A10" w:rsidP="00461C9F">
      <w:pPr>
        <w:pStyle w:val="Tekstpodstawowy"/>
        <w:suppressAutoHyphens/>
        <w:contextualSpacing/>
        <w:rPr>
          <w:color w:val="auto"/>
        </w:rPr>
      </w:pPr>
      <w:r w:rsidRPr="00663ACF">
        <w:rPr>
          <w:color w:val="auto"/>
        </w:rPr>
        <w:t>I</w:t>
      </w:r>
      <w:r w:rsidR="0054359B" w:rsidRPr="00663ACF">
        <w:rPr>
          <w:color w:val="auto"/>
        </w:rPr>
        <w:t>V.1.3.1.</w:t>
      </w:r>
      <w:r w:rsidR="0054359B" w:rsidRPr="00663ACF">
        <w:rPr>
          <w:b/>
          <w:color w:val="auto"/>
        </w:rPr>
        <w:t xml:space="preserve"> </w:t>
      </w:r>
      <w:r w:rsidR="0054359B" w:rsidRPr="00663ACF">
        <w:rPr>
          <w:color w:val="auto"/>
        </w:rPr>
        <w:t xml:space="preserve">Środki techniczne ograniczające emisję substancji zanieczyszczających </w:t>
      </w:r>
      <w:r w:rsidR="0054359B" w:rsidRPr="00663ACF">
        <w:rPr>
          <w:color w:val="auto"/>
        </w:rPr>
        <w:br/>
        <w:t>do powietrza.</w:t>
      </w:r>
    </w:p>
    <w:p w:rsidR="0054359B" w:rsidRPr="00663ACF" w:rsidRDefault="0054359B" w:rsidP="00B54DCB">
      <w:pPr>
        <w:spacing w:after="0" w:line="276" w:lineRule="auto"/>
        <w:ind w:firstLine="0"/>
        <w:rPr>
          <w:rFonts w:ascii="Arial" w:hAnsi="Arial" w:cs="Arial"/>
          <w:b/>
        </w:rPr>
      </w:pPr>
      <w:r w:rsidRPr="00663ACF">
        <w:rPr>
          <w:rFonts w:ascii="Arial" w:hAnsi="Arial" w:cs="Arial"/>
          <w:b/>
        </w:rPr>
        <w:t xml:space="preserve">Tabela </w:t>
      </w:r>
      <w:r w:rsidR="008E400C" w:rsidRPr="00663ACF">
        <w:rPr>
          <w:rFonts w:ascii="Arial" w:hAnsi="Arial" w:cs="Arial"/>
          <w:b/>
        </w:rPr>
        <w:t>nr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984"/>
        <w:gridCol w:w="4849"/>
        <w:gridCol w:w="1651"/>
      </w:tblGrid>
      <w:tr w:rsidR="0054359B" w:rsidRPr="00663ACF" w:rsidTr="008A7CB2">
        <w:tc>
          <w:tcPr>
            <w:tcW w:w="959" w:type="dxa"/>
            <w:shd w:val="pct10" w:color="auto" w:fill="auto"/>
            <w:vAlign w:val="center"/>
          </w:tcPr>
          <w:p w:rsidR="0054359B" w:rsidRPr="00663ACF" w:rsidRDefault="0054359B" w:rsidP="008A7CB2">
            <w:pPr>
              <w:spacing w:before="0" w:after="0"/>
              <w:ind w:firstLine="0"/>
              <w:jc w:val="center"/>
              <w:rPr>
                <w:rFonts w:ascii="Arial" w:hAnsi="Arial" w:cs="Arial"/>
                <w:b/>
                <w:sz w:val="21"/>
                <w:szCs w:val="21"/>
                <w:lang w:val="en-US"/>
              </w:rPr>
            </w:pPr>
            <w:proofErr w:type="spellStart"/>
            <w:r w:rsidRPr="00663ACF">
              <w:rPr>
                <w:rFonts w:ascii="Arial" w:hAnsi="Arial" w:cs="Arial"/>
                <w:b/>
                <w:sz w:val="21"/>
                <w:szCs w:val="21"/>
                <w:lang w:val="en-US"/>
              </w:rPr>
              <w:t>Emitor</w:t>
            </w:r>
            <w:proofErr w:type="spellEnd"/>
          </w:p>
        </w:tc>
        <w:tc>
          <w:tcPr>
            <w:tcW w:w="1984" w:type="dxa"/>
            <w:shd w:val="pct10" w:color="auto" w:fill="auto"/>
            <w:vAlign w:val="center"/>
          </w:tcPr>
          <w:p w:rsidR="0054359B" w:rsidRPr="00663ACF" w:rsidRDefault="0054359B" w:rsidP="008A7CB2">
            <w:pPr>
              <w:spacing w:before="0" w:after="0"/>
              <w:ind w:firstLine="0"/>
              <w:jc w:val="center"/>
              <w:rPr>
                <w:rFonts w:ascii="Arial" w:hAnsi="Arial" w:cs="Arial"/>
                <w:b/>
                <w:sz w:val="21"/>
                <w:szCs w:val="21"/>
                <w:lang w:val="en-US"/>
              </w:rPr>
            </w:pPr>
            <w:proofErr w:type="spellStart"/>
            <w:r w:rsidRPr="00663ACF">
              <w:rPr>
                <w:rFonts w:ascii="Arial" w:hAnsi="Arial" w:cs="Arial"/>
                <w:b/>
                <w:sz w:val="21"/>
                <w:szCs w:val="21"/>
                <w:lang w:val="en-US"/>
              </w:rPr>
              <w:t>Źródło</w:t>
            </w:r>
            <w:proofErr w:type="spellEnd"/>
            <w:r w:rsidRPr="00663ACF">
              <w:rPr>
                <w:rFonts w:ascii="Arial" w:hAnsi="Arial" w:cs="Arial"/>
                <w:b/>
                <w:sz w:val="21"/>
                <w:szCs w:val="21"/>
                <w:lang w:val="en-US"/>
              </w:rPr>
              <w:t xml:space="preserve"> </w:t>
            </w:r>
            <w:proofErr w:type="spellStart"/>
            <w:r w:rsidRPr="00663ACF">
              <w:rPr>
                <w:rFonts w:ascii="Arial" w:hAnsi="Arial" w:cs="Arial"/>
                <w:b/>
                <w:sz w:val="21"/>
                <w:szCs w:val="21"/>
                <w:lang w:val="en-US"/>
              </w:rPr>
              <w:t>emisji</w:t>
            </w:r>
            <w:proofErr w:type="spellEnd"/>
          </w:p>
        </w:tc>
        <w:tc>
          <w:tcPr>
            <w:tcW w:w="4849" w:type="dxa"/>
            <w:shd w:val="pct10" w:color="auto" w:fill="auto"/>
            <w:vAlign w:val="center"/>
          </w:tcPr>
          <w:p w:rsidR="0054359B" w:rsidRPr="00663ACF" w:rsidRDefault="0054359B" w:rsidP="008A7CB2">
            <w:pPr>
              <w:spacing w:before="0" w:after="0"/>
              <w:ind w:firstLine="0"/>
              <w:jc w:val="center"/>
              <w:rPr>
                <w:rFonts w:ascii="Arial" w:hAnsi="Arial" w:cs="Arial"/>
                <w:b/>
                <w:sz w:val="21"/>
                <w:szCs w:val="21"/>
                <w:lang w:val="en-US"/>
              </w:rPr>
            </w:pPr>
            <w:proofErr w:type="spellStart"/>
            <w:r w:rsidRPr="00663ACF">
              <w:rPr>
                <w:rFonts w:ascii="Arial" w:hAnsi="Arial" w:cs="Arial"/>
                <w:b/>
                <w:sz w:val="21"/>
                <w:szCs w:val="21"/>
                <w:lang w:val="en-US"/>
              </w:rPr>
              <w:t>Rodzaj</w:t>
            </w:r>
            <w:proofErr w:type="spellEnd"/>
            <w:r w:rsidRPr="00663ACF">
              <w:rPr>
                <w:rFonts w:ascii="Arial" w:hAnsi="Arial" w:cs="Arial"/>
                <w:b/>
                <w:sz w:val="21"/>
                <w:szCs w:val="21"/>
                <w:lang w:val="en-US"/>
              </w:rPr>
              <w:t xml:space="preserve"> </w:t>
            </w:r>
            <w:proofErr w:type="spellStart"/>
            <w:r w:rsidRPr="00663ACF">
              <w:rPr>
                <w:rFonts w:ascii="Arial" w:hAnsi="Arial" w:cs="Arial"/>
                <w:b/>
                <w:sz w:val="21"/>
                <w:szCs w:val="21"/>
                <w:lang w:val="en-US"/>
              </w:rPr>
              <w:t>urządzenia</w:t>
            </w:r>
            <w:proofErr w:type="spellEnd"/>
          </w:p>
        </w:tc>
        <w:tc>
          <w:tcPr>
            <w:tcW w:w="1651" w:type="dxa"/>
            <w:shd w:val="pct10" w:color="auto" w:fill="auto"/>
            <w:vAlign w:val="center"/>
          </w:tcPr>
          <w:p w:rsidR="0054359B" w:rsidRPr="00663ACF" w:rsidRDefault="0054359B" w:rsidP="008A7CB2">
            <w:pPr>
              <w:spacing w:before="0" w:after="0"/>
              <w:ind w:firstLine="0"/>
              <w:jc w:val="center"/>
              <w:rPr>
                <w:rFonts w:ascii="Arial" w:hAnsi="Arial" w:cs="Arial"/>
                <w:b/>
                <w:sz w:val="21"/>
                <w:szCs w:val="21"/>
                <w:lang w:val="en-US"/>
              </w:rPr>
            </w:pPr>
            <w:proofErr w:type="spellStart"/>
            <w:r w:rsidRPr="00663ACF">
              <w:rPr>
                <w:rFonts w:ascii="Arial" w:hAnsi="Arial" w:cs="Arial"/>
                <w:b/>
                <w:sz w:val="21"/>
                <w:szCs w:val="21"/>
                <w:lang w:val="en-US"/>
              </w:rPr>
              <w:t>Sprawność</w:t>
            </w:r>
            <w:proofErr w:type="spellEnd"/>
            <w:r w:rsidR="00724127" w:rsidRPr="00663ACF">
              <w:rPr>
                <w:rFonts w:ascii="Arial" w:hAnsi="Arial" w:cs="Arial"/>
                <w:b/>
                <w:sz w:val="21"/>
                <w:szCs w:val="21"/>
                <w:lang w:val="en-US"/>
              </w:rPr>
              <w:t xml:space="preserve"> min.</w:t>
            </w:r>
          </w:p>
          <w:p w:rsidR="0054359B" w:rsidRPr="00663ACF" w:rsidRDefault="0054359B" w:rsidP="008A7CB2">
            <w:pPr>
              <w:spacing w:before="0" w:after="0"/>
              <w:ind w:firstLine="0"/>
              <w:jc w:val="center"/>
              <w:rPr>
                <w:rFonts w:ascii="Arial" w:hAnsi="Arial" w:cs="Arial"/>
                <w:b/>
                <w:sz w:val="21"/>
                <w:szCs w:val="21"/>
                <w:lang w:val="en-US"/>
              </w:rPr>
            </w:pPr>
            <w:r w:rsidRPr="00663ACF">
              <w:rPr>
                <w:rFonts w:ascii="Arial" w:hAnsi="Arial" w:cs="Arial"/>
                <w:b/>
                <w:sz w:val="21"/>
                <w:szCs w:val="21"/>
                <w:lang w:val="en-US"/>
              </w:rPr>
              <w:t>[%]</w:t>
            </w:r>
          </w:p>
        </w:tc>
      </w:tr>
      <w:tr w:rsidR="0054359B" w:rsidRPr="00663ACF" w:rsidTr="008A7CB2">
        <w:tc>
          <w:tcPr>
            <w:tcW w:w="959" w:type="dxa"/>
            <w:vMerge w:val="restart"/>
            <w:shd w:val="clear" w:color="auto" w:fill="FFFFFF"/>
            <w:vAlign w:val="center"/>
          </w:tcPr>
          <w:p w:rsidR="0054359B" w:rsidRPr="00663ACF" w:rsidRDefault="0054359B" w:rsidP="008A7CB2">
            <w:pPr>
              <w:keepNext w:val="0"/>
              <w:suppressAutoHyphens/>
              <w:spacing w:before="0" w:after="0"/>
              <w:ind w:firstLine="0"/>
              <w:contextualSpacing/>
              <w:rPr>
                <w:rFonts w:ascii="Arial" w:hAnsi="Arial" w:cs="Arial"/>
                <w:b/>
                <w:sz w:val="21"/>
                <w:szCs w:val="21"/>
                <w:lang w:val="en-US"/>
              </w:rPr>
            </w:pPr>
            <w:r w:rsidRPr="00663ACF">
              <w:rPr>
                <w:rFonts w:ascii="Arial" w:hAnsi="Arial" w:cs="Arial"/>
                <w:b/>
                <w:sz w:val="21"/>
                <w:szCs w:val="21"/>
                <w:lang w:val="en-US"/>
              </w:rPr>
              <w:t>E-P1</w:t>
            </w:r>
          </w:p>
        </w:tc>
        <w:tc>
          <w:tcPr>
            <w:tcW w:w="1984" w:type="dxa"/>
            <w:vMerge w:val="restart"/>
            <w:shd w:val="clear" w:color="auto" w:fill="FFFFFF"/>
            <w:vAlign w:val="center"/>
          </w:tcPr>
          <w:p w:rsidR="0054359B" w:rsidRPr="00663ACF" w:rsidRDefault="0054359B" w:rsidP="008A7CB2">
            <w:pPr>
              <w:keepNext w:val="0"/>
              <w:suppressAutoHyphens/>
              <w:spacing w:before="0" w:after="0"/>
              <w:ind w:firstLine="0"/>
              <w:contextualSpacing/>
              <w:jc w:val="left"/>
              <w:rPr>
                <w:rFonts w:ascii="Arial" w:hAnsi="Arial" w:cs="Arial"/>
                <w:b/>
                <w:sz w:val="21"/>
                <w:szCs w:val="21"/>
                <w:lang w:val="en-US"/>
              </w:rPr>
            </w:pPr>
            <w:proofErr w:type="spellStart"/>
            <w:r w:rsidRPr="00663ACF">
              <w:rPr>
                <w:rFonts w:ascii="Arial" w:hAnsi="Arial" w:cs="Arial"/>
                <w:sz w:val="21"/>
                <w:szCs w:val="21"/>
                <w:lang w:val="en-US"/>
              </w:rPr>
              <w:t>Linia</w:t>
            </w:r>
            <w:proofErr w:type="spellEnd"/>
            <w:r w:rsidRPr="00663ACF">
              <w:rPr>
                <w:rFonts w:ascii="Arial" w:hAnsi="Arial" w:cs="Arial"/>
                <w:sz w:val="21"/>
                <w:szCs w:val="21"/>
                <w:lang w:val="en-US"/>
              </w:rPr>
              <w:t xml:space="preserve"> </w:t>
            </w:r>
            <w:proofErr w:type="spellStart"/>
            <w:r w:rsidRPr="00663ACF">
              <w:rPr>
                <w:rFonts w:ascii="Arial" w:hAnsi="Arial" w:cs="Arial"/>
                <w:sz w:val="21"/>
                <w:szCs w:val="21"/>
                <w:lang w:val="en-US"/>
              </w:rPr>
              <w:t>termicznego</w:t>
            </w:r>
            <w:proofErr w:type="spellEnd"/>
            <w:r w:rsidRPr="00663ACF">
              <w:rPr>
                <w:rFonts w:ascii="Arial" w:hAnsi="Arial" w:cs="Arial"/>
                <w:sz w:val="21"/>
                <w:szCs w:val="21"/>
                <w:lang w:val="en-US"/>
              </w:rPr>
              <w:t xml:space="preserve"> </w:t>
            </w:r>
            <w:proofErr w:type="spellStart"/>
            <w:r w:rsidRPr="00663ACF">
              <w:rPr>
                <w:rFonts w:ascii="Arial" w:hAnsi="Arial" w:cs="Arial"/>
                <w:sz w:val="21"/>
                <w:szCs w:val="21"/>
                <w:lang w:val="en-US"/>
              </w:rPr>
              <w:t>przekształcania</w:t>
            </w:r>
            <w:proofErr w:type="spellEnd"/>
            <w:r w:rsidRPr="00663ACF">
              <w:rPr>
                <w:rFonts w:ascii="Arial" w:hAnsi="Arial" w:cs="Arial"/>
                <w:sz w:val="21"/>
                <w:szCs w:val="21"/>
                <w:lang w:val="en-US"/>
              </w:rPr>
              <w:t xml:space="preserve"> </w:t>
            </w:r>
            <w:proofErr w:type="spellStart"/>
            <w:r w:rsidRPr="00663ACF">
              <w:rPr>
                <w:rFonts w:ascii="Arial" w:hAnsi="Arial" w:cs="Arial"/>
                <w:sz w:val="21"/>
                <w:szCs w:val="21"/>
                <w:lang w:val="en-US"/>
              </w:rPr>
              <w:t>odpadów</w:t>
            </w:r>
            <w:proofErr w:type="spellEnd"/>
          </w:p>
        </w:tc>
        <w:tc>
          <w:tcPr>
            <w:tcW w:w="4849" w:type="dxa"/>
            <w:tcBorders>
              <w:left w:val="single" w:sz="4" w:space="0" w:color="auto"/>
              <w:right w:val="single" w:sz="4" w:space="0" w:color="auto"/>
            </w:tcBorders>
            <w:shd w:val="clear" w:color="auto" w:fill="auto"/>
            <w:vAlign w:val="center"/>
          </w:tcPr>
          <w:p w:rsidR="0054359B" w:rsidRPr="00663ACF" w:rsidRDefault="0054359B" w:rsidP="008A7CB2">
            <w:pPr>
              <w:keepNext w:val="0"/>
              <w:suppressAutoHyphens/>
              <w:spacing w:before="0" w:after="0"/>
              <w:ind w:firstLine="0"/>
              <w:contextualSpacing/>
              <w:jc w:val="left"/>
              <w:rPr>
                <w:rFonts w:ascii="Arial" w:hAnsi="Arial" w:cs="Arial"/>
                <w:sz w:val="21"/>
                <w:szCs w:val="21"/>
                <w:lang w:eastAsia="fr-FR"/>
              </w:rPr>
            </w:pPr>
            <w:r w:rsidRPr="00663ACF">
              <w:rPr>
                <w:rFonts w:ascii="Arial" w:hAnsi="Arial" w:cs="Arial"/>
                <w:b/>
                <w:sz w:val="21"/>
                <w:szCs w:val="21"/>
                <w:lang w:eastAsia="fr-FR"/>
              </w:rPr>
              <w:t>Układ SNCR - odazotowanie spalin (</w:t>
            </w:r>
            <w:proofErr w:type="spellStart"/>
            <w:r w:rsidRPr="00663ACF">
              <w:rPr>
                <w:rFonts w:ascii="Arial" w:hAnsi="Arial" w:cs="Arial"/>
                <w:b/>
                <w:sz w:val="21"/>
                <w:szCs w:val="21"/>
                <w:lang w:eastAsia="fr-FR"/>
              </w:rPr>
              <w:t>NOx</w:t>
            </w:r>
            <w:proofErr w:type="spellEnd"/>
            <w:r w:rsidRPr="00663ACF">
              <w:rPr>
                <w:rFonts w:ascii="Arial" w:hAnsi="Arial" w:cs="Arial"/>
                <w:b/>
                <w:sz w:val="21"/>
                <w:szCs w:val="21"/>
                <w:lang w:eastAsia="fr-FR"/>
              </w:rPr>
              <w:t xml:space="preserve">) </w:t>
            </w:r>
            <w:r w:rsidRPr="00663ACF">
              <w:rPr>
                <w:rFonts w:ascii="Arial" w:hAnsi="Arial" w:cs="Arial"/>
                <w:sz w:val="21"/>
                <w:szCs w:val="21"/>
                <w:lang w:eastAsia="fr-FR"/>
              </w:rPr>
              <w:t>metodą SNCR (niekatalityczna redukcja tlenków azotu) w komorze spalania poprzez dodanie 33% roztworu mocznika;</w:t>
            </w:r>
          </w:p>
          <w:p w:rsidR="0054359B" w:rsidRPr="00663ACF" w:rsidRDefault="0054359B" w:rsidP="008A7CB2">
            <w:pPr>
              <w:spacing w:before="0" w:after="0"/>
              <w:ind w:firstLine="0"/>
              <w:jc w:val="left"/>
              <w:rPr>
                <w:rFonts w:ascii="Arial" w:hAnsi="Arial" w:cs="Arial"/>
              </w:rPr>
            </w:pPr>
            <w:r w:rsidRPr="00663ACF">
              <w:rPr>
                <w:rFonts w:ascii="Arial" w:hAnsi="Arial" w:cs="Arial"/>
              </w:rPr>
              <w:t>Przepływ spalin (MCR): ok</w:t>
            </w:r>
            <w:r w:rsidR="007B7719" w:rsidRPr="00663ACF">
              <w:rPr>
                <w:rFonts w:ascii="Arial" w:hAnsi="Arial" w:cs="Arial"/>
              </w:rPr>
              <w:t xml:space="preserve"> </w:t>
            </w:r>
            <w:r w:rsidR="00F67182" w:rsidRPr="00663ACF">
              <w:rPr>
                <w:rFonts w:ascii="Arial" w:hAnsi="Arial" w:cs="Arial"/>
              </w:rPr>
              <w:t>57</w:t>
            </w:r>
            <w:r w:rsidR="007B7719" w:rsidRPr="00663ACF">
              <w:rPr>
                <w:rFonts w:ascii="Arial" w:hAnsi="Arial" w:cs="Arial"/>
              </w:rPr>
              <w:t>.</w:t>
            </w:r>
            <w:r w:rsidR="00F67182" w:rsidRPr="00663ACF">
              <w:rPr>
                <w:rFonts w:ascii="Arial" w:hAnsi="Arial" w:cs="Arial"/>
              </w:rPr>
              <w:t>200 Nm</w:t>
            </w:r>
            <w:r w:rsidR="00F67182" w:rsidRPr="00663ACF">
              <w:rPr>
                <w:rFonts w:ascii="Arial" w:hAnsi="Arial" w:cs="Arial"/>
                <w:vertAlign w:val="superscript"/>
              </w:rPr>
              <w:t>3</w:t>
            </w:r>
            <w:r w:rsidR="00F67182" w:rsidRPr="00663ACF">
              <w:rPr>
                <w:rFonts w:ascii="Arial" w:hAnsi="Arial" w:cs="Arial"/>
              </w:rPr>
              <w:t>/h</w:t>
            </w:r>
          </w:p>
          <w:p w:rsidR="0054359B" w:rsidRPr="00663ACF" w:rsidRDefault="0054359B" w:rsidP="008A7CB2">
            <w:pPr>
              <w:spacing w:before="0" w:after="0"/>
              <w:ind w:firstLine="0"/>
              <w:jc w:val="left"/>
              <w:rPr>
                <w:rFonts w:ascii="Arial" w:hAnsi="Arial" w:cs="Arial"/>
              </w:rPr>
            </w:pPr>
            <w:r w:rsidRPr="00663ACF">
              <w:rPr>
                <w:rFonts w:ascii="Arial" w:hAnsi="Arial" w:cs="Arial"/>
              </w:rPr>
              <w:t>Ilość poziomów wtrysku:</w:t>
            </w:r>
            <w:r w:rsidR="007B7719" w:rsidRPr="00663ACF">
              <w:rPr>
                <w:rFonts w:ascii="Arial" w:hAnsi="Arial" w:cs="Arial"/>
              </w:rPr>
              <w:t xml:space="preserve"> </w:t>
            </w:r>
            <w:r w:rsidR="00724127" w:rsidRPr="00663ACF">
              <w:rPr>
                <w:rFonts w:ascii="Arial" w:hAnsi="Arial" w:cs="Arial"/>
              </w:rPr>
              <w:t xml:space="preserve"> </w:t>
            </w:r>
            <w:r w:rsidRPr="00663ACF">
              <w:rPr>
                <w:rFonts w:ascii="Arial" w:hAnsi="Arial" w:cs="Arial"/>
              </w:rPr>
              <w:t>2</w:t>
            </w:r>
          </w:p>
          <w:p w:rsidR="0054359B" w:rsidRPr="00663ACF" w:rsidRDefault="00724127" w:rsidP="008A7CB2">
            <w:pPr>
              <w:spacing w:before="0" w:after="0"/>
              <w:ind w:firstLine="0"/>
              <w:jc w:val="left"/>
              <w:rPr>
                <w:rFonts w:ascii="Arial" w:hAnsi="Arial" w:cs="Arial"/>
              </w:rPr>
            </w:pPr>
            <w:r w:rsidRPr="00663ACF">
              <w:rPr>
                <w:rFonts w:ascii="Arial" w:hAnsi="Arial" w:cs="Arial"/>
              </w:rPr>
              <w:t>Ilość lanc na poziom</w:t>
            </w:r>
            <w:r w:rsidR="0054359B" w:rsidRPr="00663ACF">
              <w:rPr>
                <w:rFonts w:ascii="Arial" w:hAnsi="Arial" w:cs="Arial"/>
              </w:rPr>
              <w:t>:</w:t>
            </w:r>
            <w:r w:rsidR="007B7719" w:rsidRPr="00663ACF">
              <w:rPr>
                <w:rFonts w:ascii="Arial" w:hAnsi="Arial" w:cs="Arial"/>
              </w:rPr>
              <w:t xml:space="preserve"> </w:t>
            </w:r>
            <w:r w:rsidRPr="00663ACF">
              <w:rPr>
                <w:rFonts w:ascii="Arial" w:hAnsi="Arial" w:cs="Arial"/>
              </w:rPr>
              <w:t xml:space="preserve"> </w:t>
            </w:r>
            <w:r w:rsidR="0054359B" w:rsidRPr="00663ACF">
              <w:rPr>
                <w:rFonts w:ascii="Arial" w:hAnsi="Arial" w:cs="Arial"/>
              </w:rPr>
              <w:t>6</w:t>
            </w:r>
          </w:p>
        </w:tc>
        <w:tc>
          <w:tcPr>
            <w:tcW w:w="1651" w:type="dxa"/>
            <w:vMerge w:val="restart"/>
            <w:shd w:val="clear" w:color="auto" w:fill="auto"/>
            <w:vAlign w:val="center"/>
          </w:tcPr>
          <w:p w:rsidR="0054359B" w:rsidRPr="00663ACF" w:rsidRDefault="0054359B" w:rsidP="008A7CB2">
            <w:pPr>
              <w:spacing w:before="0" w:after="0"/>
              <w:ind w:firstLine="0"/>
              <w:jc w:val="left"/>
              <w:rPr>
                <w:rFonts w:ascii="Arial" w:hAnsi="Arial" w:cs="Arial"/>
                <w:sz w:val="21"/>
                <w:szCs w:val="21"/>
              </w:rPr>
            </w:pPr>
            <w:r w:rsidRPr="00663ACF">
              <w:rPr>
                <w:rFonts w:ascii="Arial" w:hAnsi="Arial" w:cs="Arial"/>
                <w:sz w:val="21"/>
                <w:szCs w:val="21"/>
              </w:rPr>
              <w:t>Redukcja</w:t>
            </w:r>
          </w:p>
          <w:p w:rsidR="0054359B" w:rsidRPr="00663ACF" w:rsidRDefault="0054359B" w:rsidP="008A7CB2">
            <w:pPr>
              <w:spacing w:before="0" w:after="0"/>
              <w:ind w:firstLine="0"/>
              <w:jc w:val="left"/>
              <w:rPr>
                <w:rFonts w:ascii="Arial" w:hAnsi="Arial" w:cs="Arial"/>
                <w:sz w:val="21"/>
                <w:szCs w:val="21"/>
              </w:rPr>
            </w:pPr>
            <w:r w:rsidRPr="00663ACF">
              <w:rPr>
                <w:rFonts w:ascii="Arial" w:hAnsi="Arial" w:cs="Arial"/>
                <w:sz w:val="21"/>
                <w:szCs w:val="21"/>
              </w:rPr>
              <w:t xml:space="preserve">pyłu </w:t>
            </w:r>
            <w:r w:rsidR="00724127" w:rsidRPr="00663ACF">
              <w:rPr>
                <w:rFonts w:ascii="Arial" w:hAnsi="Arial" w:cs="Arial"/>
                <w:sz w:val="21"/>
                <w:szCs w:val="21"/>
              </w:rPr>
              <w:t xml:space="preserve">min. </w:t>
            </w:r>
            <w:r w:rsidRPr="00663ACF">
              <w:rPr>
                <w:rFonts w:ascii="Arial" w:hAnsi="Arial" w:cs="Arial"/>
                <w:sz w:val="21"/>
                <w:szCs w:val="21"/>
              </w:rPr>
              <w:t>99,8%</w:t>
            </w:r>
          </w:p>
          <w:p w:rsidR="0054359B" w:rsidRPr="00663ACF" w:rsidRDefault="00724127" w:rsidP="008A7CB2">
            <w:pPr>
              <w:spacing w:before="0" w:after="0"/>
              <w:ind w:firstLine="0"/>
              <w:jc w:val="left"/>
              <w:rPr>
                <w:rFonts w:ascii="Arial" w:hAnsi="Arial" w:cs="Arial"/>
                <w:sz w:val="21"/>
                <w:szCs w:val="21"/>
              </w:rPr>
            </w:pPr>
            <w:r w:rsidRPr="00663ACF">
              <w:rPr>
                <w:rFonts w:ascii="Arial" w:hAnsi="Arial" w:cs="Arial"/>
                <w:sz w:val="21"/>
                <w:szCs w:val="21"/>
              </w:rPr>
              <w:t xml:space="preserve">metali ciężkich min. </w:t>
            </w:r>
            <w:r w:rsidR="0054359B" w:rsidRPr="00663ACF">
              <w:rPr>
                <w:rFonts w:ascii="Arial" w:hAnsi="Arial" w:cs="Arial"/>
                <w:sz w:val="21"/>
                <w:szCs w:val="21"/>
              </w:rPr>
              <w:t>99,8%</w:t>
            </w:r>
          </w:p>
          <w:p w:rsidR="0054359B" w:rsidRPr="00663ACF" w:rsidRDefault="0054359B" w:rsidP="008A7CB2">
            <w:pPr>
              <w:spacing w:before="0" w:after="0"/>
              <w:ind w:firstLine="0"/>
              <w:jc w:val="left"/>
              <w:rPr>
                <w:rFonts w:ascii="Arial" w:hAnsi="Arial" w:cs="Arial"/>
                <w:b/>
                <w:sz w:val="21"/>
                <w:szCs w:val="21"/>
                <w:lang w:val="en-US"/>
              </w:rPr>
            </w:pPr>
            <w:r w:rsidRPr="00663ACF">
              <w:rPr>
                <w:rFonts w:ascii="Arial" w:hAnsi="Arial" w:cs="Arial"/>
                <w:sz w:val="21"/>
                <w:szCs w:val="21"/>
                <w:lang w:val="en-US"/>
              </w:rPr>
              <w:t>NO</w:t>
            </w:r>
            <w:r w:rsidRPr="00663ACF">
              <w:rPr>
                <w:rFonts w:ascii="Arial" w:hAnsi="Arial" w:cs="Arial"/>
                <w:sz w:val="21"/>
                <w:szCs w:val="21"/>
                <w:vertAlign w:val="subscript"/>
                <w:lang w:val="en-US"/>
              </w:rPr>
              <w:t xml:space="preserve">x  </w:t>
            </w:r>
            <w:r w:rsidR="00724127" w:rsidRPr="00663ACF">
              <w:rPr>
                <w:rFonts w:ascii="Arial" w:hAnsi="Arial" w:cs="Arial"/>
                <w:sz w:val="21"/>
                <w:szCs w:val="21"/>
                <w:lang w:val="en-US"/>
              </w:rPr>
              <w:t>min. 67</w:t>
            </w:r>
            <w:r w:rsidRPr="00663ACF">
              <w:rPr>
                <w:rFonts w:ascii="Arial" w:hAnsi="Arial" w:cs="Arial"/>
                <w:sz w:val="21"/>
                <w:szCs w:val="21"/>
                <w:lang w:val="en-US"/>
              </w:rPr>
              <w:t>%,</w:t>
            </w:r>
          </w:p>
          <w:p w:rsidR="0054359B" w:rsidRPr="00663ACF" w:rsidRDefault="0054359B" w:rsidP="008A7CB2">
            <w:pPr>
              <w:spacing w:before="0" w:after="0"/>
              <w:ind w:firstLine="0"/>
              <w:jc w:val="left"/>
              <w:rPr>
                <w:rFonts w:ascii="Arial" w:hAnsi="Arial" w:cs="Arial"/>
                <w:sz w:val="21"/>
                <w:szCs w:val="21"/>
                <w:lang w:val="en-US"/>
              </w:rPr>
            </w:pPr>
            <w:r w:rsidRPr="00663ACF">
              <w:rPr>
                <w:rFonts w:ascii="Arial" w:hAnsi="Arial" w:cs="Arial"/>
                <w:sz w:val="21"/>
                <w:szCs w:val="21"/>
                <w:lang w:val="en-US"/>
              </w:rPr>
              <w:t>SO</w:t>
            </w:r>
            <w:r w:rsidRPr="00663ACF">
              <w:rPr>
                <w:rFonts w:ascii="Arial" w:hAnsi="Arial" w:cs="Arial"/>
                <w:sz w:val="21"/>
                <w:szCs w:val="21"/>
                <w:vertAlign w:val="subscript"/>
                <w:lang w:val="en-US"/>
              </w:rPr>
              <w:t xml:space="preserve">2 </w:t>
            </w:r>
            <w:r w:rsidR="00724127" w:rsidRPr="00663ACF">
              <w:rPr>
                <w:rFonts w:ascii="Arial" w:hAnsi="Arial" w:cs="Arial"/>
                <w:sz w:val="21"/>
                <w:szCs w:val="21"/>
                <w:lang w:val="en-US"/>
              </w:rPr>
              <w:t xml:space="preserve"> min. </w:t>
            </w:r>
            <w:r w:rsidRPr="00663ACF">
              <w:rPr>
                <w:rFonts w:ascii="Arial" w:hAnsi="Arial" w:cs="Arial"/>
                <w:sz w:val="21"/>
                <w:szCs w:val="21"/>
                <w:lang w:val="en-US"/>
              </w:rPr>
              <w:t>92%,</w:t>
            </w:r>
          </w:p>
          <w:p w:rsidR="0054359B" w:rsidRPr="00663ACF" w:rsidRDefault="00724127" w:rsidP="008A7CB2">
            <w:pPr>
              <w:spacing w:before="0" w:after="0"/>
              <w:ind w:firstLine="0"/>
              <w:jc w:val="left"/>
              <w:rPr>
                <w:rFonts w:ascii="Arial" w:hAnsi="Arial" w:cs="Arial"/>
                <w:sz w:val="21"/>
                <w:szCs w:val="21"/>
                <w:lang w:val="en-US"/>
              </w:rPr>
            </w:pPr>
            <w:r w:rsidRPr="00663ACF">
              <w:rPr>
                <w:rFonts w:ascii="Arial" w:hAnsi="Arial" w:cs="Arial"/>
                <w:sz w:val="21"/>
                <w:szCs w:val="21"/>
                <w:lang w:val="en-US"/>
              </w:rPr>
              <w:t xml:space="preserve">HCl  min. </w:t>
            </w:r>
            <w:r w:rsidR="0054359B" w:rsidRPr="00663ACF">
              <w:rPr>
                <w:rFonts w:ascii="Arial" w:hAnsi="Arial" w:cs="Arial"/>
                <w:sz w:val="21"/>
                <w:szCs w:val="21"/>
                <w:lang w:val="en-US"/>
              </w:rPr>
              <w:t>98%,</w:t>
            </w:r>
          </w:p>
          <w:p w:rsidR="0054359B" w:rsidRPr="00663ACF" w:rsidRDefault="0054359B" w:rsidP="008A7CB2">
            <w:pPr>
              <w:spacing w:before="0" w:after="0"/>
              <w:ind w:firstLine="0"/>
              <w:jc w:val="left"/>
              <w:rPr>
                <w:rFonts w:ascii="Arial" w:hAnsi="Arial" w:cs="Arial"/>
                <w:sz w:val="21"/>
                <w:szCs w:val="21"/>
              </w:rPr>
            </w:pPr>
            <w:r w:rsidRPr="00663ACF">
              <w:rPr>
                <w:rFonts w:ascii="Arial" w:hAnsi="Arial" w:cs="Arial"/>
                <w:sz w:val="21"/>
                <w:szCs w:val="21"/>
              </w:rPr>
              <w:t xml:space="preserve">HF </w:t>
            </w:r>
            <w:r w:rsidR="00724127" w:rsidRPr="00663ACF">
              <w:rPr>
                <w:rFonts w:ascii="Arial" w:hAnsi="Arial" w:cs="Arial"/>
                <w:sz w:val="21"/>
                <w:szCs w:val="21"/>
              </w:rPr>
              <w:t xml:space="preserve"> min. </w:t>
            </w:r>
            <w:r w:rsidRPr="00663ACF">
              <w:rPr>
                <w:rFonts w:ascii="Arial" w:hAnsi="Arial" w:cs="Arial"/>
                <w:sz w:val="21"/>
                <w:szCs w:val="21"/>
              </w:rPr>
              <w:t>98%,</w:t>
            </w:r>
          </w:p>
          <w:p w:rsidR="0054359B" w:rsidRPr="00663ACF" w:rsidRDefault="0054359B" w:rsidP="008A7CB2">
            <w:pPr>
              <w:spacing w:before="0" w:after="0"/>
              <w:ind w:firstLine="0"/>
              <w:jc w:val="left"/>
              <w:rPr>
                <w:rFonts w:ascii="Arial" w:hAnsi="Arial" w:cs="Arial"/>
                <w:sz w:val="21"/>
                <w:szCs w:val="21"/>
              </w:rPr>
            </w:pPr>
            <w:r w:rsidRPr="00663ACF">
              <w:rPr>
                <w:rFonts w:ascii="Arial" w:hAnsi="Arial" w:cs="Arial"/>
                <w:sz w:val="21"/>
                <w:szCs w:val="21"/>
              </w:rPr>
              <w:t xml:space="preserve">dioksyn </w:t>
            </w:r>
            <w:r w:rsidR="00F67182" w:rsidRPr="00663ACF">
              <w:rPr>
                <w:rFonts w:ascii="Arial" w:hAnsi="Arial" w:cs="Arial"/>
                <w:sz w:val="21"/>
                <w:szCs w:val="21"/>
              </w:rPr>
              <w:br/>
            </w:r>
            <w:r w:rsidRPr="00663ACF">
              <w:rPr>
                <w:rFonts w:ascii="Arial" w:hAnsi="Arial" w:cs="Arial"/>
                <w:sz w:val="21"/>
                <w:szCs w:val="21"/>
              </w:rPr>
              <w:t xml:space="preserve">i furanów </w:t>
            </w:r>
            <w:r w:rsidR="00F67182" w:rsidRPr="00663ACF">
              <w:rPr>
                <w:rFonts w:ascii="Arial" w:hAnsi="Arial" w:cs="Arial"/>
                <w:sz w:val="21"/>
                <w:szCs w:val="21"/>
              </w:rPr>
              <w:br/>
            </w:r>
            <w:r w:rsidR="00724127" w:rsidRPr="00663ACF">
              <w:rPr>
                <w:rFonts w:ascii="Arial" w:hAnsi="Arial" w:cs="Arial"/>
                <w:sz w:val="21"/>
                <w:szCs w:val="21"/>
              </w:rPr>
              <w:t xml:space="preserve">min. </w:t>
            </w:r>
            <w:r w:rsidRPr="00663ACF">
              <w:rPr>
                <w:rFonts w:ascii="Arial" w:hAnsi="Arial" w:cs="Arial"/>
                <w:sz w:val="21"/>
                <w:szCs w:val="21"/>
              </w:rPr>
              <w:t>99%,</w:t>
            </w:r>
          </w:p>
          <w:p w:rsidR="0054359B" w:rsidRPr="00663ACF" w:rsidRDefault="0054359B" w:rsidP="008A7CB2">
            <w:pPr>
              <w:spacing w:before="0" w:after="0"/>
              <w:ind w:firstLine="0"/>
              <w:jc w:val="center"/>
              <w:rPr>
                <w:rFonts w:ascii="Arial" w:hAnsi="Arial" w:cs="Arial"/>
                <w:b/>
                <w:sz w:val="21"/>
                <w:szCs w:val="21"/>
              </w:rPr>
            </w:pPr>
          </w:p>
        </w:tc>
      </w:tr>
      <w:tr w:rsidR="0054359B" w:rsidRPr="00663ACF" w:rsidTr="008A7CB2">
        <w:tc>
          <w:tcPr>
            <w:tcW w:w="959" w:type="dxa"/>
            <w:vMerge/>
            <w:shd w:val="clear" w:color="auto" w:fill="FFFFFF"/>
            <w:vAlign w:val="center"/>
          </w:tcPr>
          <w:p w:rsidR="0054359B" w:rsidRPr="00663ACF" w:rsidRDefault="0054359B" w:rsidP="008A7CB2">
            <w:pPr>
              <w:keepNext w:val="0"/>
              <w:suppressAutoHyphens/>
              <w:spacing w:before="0" w:after="0"/>
              <w:ind w:firstLine="0"/>
              <w:contextualSpacing/>
              <w:rPr>
                <w:rFonts w:ascii="Arial" w:hAnsi="Arial" w:cs="Arial"/>
                <w:sz w:val="21"/>
                <w:szCs w:val="21"/>
              </w:rPr>
            </w:pPr>
          </w:p>
        </w:tc>
        <w:tc>
          <w:tcPr>
            <w:tcW w:w="1984" w:type="dxa"/>
            <w:vMerge/>
            <w:shd w:val="clear" w:color="auto" w:fill="FFFFFF"/>
            <w:vAlign w:val="center"/>
          </w:tcPr>
          <w:p w:rsidR="0054359B" w:rsidRPr="00663ACF" w:rsidRDefault="0054359B" w:rsidP="008A7CB2">
            <w:pPr>
              <w:keepNext w:val="0"/>
              <w:suppressAutoHyphens/>
              <w:spacing w:before="0" w:after="0"/>
              <w:ind w:firstLine="0"/>
              <w:contextualSpacing/>
              <w:jc w:val="left"/>
              <w:rPr>
                <w:rFonts w:ascii="Arial" w:hAnsi="Arial" w:cs="Arial"/>
                <w:sz w:val="21"/>
                <w:szCs w:val="21"/>
              </w:rPr>
            </w:pPr>
          </w:p>
        </w:tc>
        <w:tc>
          <w:tcPr>
            <w:tcW w:w="4849" w:type="dxa"/>
            <w:tcBorders>
              <w:left w:val="single" w:sz="4" w:space="0" w:color="auto"/>
              <w:right w:val="single" w:sz="4" w:space="0" w:color="auto"/>
            </w:tcBorders>
            <w:shd w:val="clear" w:color="auto" w:fill="auto"/>
            <w:vAlign w:val="center"/>
          </w:tcPr>
          <w:p w:rsidR="0054359B" w:rsidRPr="00663ACF" w:rsidRDefault="0054359B" w:rsidP="008A7CB2">
            <w:pPr>
              <w:keepNext w:val="0"/>
              <w:suppressAutoHyphens/>
              <w:spacing w:before="0" w:after="0"/>
              <w:ind w:firstLine="0"/>
              <w:contextualSpacing/>
              <w:jc w:val="left"/>
              <w:rPr>
                <w:rFonts w:ascii="Arial" w:hAnsi="Arial" w:cs="Arial"/>
                <w:sz w:val="21"/>
                <w:szCs w:val="21"/>
                <w:lang w:eastAsia="fr-FR"/>
              </w:rPr>
            </w:pPr>
            <w:proofErr w:type="spellStart"/>
            <w:r w:rsidRPr="00663ACF">
              <w:rPr>
                <w:rFonts w:ascii="Arial" w:hAnsi="Arial" w:cs="Arial"/>
                <w:b/>
                <w:sz w:val="21"/>
                <w:szCs w:val="21"/>
                <w:lang w:eastAsia="fr-FR"/>
              </w:rPr>
              <w:t>Quencher</w:t>
            </w:r>
            <w:proofErr w:type="spellEnd"/>
            <w:r w:rsidRPr="00663ACF">
              <w:rPr>
                <w:rFonts w:ascii="Arial" w:hAnsi="Arial" w:cs="Arial"/>
                <w:b/>
                <w:sz w:val="21"/>
                <w:szCs w:val="21"/>
                <w:lang w:eastAsia="fr-FR"/>
              </w:rPr>
              <w:t xml:space="preserve"> (schładzacz</w:t>
            </w:r>
            <w:r w:rsidRPr="00663ACF">
              <w:rPr>
                <w:rFonts w:ascii="Arial" w:hAnsi="Arial" w:cs="Arial"/>
                <w:sz w:val="21"/>
                <w:szCs w:val="21"/>
                <w:lang w:eastAsia="fr-FR"/>
              </w:rPr>
              <w:t>) – w celu obniżenia temperatury spalin do zakresu optymalnego dla reaktywności reagenta alkalicznego Ca(OH)</w:t>
            </w:r>
            <w:r w:rsidRPr="00663ACF">
              <w:rPr>
                <w:rFonts w:ascii="Arial" w:hAnsi="Arial" w:cs="Arial"/>
                <w:sz w:val="21"/>
                <w:szCs w:val="21"/>
                <w:vertAlign w:val="subscript"/>
                <w:lang w:eastAsia="fr-FR"/>
              </w:rPr>
              <w:t>2</w:t>
            </w:r>
            <w:r w:rsidRPr="00663ACF">
              <w:rPr>
                <w:rFonts w:ascii="Arial" w:hAnsi="Arial" w:cs="Arial"/>
                <w:sz w:val="21"/>
                <w:szCs w:val="21"/>
                <w:lang w:eastAsia="fr-FR"/>
              </w:rPr>
              <w:t>;</w:t>
            </w:r>
          </w:p>
          <w:p w:rsidR="0054359B" w:rsidRPr="00663ACF" w:rsidRDefault="0054359B" w:rsidP="008A7CB2">
            <w:pPr>
              <w:spacing w:before="0" w:after="0"/>
              <w:ind w:firstLine="0"/>
              <w:jc w:val="left"/>
              <w:rPr>
                <w:rFonts w:ascii="Arial" w:hAnsi="Arial" w:cs="Arial"/>
                <w:sz w:val="21"/>
                <w:szCs w:val="21"/>
                <w:lang w:eastAsia="fr-FR"/>
              </w:rPr>
            </w:pPr>
            <w:r w:rsidRPr="00663ACF">
              <w:rPr>
                <w:rFonts w:ascii="Arial" w:hAnsi="Arial" w:cs="Arial"/>
                <w:sz w:val="21"/>
                <w:szCs w:val="21"/>
                <w:lang w:eastAsia="fr-FR"/>
              </w:rPr>
              <w:t>Średnica zewnętrzna:</w:t>
            </w:r>
            <w:r w:rsidRPr="00663ACF">
              <w:rPr>
                <w:rFonts w:ascii="Arial" w:hAnsi="Arial" w:cs="Arial"/>
                <w:sz w:val="21"/>
                <w:szCs w:val="21"/>
                <w:lang w:eastAsia="fr-FR"/>
              </w:rPr>
              <w:tab/>
              <w:t>2.800 mm</w:t>
            </w:r>
          </w:p>
          <w:p w:rsidR="0054359B" w:rsidRPr="00663ACF" w:rsidRDefault="009776F7" w:rsidP="008A7CB2">
            <w:pPr>
              <w:spacing w:before="0" w:after="0"/>
              <w:ind w:firstLine="0"/>
              <w:jc w:val="left"/>
              <w:rPr>
                <w:rFonts w:ascii="Arial" w:hAnsi="Arial" w:cs="Arial"/>
                <w:sz w:val="21"/>
                <w:szCs w:val="21"/>
                <w:lang w:eastAsia="fr-FR"/>
              </w:rPr>
            </w:pPr>
            <w:r w:rsidRPr="00663ACF">
              <w:rPr>
                <w:rFonts w:ascii="Arial" w:hAnsi="Arial" w:cs="Arial"/>
                <w:sz w:val="21"/>
                <w:szCs w:val="21"/>
                <w:lang w:eastAsia="fr-FR"/>
              </w:rPr>
              <w:t xml:space="preserve">Całkowita wysokość </w:t>
            </w:r>
            <w:r w:rsidR="0054359B" w:rsidRPr="00663ACF">
              <w:rPr>
                <w:rFonts w:ascii="Arial" w:hAnsi="Arial" w:cs="Arial"/>
                <w:sz w:val="21"/>
                <w:szCs w:val="21"/>
                <w:lang w:eastAsia="fr-FR"/>
              </w:rPr>
              <w:t>użytkowa:</w:t>
            </w:r>
            <w:r w:rsidRPr="00663ACF">
              <w:rPr>
                <w:rFonts w:ascii="Arial" w:hAnsi="Arial" w:cs="Arial"/>
                <w:sz w:val="21"/>
                <w:szCs w:val="21"/>
                <w:lang w:eastAsia="fr-FR"/>
              </w:rPr>
              <w:t xml:space="preserve"> 18.000 mm</w:t>
            </w:r>
            <w:r w:rsidR="0054359B" w:rsidRPr="00663ACF">
              <w:rPr>
                <w:rFonts w:ascii="Arial" w:hAnsi="Arial" w:cs="Arial"/>
                <w:sz w:val="21"/>
                <w:szCs w:val="21"/>
                <w:lang w:eastAsia="fr-FR"/>
              </w:rPr>
              <w:t>.</w:t>
            </w:r>
          </w:p>
        </w:tc>
        <w:tc>
          <w:tcPr>
            <w:tcW w:w="1651" w:type="dxa"/>
            <w:vMerge/>
            <w:shd w:val="clear" w:color="auto" w:fill="auto"/>
          </w:tcPr>
          <w:p w:rsidR="0054359B" w:rsidRPr="00663ACF" w:rsidRDefault="0054359B" w:rsidP="008A7CB2">
            <w:pPr>
              <w:spacing w:before="0" w:after="0"/>
              <w:ind w:firstLine="0"/>
              <w:rPr>
                <w:rFonts w:ascii="Arial" w:hAnsi="Arial" w:cs="Arial"/>
                <w:sz w:val="21"/>
                <w:szCs w:val="21"/>
              </w:rPr>
            </w:pPr>
          </w:p>
        </w:tc>
      </w:tr>
      <w:tr w:rsidR="0054359B" w:rsidRPr="00663ACF" w:rsidTr="008A7CB2">
        <w:tc>
          <w:tcPr>
            <w:tcW w:w="959" w:type="dxa"/>
            <w:vMerge/>
            <w:shd w:val="clear" w:color="auto" w:fill="FFFFFF"/>
            <w:vAlign w:val="center"/>
          </w:tcPr>
          <w:p w:rsidR="0054359B" w:rsidRPr="00663ACF" w:rsidRDefault="0054359B" w:rsidP="008A7CB2">
            <w:pPr>
              <w:keepNext w:val="0"/>
              <w:suppressAutoHyphens/>
              <w:spacing w:before="0" w:after="0"/>
              <w:ind w:firstLine="0"/>
              <w:contextualSpacing/>
              <w:rPr>
                <w:rFonts w:ascii="Arial" w:hAnsi="Arial" w:cs="Arial"/>
                <w:b/>
                <w:sz w:val="21"/>
                <w:szCs w:val="21"/>
              </w:rPr>
            </w:pPr>
          </w:p>
        </w:tc>
        <w:tc>
          <w:tcPr>
            <w:tcW w:w="1984" w:type="dxa"/>
            <w:vMerge/>
            <w:shd w:val="clear" w:color="auto" w:fill="FFFFFF"/>
            <w:vAlign w:val="center"/>
          </w:tcPr>
          <w:p w:rsidR="0054359B" w:rsidRPr="00663ACF" w:rsidRDefault="0054359B" w:rsidP="008A7CB2">
            <w:pPr>
              <w:keepNext w:val="0"/>
              <w:suppressAutoHyphens/>
              <w:spacing w:before="0" w:after="0"/>
              <w:ind w:firstLine="0"/>
              <w:contextualSpacing/>
              <w:jc w:val="left"/>
              <w:rPr>
                <w:rFonts w:ascii="Arial" w:hAnsi="Arial" w:cs="Arial"/>
                <w:sz w:val="21"/>
                <w:szCs w:val="21"/>
              </w:rPr>
            </w:pPr>
          </w:p>
        </w:tc>
        <w:tc>
          <w:tcPr>
            <w:tcW w:w="4849" w:type="dxa"/>
            <w:tcBorders>
              <w:left w:val="single" w:sz="4" w:space="0" w:color="auto"/>
              <w:right w:val="single" w:sz="4" w:space="0" w:color="auto"/>
            </w:tcBorders>
            <w:shd w:val="clear" w:color="auto" w:fill="auto"/>
            <w:vAlign w:val="center"/>
          </w:tcPr>
          <w:p w:rsidR="0054359B" w:rsidRPr="00663ACF" w:rsidRDefault="0054359B" w:rsidP="008A7CB2">
            <w:pPr>
              <w:keepNext w:val="0"/>
              <w:suppressAutoHyphens/>
              <w:spacing w:before="0" w:after="0"/>
              <w:ind w:firstLine="0"/>
              <w:contextualSpacing/>
              <w:jc w:val="left"/>
              <w:rPr>
                <w:rFonts w:ascii="Arial" w:hAnsi="Arial" w:cs="Arial"/>
                <w:sz w:val="21"/>
                <w:szCs w:val="21"/>
                <w:lang w:eastAsia="fr-FR"/>
              </w:rPr>
            </w:pPr>
            <w:r w:rsidRPr="00663ACF">
              <w:rPr>
                <w:rFonts w:ascii="Arial" w:hAnsi="Arial" w:cs="Arial"/>
                <w:b/>
                <w:sz w:val="21"/>
                <w:szCs w:val="21"/>
              </w:rPr>
              <w:t xml:space="preserve">Reaktor półsuchy oczyszczania spalin </w:t>
            </w:r>
            <w:r w:rsidRPr="00663ACF">
              <w:rPr>
                <w:rFonts w:ascii="Arial" w:hAnsi="Arial" w:cs="Arial"/>
                <w:sz w:val="21"/>
                <w:szCs w:val="21"/>
                <w:lang w:eastAsia="fr-FR"/>
              </w:rPr>
              <w:t xml:space="preserve">- </w:t>
            </w:r>
            <w:r w:rsidR="00EB6507" w:rsidRPr="00663ACF">
              <w:rPr>
                <w:rFonts w:ascii="Arial" w:hAnsi="Arial" w:cs="Arial"/>
                <w:sz w:val="21"/>
                <w:szCs w:val="21"/>
                <w:lang w:eastAsia="fr-FR"/>
              </w:rPr>
              <w:br/>
            </w:r>
            <w:r w:rsidRPr="00663ACF">
              <w:rPr>
                <w:rFonts w:ascii="Arial" w:hAnsi="Arial" w:cs="Arial"/>
                <w:sz w:val="21"/>
                <w:szCs w:val="21"/>
                <w:lang w:eastAsia="fr-FR"/>
              </w:rPr>
              <w:t>z wykorzystaniem reagenta alkaicznego - wapna gaszonego (Ca(OH)</w:t>
            </w:r>
            <w:r w:rsidRPr="00663ACF">
              <w:rPr>
                <w:rFonts w:ascii="Arial" w:hAnsi="Arial" w:cs="Arial"/>
                <w:sz w:val="21"/>
                <w:szCs w:val="21"/>
                <w:vertAlign w:val="subscript"/>
                <w:lang w:eastAsia="fr-FR"/>
              </w:rPr>
              <w:t>2</w:t>
            </w:r>
            <w:r w:rsidRPr="00663ACF">
              <w:rPr>
                <w:rFonts w:ascii="Arial" w:hAnsi="Arial" w:cs="Arial"/>
                <w:sz w:val="21"/>
                <w:szCs w:val="21"/>
                <w:lang w:eastAsia="fr-FR"/>
              </w:rPr>
              <w:t>) - usuwanie składników kwaśnych (SO</w:t>
            </w:r>
            <w:r w:rsidRPr="00663ACF">
              <w:rPr>
                <w:rFonts w:ascii="Arial" w:hAnsi="Arial" w:cs="Arial"/>
                <w:sz w:val="21"/>
                <w:szCs w:val="21"/>
                <w:vertAlign w:val="subscript"/>
                <w:lang w:eastAsia="fr-FR"/>
              </w:rPr>
              <w:t>2</w:t>
            </w:r>
            <w:r w:rsidRPr="00663ACF">
              <w:rPr>
                <w:rFonts w:ascii="Arial" w:hAnsi="Arial" w:cs="Arial"/>
                <w:sz w:val="21"/>
                <w:szCs w:val="21"/>
                <w:lang w:eastAsia="fr-FR"/>
              </w:rPr>
              <w:t xml:space="preserve">, HF, HCl), schładzanie gazów spalinowych na wyjściu z kotła poprzez wyparowanie strumienia cieczy rozpylanej we wnętrzu komory, dozowanie węgla aktywnego – usuwanie metali ciężkich, dioksyn i furanów. </w:t>
            </w:r>
          </w:p>
          <w:p w:rsidR="0054359B" w:rsidRPr="00663ACF" w:rsidRDefault="0054359B" w:rsidP="008A7CB2">
            <w:pPr>
              <w:keepNext w:val="0"/>
              <w:suppressAutoHyphens/>
              <w:spacing w:before="0" w:after="0"/>
              <w:ind w:firstLine="0"/>
              <w:contextualSpacing/>
              <w:jc w:val="left"/>
              <w:rPr>
                <w:rFonts w:ascii="Arial" w:hAnsi="Arial" w:cs="Arial"/>
                <w:sz w:val="21"/>
                <w:szCs w:val="21"/>
                <w:lang w:eastAsia="fr-FR"/>
              </w:rPr>
            </w:pPr>
            <w:r w:rsidRPr="00663ACF">
              <w:rPr>
                <w:rFonts w:ascii="Arial" w:hAnsi="Arial" w:cs="Arial"/>
                <w:sz w:val="21"/>
                <w:szCs w:val="21"/>
                <w:lang w:eastAsia="fr-FR"/>
              </w:rPr>
              <w:t>Czas pozostawania spalin:&gt; 2 s</w:t>
            </w:r>
          </w:p>
        </w:tc>
        <w:tc>
          <w:tcPr>
            <w:tcW w:w="1651" w:type="dxa"/>
            <w:vMerge/>
            <w:shd w:val="clear" w:color="auto" w:fill="auto"/>
          </w:tcPr>
          <w:p w:rsidR="0054359B" w:rsidRPr="00663ACF" w:rsidRDefault="0054359B" w:rsidP="008A7CB2">
            <w:pPr>
              <w:spacing w:before="0" w:after="0"/>
              <w:ind w:firstLine="0"/>
              <w:rPr>
                <w:rFonts w:ascii="Arial" w:hAnsi="Arial" w:cs="Arial"/>
                <w:b/>
                <w:sz w:val="21"/>
                <w:szCs w:val="21"/>
              </w:rPr>
            </w:pPr>
          </w:p>
        </w:tc>
      </w:tr>
      <w:tr w:rsidR="0054359B" w:rsidRPr="00663ACF" w:rsidTr="008A7CB2">
        <w:trPr>
          <w:trHeight w:val="719"/>
        </w:trPr>
        <w:tc>
          <w:tcPr>
            <w:tcW w:w="959" w:type="dxa"/>
            <w:vMerge/>
            <w:shd w:val="clear" w:color="auto" w:fill="FFFFFF"/>
            <w:vAlign w:val="center"/>
          </w:tcPr>
          <w:p w:rsidR="0054359B" w:rsidRPr="00663ACF" w:rsidRDefault="0054359B" w:rsidP="008A7CB2">
            <w:pPr>
              <w:keepNext w:val="0"/>
              <w:suppressAutoHyphens/>
              <w:spacing w:before="0" w:after="0"/>
              <w:ind w:firstLine="0"/>
              <w:contextualSpacing/>
              <w:rPr>
                <w:rFonts w:ascii="Arial" w:hAnsi="Arial" w:cs="Arial"/>
                <w:b/>
                <w:sz w:val="21"/>
                <w:szCs w:val="21"/>
              </w:rPr>
            </w:pPr>
          </w:p>
        </w:tc>
        <w:tc>
          <w:tcPr>
            <w:tcW w:w="1984" w:type="dxa"/>
            <w:vMerge/>
            <w:shd w:val="clear" w:color="auto" w:fill="FFFFFF"/>
            <w:vAlign w:val="center"/>
          </w:tcPr>
          <w:p w:rsidR="0054359B" w:rsidRPr="00663ACF" w:rsidRDefault="0054359B" w:rsidP="008A7CB2">
            <w:pPr>
              <w:keepNext w:val="0"/>
              <w:suppressAutoHyphens/>
              <w:spacing w:before="0" w:after="0"/>
              <w:ind w:firstLine="0"/>
              <w:contextualSpacing/>
              <w:jc w:val="left"/>
              <w:rPr>
                <w:rFonts w:ascii="Arial" w:hAnsi="Arial" w:cs="Arial"/>
                <w:sz w:val="21"/>
                <w:szCs w:val="21"/>
              </w:rPr>
            </w:pPr>
          </w:p>
        </w:tc>
        <w:tc>
          <w:tcPr>
            <w:tcW w:w="4849" w:type="dxa"/>
            <w:tcBorders>
              <w:left w:val="single" w:sz="4" w:space="0" w:color="auto"/>
              <w:right w:val="single" w:sz="4" w:space="0" w:color="auto"/>
            </w:tcBorders>
            <w:shd w:val="clear" w:color="auto" w:fill="auto"/>
            <w:vAlign w:val="center"/>
          </w:tcPr>
          <w:p w:rsidR="0054359B" w:rsidRPr="00663ACF" w:rsidRDefault="0054359B" w:rsidP="008A7CB2">
            <w:pPr>
              <w:keepNext w:val="0"/>
              <w:suppressAutoHyphens/>
              <w:spacing w:before="0" w:after="0"/>
              <w:ind w:firstLine="0"/>
              <w:contextualSpacing/>
              <w:jc w:val="left"/>
              <w:rPr>
                <w:rFonts w:ascii="Arial" w:hAnsi="Arial" w:cs="Arial"/>
                <w:b/>
                <w:sz w:val="21"/>
                <w:szCs w:val="21"/>
                <w:lang w:eastAsia="fr-FR"/>
              </w:rPr>
            </w:pPr>
            <w:r w:rsidRPr="00663ACF">
              <w:rPr>
                <w:rFonts w:ascii="Arial" w:hAnsi="Arial" w:cs="Arial"/>
                <w:b/>
                <w:sz w:val="21"/>
                <w:szCs w:val="21"/>
              </w:rPr>
              <w:t>Filtry workowe</w:t>
            </w:r>
            <w:r w:rsidRPr="00663ACF">
              <w:rPr>
                <w:rFonts w:ascii="Arial" w:hAnsi="Arial" w:cs="Arial"/>
                <w:b/>
                <w:sz w:val="21"/>
                <w:szCs w:val="21"/>
                <w:lang w:eastAsia="fr-FR"/>
              </w:rPr>
              <w:t xml:space="preserve"> (tkaninowe)</w:t>
            </w:r>
          </w:p>
          <w:p w:rsidR="0054359B" w:rsidRPr="00663ACF" w:rsidRDefault="0054359B" w:rsidP="008A7CB2">
            <w:pPr>
              <w:keepNext w:val="0"/>
              <w:suppressAutoHyphens/>
              <w:spacing w:before="0" w:after="0"/>
              <w:ind w:firstLine="0"/>
              <w:contextualSpacing/>
              <w:jc w:val="left"/>
              <w:rPr>
                <w:rFonts w:ascii="Arial" w:hAnsi="Arial" w:cs="Arial"/>
                <w:sz w:val="21"/>
                <w:szCs w:val="21"/>
                <w:lang w:eastAsia="fr-FR"/>
              </w:rPr>
            </w:pPr>
            <w:r w:rsidRPr="00663ACF">
              <w:rPr>
                <w:rFonts w:ascii="Arial" w:hAnsi="Arial" w:cs="Arial"/>
                <w:sz w:val="21"/>
                <w:szCs w:val="21"/>
                <w:lang w:eastAsia="fr-FR"/>
              </w:rPr>
              <w:t>Ilość modułów 6</w:t>
            </w:r>
          </w:p>
          <w:p w:rsidR="0054359B" w:rsidRPr="00663ACF" w:rsidRDefault="0054359B" w:rsidP="008A7CB2">
            <w:pPr>
              <w:keepNext w:val="0"/>
              <w:suppressAutoHyphens/>
              <w:spacing w:before="0" w:after="0"/>
              <w:ind w:firstLine="0"/>
              <w:contextualSpacing/>
              <w:jc w:val="left"/>
              <w:rPr>
                <w:rFonts w:ascii="Arial" w:hAnsi="Arial" w:cs="Arial"/>
                <w:sz w:val="21"/>
                <w:szCs w:val="21"/>
                <w:lang w:eastAsia="fr-FR"/>
              </w:rPr>
            </w:pPr>
            <w:r w:rsidRPr="00663ACF">
              <w:rPr>
                <w:rFonts w:ascii="Arial" w:hAnsi="Arial" w:cs="Arial"/>
                <w:sz w:val="21"/>
                <w:szCs w:val="21"/>
                <w:lang w:eastAsia="fr-FR"/>
              </w:rPr>
              <w:t>Całkowita pow. filtracyj</w:t>
            </w:r>
            <w:r w:rsidR="00EB6507" w:rsidRPr="00663ACF">
              <w:rPr>
                <w:rFonts w:ascii="Arial" w:hAnsi="Arial" w:cs="Arial"/>
                <w:sz w:val="21"/>
                <w:szCs w:val="21"/>
                <w:lang w:eastAsia="fr-FR"/>
              </w:rPr>
              <w:t xml:space="preserve">na </w:t>
            </w:r>
            <w:r w:rsidRPr="00663ACF">
              <w:rPr>
                <w:rFonts w:ascii="Arial" w:hAnsi="Arial" w:cs="Arial"/>
                <w:sz w:val="21"/>
                <w:szCs w:val="21"/>
                <w:lang w:eastAsia="fr-FR"/>
              </w:rPr>
              <w:t>2.076 m</w:t>
            </w:r>
            <w:r w:rsidRPr="00663ACF">
              <w:rPr>
                <w:rFonts w:ascii="Arial" w:hAnsi="Arial" w:cs="Arial"/>
                <w:sz w:val="21"/>
                <w:szCs w:val="21"/>
                <w:vertAlign w:val="superscript"/>
                <w:lang w:eastAsia="fr-FR"/>
              </w:rPr>
              <w:t>2</w:t>
            </w:r>
          </w:p>
          <w:p w:rsidR="0054359B" w:rsidRPr="00663ACF" w:rsidRDefault="0054359B" w:rsidP="008A7CB2">
            <w:pPr>
              <w:keepNext w:val="0"/>
              <w:suppressAutoHyphens/>
              <w:spacing w:before="0" w:after="0"/>
              <w:ind w:firstLine="0"/>
              <w:contextualSpacing/>
              <w:jc w:val="left"/>
              <w:rPr>
                <w:rFonts w:ascii="Arial" w:hAnsi="Arial" w:cs="Arial"/>
                <w:sz w:val="21"/>
                <w:szCs w:val="21"/>
                <w:lang w:eastAsia="fr-FR"/>
              </w:rPr>
            </w:pPr>
            <w:r w:rsidRPr="00663ACF">
              <w:rPr>
                <w:rFonts w:ascii="Arial" w:hAnsi="Arial" w:cs="Arial"/>
                <w:sz w:val="21"/>
                <w:szCs w:val="21"/>
                <w:lang w:eastAsia="fr-FR"/>
              </w:rPr>
              <w:t>Środek filtracyjny PTFE na PTFE</w:t>
            </w:r>
          </w:p>
          <w:p w:rsidR="0054359B" w:rsidRPr="00663ACF" w:rsidRDefault="0054359B" w:rsidP="008A7CB2">
            <w:pPr>
              <w:keepNext w:val="0"/>
              <w:suppressAutoHyphens/>
              <w:spacing w:before="0" w:after="0"/>
              <w:ind w:firstLine="0"/>
              <w:contextualSpacing/>
              <w:jc w:val="left"/>
              <w:rPr>
                <w:rFonts w:ascii="Arial" w:hAnsi="Arial" w:cs="Arial"/>
                <w:sz w:val="21"/>
                <w:szCs w:val="21"/>
                <w:lang w:eastAsia="fr-FR"/>
              </w:rPr>
            </w:pPr>
            <w:r w:rsidRPr="00663ACF">
              <w:rPr>
                <w:rFonts w:ascii="Arial" w:hAnsi="Arial" w:cs="Arial"/>
                <w:sz w:val="21"/>
                <w:szCs w:val="21"/>
                <w:lang w:eastAsia="fr-FR"/>
              </w:rPr>
              <w:t>Gramatura worków:  750 g/m</w:t>
            </w:r>
            <w:r w:rsidRPr="00663ACF">
              <w:rPr>
                <w:rFonts w:ascii="Arial" w:hAnsi="Arial" w:cs="Arial"/>
                <w:sz w:val="21"/>
                <w:szCs w:val="21"/>
                <w:vertAlign w:val="superscript"/>
                <w:lang w:eastAsia="fr-FR"/>
              </w:rPr>
              <w:t>2</w:t>
            </w:r>
          </w:p>
        </w:tc>
        <w:tc>
          <w:tcPr>
            <w:tcW w:w="1651" w:type="dxa"/>
            <w:vMerge/>
            <w:shd w:val="clear" w:color="auto" w:fill="auto"/>
          </w:tcPr>
          <w:p w:rsidR="0054359B" w:rsidRPr="00663ACF" w:rsidRDefault="0054359B" w:rsidP="008A7CB2">
            <w:pPr>
              <w:spacing w:before="0" w:after="0"/>
              <w:ind w:firstLine="0"/>
              <w:rPr>
                <w:rFonts w:ascii="Arial" w:hAnsi="Arial" w:cs="Arial"/>
                <w:b/>
                <w:sz w:val="21"/>
                <w:szCs w:val="21"/>
              </w:rPr>
            </w:pPr>
          </w:p>
        </w:tc>
      </w:tr>
      <w:tr w:rsidR="0054359B" w:rsidRPr="00663ACF" w:rsidTr="008A7CB2">
        <w:tc>
          <w:tcPr>
            <w:tcW w:w="959" w:type="dxa"/>
            <w:shd w:val="clear" w:color="auto" w:fill="FFFFFF"/>
            <w:vAlign w:val="center"/>
          </w:tcPr>
          <w:p w:rsidR="0054359B" w:rsidRPr="00663ACF" w:rsidRDefault="0054359B" w:rsidP="008A7CB2">
            <w:pPr>
              <w:keepNext w:val="0"/>
              <w:suppressAutoHyphens/>
              <w:spacing w:before="0" w:after="0"/>
              <w:ind w:firstLine="0"/>
              <w:contextualSpacing/>
              <w:rPr>
                <w:rFonts w:ascii="Arial" w:hAnsi="Arial" w:cs="Arial"/>
                <w:b/>
                <w:sz w:val="21"/>
                <w:szCs w:val="21"/>
                <w:lang w:val="en-US"/>
              </w:rPr>
            </w:pPr>
            <w:r w:rsidRPr="00663ACF">
              <w:rPr>
                <w:rFonts w:ascii="Arial" w:hAnsi="Arial" w:cs="Arial"/>
                <w:b/>
                <w:sz w:val="21"/>
                <w:szCs w:val="21"/>
                <w:lang w:val="en-US"/>
              </w:rPr>
              <w:t>E-P2/1</w:t>
            </w:r>
          </w:p>
        </w:tc>
        <w:tc>
          <w:tcPr>
            <w:tcW w:w="1984" w:type="dxa"/>
            <w:shd w:val="clear" w:color="auto" w:fill="FFFFFF"/>
            <w:vAlign w:val="center"/>
          </w:tcPr>
          <w:p w:rsidR="0054359B" w:rsidRPr="00663ACF" w:rsidRDefault="0054359B" w:rsidP="008A7CB2">
            <w:pPr>
              <w:keepNext w:val="0"/>
              <w:suppressAutoHyphens/>
              <w:spacing w:before="0" w:after="0"/>
              <w:ind w:firstLine="0"/>
              <w:contextualSpacing/>
              <w:jc w:val="left"/>
              <w:rPr>
                <w:rFonts w:ascii="Arial" w:hAnsi="Arial" w:cs="Arial"/>
                <w:b/>
                <w:sz w:val="21"/>
                <w:szCs w:val="21"/>
              </w:rPr>
            </w:pPr>
            <w:r w:rsidRPr="00663ACF">
              <w:rPr>
                <w:rFonts w:ascii="Arial" w:hAnsi="Arial" w:cs="Arial"/>
                <w:sz w:val="21"/>
                <w:szCs w:val="21"/>
              </w:rPr>
              <w:t xml:space="preserve">Zbiornik (silos) odpadów paleniskowych - pyły lotne </w:t>
            </w:r>
            <w:r w:rsidR="00AB7335" w:rsidRPr="00663ACF">
              <w:rPr>
                <w:rFonts w:ascii="Arial" w:hAnsi="Arial" w:cs="Arial"/>
                <w:sz w:val="21"/>
                <w:szCs w:val="21"/>
              </w:rPr>
              <w:br/>
            </w:r>
            <w:r w:rsidRPr="00663ACF">
              <w:rPr>
                <w:rFonts w:ascii="Arial" w:hAnsi="Arial" w:cs="Arial"/>
                <w:sz w:val="21"/>
                <w:szCs w:val="21"/>
              </w:rPr>
              <w:t>z systemu oczyszczania spalin</w:t>
            </w:r>
          </w:p>
        </w:tc>
        <w:tc>
          <w:tcPr>
            <w:tcW w:w="4849" w:type="dxa"/>
            <w:shd w:val="clear" w:color="auto" w:fill="auto"/>
            <w:vAlign w:val="center"/>
          </w:tcPr>
          <w:p w:rsidR="0054359B" w:rsidRPr="00663ACF" w:rsidRDefault="0054359B" w:rsidP="008A7CB2">
            <w:pPr>
              <w:spacing w:before="0" w:after="0"/>
              <w:ind w:firstLine="0"/>
              <w:rPr>
                <w:rFonts w:ascii="Arial" w:hAnsi="Arial" w:cs="Arial"/>
                <w:b/>
                <w:sz w:val="21"/>
                <w:szCs w:val="21"/>
              </w:rPr>
            </w:pPr>
            <w:r w:rsidRPr="00663ACF">
              <w:rPr>
                <w:rFonts w:ascii="Arial" w:hAnsi="Arial" w:cs="Arial"/>
                <w:b/>
                <w:sz w:val="21"/>
                <w:szCs w:val="21"/>
              </w:rPr>
              <w:t>Filtr workowy (tkaninowy)</w:t>
            </w:r>
          </w:p>
          <w:p w:rsidR="00B25E76" w:rsidRPr="00663ACF" w:rsidRDefault="0054359B" w:rsidP="008A7CB2">
            <w:pPr>
              <w:keepLines/>
              <w:spacing w:before="0" w:after="0"/>
              <w:ind w:firstLine="0"/>
              <w:jc w:val="left"/>
              <w:rPr>
                <w:rFonts w:ascii="Arial" w:eastAsia="Calibri" w:hAnsi="Arial" w:cs="Arial"/>
                <w:sz w:val="21"/>
                <w:szCs w:val="21"/>
                <w:lang w:eastAsia="en-US" w:bidi="it-IT"/>
              </w:rPr>
            </w:pPr>
            <w:r w:rsidRPr="00663ACF">
              <w:rPr>
                <w:rFonts w:ascii="Arial" w:eastAsia="Calibri" w:hAnsi="Arial" w:cs="Arial"/>
                <w:sz w:val="21"/>
                <w:szCs w:val="21"/>
                <w:lang w:eastAsia="en-US" w:bidi="it-IT"/>
              </w:rPr>
              <w:t xml:space="preserve">Stabilny filtr workowy </w:t>
            </w:r>
          </w:p>
          <w:p w:rsidR="0054359B" w:rsidRPr="00663ACF" w:rsidRDefault="00EB6507" w:rsidP="008A7CB2">
            <w:pPr>
              <w:keepLines/>
              <w:spacing w:before="0" w:after="0"/>
              <w:ind w:firstLine="0"/>
              <w:jc w:val="left"/>
              <w:rPr>
                <w:rFonts w:ascii="Arial" w:eastAsia="Calibri" w:hAnsi="Arial" w:cs="Arial"/>
                <w:sz w:val="21"/>
                <w:szCs w:val="21"/>
                <w:lang w:eastAsia="en-US" w:bidi="it-IT"/>
              </w:rPr>
            </w:pPr>
            <w:r w:rsidRPr="00663ACF">
              <w:rPr>
                <w:rFonts w:ascii="Arial" w:eastAsia="Calibri" w:hAnsi="Arial" w:cs="Arial"/>
                <w:sz w:val="21"/>
                <w:szCs w:val="21"/>
                <w:lang w:eastAsia="en-US" w:bidi="it-IT"/>
              </w:rPr>
              <w:t>powierzchnia filtracyjna</w:t>
            </w:r>
            <w:r w:rsidR="0054359B" w:rsidRPr="00663ACF">
              <w:rPr>
                <w:rFonts w:ascii="Arial" w:eastAsia="Calibri" w:hAnsi="Arial" w:cs="Arial"/>
                <w:sz w:val="21"/>
                <w:szCs w:val="21"/>
                <w:lang w:eastAsia="en-US" w:bidi="it-IT"/>
              </w:rPr>
              <w:t xml:space="preserve"> 24 m</w:t>
            </w:r>
            <w:r w:rsidR="0054359B" w:rsidRPr="00663ACF">
              <w:rPr>
                <w:rFonts w:ascii="Arial" w:eastAsia="Calibri" w:hAnsi="Arial" w:cs="Arial"/>
                <w:sz w:val="21"/>
                <w:szCs w:val="21"/>
                <w:vertAlign w:val="superscript"/>
                <w:lang w:eastAsia="en-US" w:bidi="it-IT"/>
              </w:rPr>
              <w:t xml:space="preserve">2 </w:t>
            </w:r>
          </w:p>
        </w:tc>
        <w:tc>
          <w:tcPr>
            <w:tcW w:w="1651" w:type="dxa"/>
            <w:shd w:val="clear" w:color="auto" w:fill="auto"/>
            <w:vAlign w:val="center"/>
          </w:tcPr>
          <w:p w:rsidR="0054359B" w:rsidRPr="00663ACF" w:rsidRDefault="0054359B" w:rsidP="008A7CB2">
            <w:pPr>
              <w:spacing w:before="0" w:after="0"/>
              <w:ind w:firstLine="0"/>
              <w:jc w:val="left"/>
              <w:rPr>
                <w:rFonts w:ascii="Arial" w:hAnsi="Arial" w:cs="Arial"/>
                <w:sz w:val="21"/>
                <w:szCs w:val="21"/>
              </w:rPr>
            </w:pPr>
            <w:r w:rsidRPr="00663ACF">
              <w:rPr>
                <w:rFonts w:ascii="Arial" w:hAnsi="Arial" w:cs="Arial"/>
                <w:sz w:val="21"/>
                <w:szCs w:val="21"/>
              </w:rPr>
              <w:t xml:space="preserve">Redukcja </w:t>
            </w:r>
          </w:p>
          <w:p w:rsidR="009776F7" w:rsidRPr="00663ACF" w:rsidRDefault="009776F7" w:rsidP="008A7CB2">
            <w:pPr>
              <w:spacing w:before="0" w:after="0"/>
              <w:ind w:firstLine="0"/>
              <w:jc w:val="left"/>
              <w:rPr>
                <w:rFonts w:ascii="Arial" w:hAnsi="Arial" w:cs="Arial"/>
                <w:sz w:val="21"/>
                <w:szCs w:val="21"/>
              </w:rPr>
            </w:pPr>
            <w:r w:rsidRPr="00663ACF">
              <w:rPr>
                <w:rFonts w:ascii="Arial" w:hAnsi="Arial" w:cs="Arial"/>
                <w:sz w:val="21"/>
                <w:szCs w:val="21"/>
              </w:rPr>
              <w:t xml:space="preserve">pyłu </w:t>
            </w:r>
          </w:p>
          <w:p w:rsidR="0054359B" w:rsidRPr="00663ACF" w:rsidRDefault="009776F7" w:rsidP="008A7CB2">
            <w:pPr>
              <w:spacing w:before="0" w:after="0"/>
              <w:ind w:firstLine="0"/>
              <w:jc w:val="left"/>
              <w:rPr>
                <w:rFonts w:ascii="Arial" w:hAnsi="Arial" w:cs="Arial"/>
                <w:sz w:val="21"/>
                <w:szCs w:val="21"/>
              </w:rPr>
            </w:pPr>
            <w:r w:rsidRPr="00663ACF">
              <w:rPr>
                <w:rFonts w:ascii="Arial" w:hAnsi="Arial" w:cs="Arial"/>
                <w:sz w:val="21"/>
                <w:szCs w:val="21"/>
              </w:rPr>
              <w:t xml:space="preserve">min. </w:t>
            </w:r>
            <w:r w:rsidR="0054359B" w:rsidRPr="00663ACF">
              <w:rPr>
                <w:rFonts w:ascii="Arial" w:hAnsi="Arial" w:cs="Arial"/>
                <w:sz w:val="21"/>
                <w:szCs w:val="21"/>
              </w:rPr>
              <w:t>99,9%</w:t>
            </w:r>
          </w:p>
        </w:tc>
      </w:tr>
      <w:tr w:rsidR="0054359B" w:rsidRPr="00663ACF" w:rsidTr="008A7CB2">
        <w:tc>
          <w:tcPr>
            <w:tcW w:w="959" w:type="dxa"/>
            <w:shd w:val="clear" w:color="auto" w:fill="FFFFFF"/>
            <w:vAlign w:val="center"/>
          </w:tcPr>
          <w:p w:rsidR="0054359B" w:rsidRPr="00663ACF" w:rsidRDefault="0054359B" w:rsidP="008A7CB2">
            <w:pPr>
              <w:keepNext w:val="0"/>
              <w:suppressAutoHyphens/>
              <w:spacing w:before="0" w:after="0"/>
              <w:ind w:firstLine="0"/>
              <w:contextualSpacing/>
              <w:rPr>
                <w:rFonts w:ascii="Arial" w:hAnsi="Arial" w:cs="Arial"/>
                <w:b/>
                <w:sz w:val="21"/>
                <w:szCs w:val="21"/>
              </w:rPr>
            </w:pPr>
            <w:r w:rsidRPr="00663ACF">
              <w:rPr>
                <w:rFonts w:ascii="Arial" w:hAnsi="Arial" w:cs="Arial"/>
                <w:b/>
                <w:sz w:val="21"/>
                <w:szCs w:val="21"/>
              </w:rPr>
              <w:t>E-P2/2</w:t>
            </w:r>
          </w:p>
        </w:tc>
        <w:tc>
          <w:tcPr>
            <w:tcW w:w="1984" w:type="dxa"/>
            <w:shd w:val="clear" w:color="auto" w:fill="FFFFFF"/>
            <w:vAlign w:val="center"/>
          </w:tcPr>
          <w:p w:rsidR="0054359B" w:rsidRPr="00663ACF" w:rsidRDefault="0054359B" w:rsidP="008A7CB2">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 xml:space="preserve">Zbiornik (silos) odpadów paleniskowych - pyły lotne </w:t>
            </w:r>
            <w:r w:rsidR="00AB7335" w:rsidRPr="00663ACF">
              <w:rPr>
                <w:rFonts w:ascii="Arial" w:hAnsi="Arial" w:cs="Arial"/>
                <w:sz w:val="21"/>
                <w:szCs w:val="21"/>
              </w:rPr>
              <w:br/>
            </w:r>
            <w:r w:rsidRPr="00663ACF">
              <w:rPr>
                <w:rFonts w:ascii="Arial" w:hAnsi="Arial" w:cs="Arial"/>
                <w:sz w:val="21"/>
                <w:szCs w:val="21"/>
              </w:rPr>
              <w:t xml:space="preserve">z systemu </w:t>
            </w:r>
            <w:r w:rsidRPr="00663ACF">
              <w:rPr>
                <w:rFonts w:ascii="Arial" w:hAnsi="Arial" w:cs="Arial"/>
                <w:sz w:val="21"/>
                <w:szCs w:val="21"/>
              </w:rPr>
              <w:lastRenderedPageBreak/>
              <w:t>oczyszczania spalin</w:t>
            </w:r>
          </w:p>
        </w:tc>
        <w:tc>
          <w:tcPr>
            <w:tcW w:w="4849" w:type="dxa"/>
            <w:shd w:val="clear" w:color="auto" w:fill="auto"/>
            <w:vAlign w:val="center"/>
          </w:tcPr>
          <w:p w:rsidR="0054359B" w:rsidRPr="00663ACF" w:rsidRDefault="0054359B" w:rsidP="008A7CB2">
            <w:pPr>
              <w:spacing w:before="0" w:after="0"/>
              <w:ind w:firstLine="0"/>
              <w:rPr>
                <w:rFonts w:ascii="Arial" w:hAnsi="Arial" w:cs="Arial"/>
                <w:b/>
                <w:sz w:val="21"/>
                <w:szCs w:val="21"/>
              </w:rPr>
            </w:pPr>
            <w:r w:rsidRPr="00663ACF">
              <w:rPr>
                <w:rFonts w:ascii="Arial" w:hAnsi="Arial" w:cs="Arial"/>
                <w:b/>
                <w:sz w:val="21"/>
                <w:szCs w:val="21"/>
              </w:rPr>
              <w:lastRenderedPageBreak/>
              <w:t>Filtr workowy (tkaninowy)</w:t>
            </w:r>
          </w:p>
          <w:p w:rsidR="00B25E76" w:rsidRPr="00663ACF" w:rsidRDefault="0054359B" w:rsidP="008A7CB2">
            <w:pPr>
              <w:keepLines/>
              <w:spacing w:before="0" w:after="0"/>
              <w:ind w:firstLine="0"/>
              <w:jc w:val="left"/>
              <w:rPr>
                <w:rFonts w:ascii="Arial" w:eastAsia="Calibri" w:hAnsi="Arial" w:cs="Arial"/>
                <w:sz w:val="21"/>
                <w:szCs w:val="21"/>
                <w:lang w:eastAsia="en-US" w:bidi="it-IT"/>
              </w:rPr>
            </w:pPr>
            <w:r w:rsidRPr="00663ACF">
              <w:rPr>
                <w:rFonts w:ascii="Arial" w:eastAsia="Calibri" w:hAnsi="Arial" w:cs="Arial"/>
                <w:sz w:val="21"/>
                <w:szCs w:val="21"/>
                <w:lang w:eastAsia="en-US" w:bidi="it-IT"/>
              </w:rPr>
              <w:t xml:space="preserve">Stabilny filtr workowy </w:t>
            </w:r>
          </w:p>
          <w:p w:rsidR="0054359B" w:rsidRPr="00663ACF" w:rsidRDefault="0054359B" w:rsidP="008A7CB2">
            <w:pPr>
              <w:keepLines/>
              <w:spacing w:before="0" w:after="0"/>
              <w:ind w:firstLine="0"/>
              <w:jc w:val="left"/>
              <w:rPr>
                <w:rFonts w:ascii="Calibri" w:eastAsia="Calibri" w:hAnsi="Calibri"/>
                <w:lang w:eastAsia="en-US" w:bidi="it-IT"/>
              </w:rPr>
            </w:pPr>
            <w:r w:rsidRPr="00663ACF">
              <w:rPr>
                <w:rFonts w:ascii="Arial" w:eastAsia="Calibri" w:hAnsi="Arial" w:cs="Arial"/>
                <w:sz w:val="21"/>
                <w:szCs w:val="21"/>
                <w:lang w:eastAsia="en-US" w:bidi="it-IT"/>
              </w:rPr>
              <w:t>powierzchnia filtracyjn</w:t>
            </w:r>
            <w:r w:rsidR="00EB6507" w:rsidRPr="00663ACF">
              <w:rPr>
                <w:rFonts w:ascii="Arial" w:eastAsia="Calibri" w:hAnsi="Arial" w:cs="Arial"/>
                <w:sz w:val="21"/>
                <w:szCs w:val="21"/>
                <w:lang w:eastAsia="en-US" w:bidi="it-IT"/>
              </w:rPr>
              <w:t xml:space="preserve">a </w:t>
            </w:r>
            <w:r w:rsidRPr="00663ACF">
              <w:rPr>
                <w:rFonts w:ascii="Arial" w:eastAsia="Calibri" w:hAnsi="Arial" w:cs="Arial"/>
                <w:sz w:val="21"/>
                <w:szCs w:val="21"/>
                <w:lang w:eastAsia="en-US" w:bidi="it-IT"/>
              </w:rPr>
              <w:t xml:space="preserve"> 24 m</w:t>
            </w:r>
            <w:r w:rsidRPr="00663ACF">
              <w:rPr>
                <w:rFonts w:ascii="Arial" w:eastAsia="Calibri" w:hAnsi="Arial" w:cs="Arial"/>
                <w:sz w:val="21"/>
                <w:szCs w:val="21"/>
                <w:vertAlign w:val="superscript"/>
                <w:lang w:eastAsia="en-US" w:bidi="it-IT"/>
              </w:rPr>
              <w:t>2</w:t>
            </w:r>
          </w:p>
        </w:tc>
        <w:tc>
          <w:tcPr>
            <w:tcW w:w="1651" w:type="dxa"/>
            <w:shd w:val="clear" w:color="auto" w:fill="auto"/>
            <w:vAlign w:val="center"/>
          </w:tcPr>
          <w:p w:rsidR="00B25E76" w:rsidRPr="00663ACF" w:rsidRDefault="00B25E76" w:rsidP="008A7CB2">
            <w:pPr>
              <w:spacing w:before="0" w:after="0"/>
              <w:ind w:firstLine="0"/>
              <w:jc w:val="left"/>
              <w:rPr>
                <w:rFonts w:ascii="Arial" w:hAnsi="Arial" w:cs="Arial"/>
                <w:sz w:val="21"/>
                <w:szCs w:val="21"/>
              </w:rPr>
            </w:pPr>
            <w:r w:rsidRPr="00663ACF">
              <w:rPr>
                <w:rFonts w:ascii="Arial" w:hAnsi="Arial" w:cs="Arial"/>
                <w:sz w:val="21"/>
                <w:szCs w:val="21"/>
              </w:rPr>
              <w:t xml:space="preserve">Redukcja </w:t>
            </w:r>
          </w:p>
          <w:p w:rsidR="009776F7" w:rsidRPr="00663ACF" w:rsidRDefault="00B25E76" w:rsidP="008A7CB2">
            <w:pPr>
              <w:spacing w:before="0" w:after="0"/>
              <w:ind w:firstLine="0"/>
              <w:jc w:val="left"/>
              <w:rPr>
                <w:rFonts w:ascii="Arial" w:hAnsi="Arial" w:cs="Arial"/>
                <w:sz w:val="21"/>
                <w:szCs w:val="21"/>
              </w:rPr>
            </w:pPr>
            <w:r w:rsidRPr="00663ACF">
              <w:rPr>
                <w:rFonts w:ascii="Arial" w:hAnsi="Arial" w:cs="Arial"/>
                <w:sz w:val="21"/>
                <w:szCs w:val="21"/>
              </w:rPr>
              <w:t xml:space="preserve">pyłu </w:t>
            </w:r>
          </w:p>
          <w:p w:rsidR="009776F7" w:rsidRPr="00663ACF" w:rsidRDefault="009776F7" w:rsidP="008A7CB2">
            <w:pPr>
              <w:spacing w:before="0" w:after="0"/>
              <w:ind w:firstLine="0"/>
              <w:jc w:val="left"/>
              <w:rPr>
                <w:rFonts w:ascii="Arial" w:hAnsi="Arial" w:cs="Arial"/>
                <w:sz w:val="21"/>
                <w:szCs w:val="21"/>
              </w:rPr>
            </w:pPr>
            <w:r w:rsidRPr="00663ACF">
              <w:rPr>
                <w:rFonts w:ascii="Arial" w:hAnsi="Arial" w:cs="Arial"/>
                <w:sz w:val="21"/>
                <w:szCs w:val="21"/>
              </w:rPr>
              <w:t>min.</w:t>
            </w:r>
          </w:p>
          <w:p w:rsidR="0054359B" w:rsidRPr="00663ACF" w:rsidRDefault="00B25E76" w:rsidP="008A7CB2">
            <w:pPr>
              <w:spacing w:before="0" w:after="0"/>
              <w:ind w:firstLine="0"/>
              <w:jc w:val="left"/>
              <w:rPr>
                <w:rFonts w:ascii="Arial" w:hAnsi="Arial" w:cs="Arial"/>
                <w:b/>
                <w:sz w:val="21"/>
                <w:szCs w:val="21"/>
              </w:rPr>
            </w:pPr>
            <w:r w:rsidRPr="00663ACF">
              <w:rPr>
                <w:rFonts w:ascii="Arial" w:hAnsi="Arial" w:cs="Arial"/>
                <w:sz w:val="21"/>
                <w:szCs w:val="21"/>
              </w:rPr>
              <w:t>99,9%</w:t>
            </w:r>
          </w:p>
        </w:tc>
      </w:tr>
      <w:tr w:rsidR="00B25E76" w:rsidRPr="00663ACF" w:rsidTr="008A7CB2">
        <w:tc>
          <w:tcPr>
            <w:tcW w:w="959" w:type="dxa"/>
            <w:shd w:val="clear" w:color="auto" w:fill="FFFFFF"/>
            <w:vAlign w:val="center"/>
          </w:tcPr>
          <w:p w:rsidR="00B25E76" w:rsidRPr="00663ACF" w:rsidRDefault="00B25E76" w:rsidP="008A7CB2">
            <w:pPr>
              <w:keepNext w:val="0"/>
              <w:suppressAutoHyphens/>
              <w:spacing w:before="0" w:after="0"/>
              <w:ind w:firstLine="0"/>
              <w:contextualSpacing/>
              <w:rPr>
                <w:rFonts w:ascii="Arial" w:hAnsi="Arial" w:cs="Arial"/>
                <w:b/>
                <w:sz w:val="21"/>
                <w:szCs w:val="21"/>
              </w:rPr>
            </w:pPr>
            <w:r w:rsidRPr="00663ACF">
              <w:rPr>
                <w:rFonts w:ascii="Arial" w:hAnsi="Arial" w:cs="Arial"/>
                <w:b/>
                <w:sz w:val="21"/>
                <w:szCs w:val="21"/>
              </w:rPr>
              <w:t>E-P2/3</w:t>
            </w:r>
          </w:p>
        </w:tc>
        <w:tc>
          <w:tcPr>
            <w:tcW w:w="1984" w:type="dxa"/>
            <w:shd w:val="clear" w:color="auto" w:fill="FFFFFF"/>
            <w:vAlign w:val="center"/>
          </w:tcPr>
          <w:p w:rsidR="00B25E76" w:rsidRPr="00663ACF" w:rsidRDefault="00B25E76" w:rsidP="008A7CB2">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Zbiornik (silos) odpadów paleniskowych - popioły z kotła</w:t>
            </w:r>
          </w:p>
        </w:tc>
        <w:tc>
          <w:tcPr>
            <w:tcW w:w="4849" w:type="dxa"/>
            <w:shd w:val="clear" w:color="auto" w:fill="auto"/>
            <w:vAlign w:val="center"/>
          </w:tcPr>
          <w:p w:rsidR="00B25E76" w:rsidRPr="00663ACF" w:rsidRDefault="00B25E76" w:rsidP="008A7CB2">
            <w:pPr>
              <w:spacing w:before="0" w:after="0"/>
              <w:ind w:firstLine="0"/>
              <w:rPr>
                <w:rFonts w:ascii="Arial" w:hAnsi="Arial" w:cs="Arial"/>
                <w:b/>
                <w:sz w:val="21"/>
                <w:szCs w:val="21"/>
              </w:rPr>
            </w:pPr>
            <w:r w:rsidRPr="00663ACF">
              <w:rPr>
                <w:rFonts w:ascii="Arial" w:hAnsi="Arial" w:cs="Arial"/>
                <w:b/>
                <w:sz w:val="21"/>
                <w:szCs w:val="21"/>
              </w:rPr>
              <w:t>Filtr workowy (tkaninowy)</w:t>
            </w:r>
          </w:p>
          <w:p w:rsidR="00B25E76" w:rsidRPr="00663ACF" w:rsidRDefault="00B25E76" w:rsidP="008A7CB2">
            <w:pPr>
              <w:keepLines/>
              <w:spacing w:before="0" w:after="0"/>
              <w:ind w:firstLine="0"/>
              <w:jc w:val="left"/>
              <w:rPr>
                <w:rFonts w:ascii="Arial" w:eastAsia="Calibri" w:hAnsi="Arial" w:cs="Arial"/>
                <w:sz w:val="21"/>
                <w:szCs w:val="21"/>
                <w:lang w:eastAsia="en-US" w:bidi="it-IT"/>
              </w:rPr>
            </w:pPr>
            <w:r w:rsidRPr="00663ACF">
              <w:rPr>
                <w:rFonts w:ascii="Arial" w:eastAsia="Calibri" w:hAnsi="Arial" w:cs="Arial"/>
                <w:sz w:val="21"/>
                <w:szCs w:val="21"/>
                <w:lang w:eastAsia="en-US" w:bidi="it-IT"/>
              </w:rPr>
              <w:t xml:space="preserve">Stabilny filtr workowy </w:t>
            </w:r>
          </w:p>
          <w:p w:rsidR="00B25E76" w:rsidRPr="00663ACF" w:rsidRDefault="00EB6507" w:rsidP="008A7CB2">
            <w:pPr>
              <w:keepLines/>
              <w:spacing w:before="0" w:after="0"/>
              <w:ind w:firstLine="0"/>
              <w:jc w:val="left"/>
              <w:rPr>
                <w:rFonts w:ascii="Calibri" w:eastAsia="Calibri" w:hAnsi="Calibri"/>
                <w:lang w:eastAsia="en-US" w:bidi="it-IT"/>
              </w:rPr>
            </w:pPr>
            <w:r w:rsidRPr="00663ACF">
              <w:rPr>
                <w:rFonts w:ascii="Arial" w:eastAsia="Calibri" w:hAnsi="Arial" w:cs="Arial"/>
                <w:sz w:val="21"/>
                <w:szCs w:val="21"/>
                <w:lang w:eastAsia="en-US" w:bidi="it-IT"/>
              </w:rPr>
              <w:t xml:space="preserve">powierzchnia filtracyjna </w:t>
            </w:r>
            <w:r w:rsidR="00B25E76" w:rsidRPr="00663ACF">
              <w:rPr>
                <w:rFonts w:ascii="Arial" w:eastAsia="Calibri" w:hAnsi="Arial" w:cs="Arial"/>
                <w:sz w:val="21"/>
                <w:szCs w:val="21"/>
                <w:lang w:eastAsia="en-US" w:bidi="it-IT"/>
              </w:rPr>
              <w:t xml:space="preserve"> 24 m</w:t>
            </w:r>
            <w:r w:rsidR="00B25E76" w:rsidRPr="00663ACF">
              <w:rPr>
                <w:rFonts w:ascii="Arial" w:eastAsia="Calibri" w:hAnsi="Arial" w:cs="Arial"/>
                <w:sz w:val="21"/>
                <w:szCs w:val="21"/>
                <w:vertAlign w:val="superscript"/>
                <w:lang w:eastAsia="en-US" w:bidi="it-IT"/>
              </w:rPr>
              <w:t>2</w:t>
            </w:r>
          </w:p>
        </w:tc>
        <w:tc>
          <w:tcPr>
            <w:tcW w:w="1651" w:type="dxa"/>
            <w:shd w:val="clear" w:color="auto" w:fill="auto"/>
            <w:vAlign w:val="center"/>
          </w:tcPr>
          <w:p w:rsidR="00B25E76" w:rsidRPr="00663ACF" w:rsidRDefault="00B25E76" w:rsidP="008A7CB2">
            <w:pPr>
              <w:spacing w:before="0" w:after="0"/>
              <w:ind w:firstLine="0"/>
              <w:jc w:val="left"/>
              <w:rPr>
                <w:rFonts w:ascii="Arial" w:hAnsi="Arial" w:cs="Arial"/>
                <w:sz w:val="21"/>
                <w:szCs w:val="21"/>
              </w:rPr>
            </w:pPr>
            <w:r w:rsidRPr="00663ACF">
              <w:rPr>
                <w:rFonts w:ascii="Arial" w:hAnsi="Arial" w:cs="Arial"/>
                <w:sz w:val="21"/>
                <w:szCs w:val="21"/>
              </w:rPr>
              <w:t xml:space="preserve">Redukcja </w:t>
            </w:r>
          </w:p>
          <w:p w:rsidR="009776F7" w:rsidRPr="00663ACF" w:rsidRDefault="009776F7" w:rsidP="008A7CB2">
            <w:pPr>
              <w:spacing w:before="0" w:after="0"/>
              <w:ind w:firstLine="0"/>
              <w:jc w:val="left"/>
              <w:rPr>
                <w:rFonts w:ascii="Arial" w:hAnsi="Arial" w:cs="Arial"/>
                <w:sz w:val="21"/>
                <w:szCs w:val="21"/>
              </w:rPr>
            </w:pPr>
            <w:r w:rsidRPr="00663ACF">
              <w:rPr>
                <w:rFonts w:ascii="Arial" w:hAnsi="Arial" w:cs="Arial"/>
                <w:sz w:val="21"/>
                <w:szCs w:val="21"/>
              </w:rPr>
              <w:t>P</w:t>
            </w:r>
            <w:r w:rsidR="00B25E76" w:rsidRPr="00663ACF">
              <w:rPr>
                <w:rFonts w:ascii="Arial" w:hAnsi="Arial" w:cs="Arial"/>
                <w:sz w:val="21"/>
                <w:szCs w:val="21"/>
              </w:rPr>
              <w:t>yłu</w:t>
            </w:r>
          </w:p>
          <w:p w:rsidR="00B25E76" w:rsidRPr="00663ACF" w:rsidRDefault="00B25E76" w:rsidP="008A7CB2">
            <w:pPr>
              <w:spacing w:before="0" w:after="0"/>
              <w:ind w:firstLine="0"/>
              <w:jc w:val="left"/>
              <w:rPr>
                <w:rFonts w:ascii="Arial" w:hAnsi="Arial" w:cs="Arial"/>
                <w:b/>
                <w:sz w:val="21"/>
                <w:szCs w:val="21"/>
              </w:rPr>
            </w:pPr>
            <w:r w:rsidRPr="00663ACF">
              <w:rPr>
                <w:rFonts w:ascii="Arial" w:hAnsi="Arial" w:cs="Arial"/>
                <w:sz w:val="21"/>
                <w:szCs w:val="21"/>
              </w:rPr>
              <w:t xml:space="preserve"> </w:t>
            </w:r>
            <w:r w:rsidR="009776F7" w:rsidRPr="00663ACF">
              <w:rPr>
                <w:rFonts w:ascii="Arial" w:hAnsi="Arial" w:cs="Arial"/>
                <w:sz w:val="21"/>
                <w:szCs w:val="21"/>
              </w:rPr>
              <w:t xml:space="preserve">min. </w:t>
            </w:r>
            <w:r w:rsidRPr="00663ACF">
              <w:rPr>
                <w:rFonts w:ascii="Arial" w:hAnsi="Arial" w:cs="Arial"/>
                <w:sz w:val="21"/>
                <w:szCs w:val="21"/>
              </w:rPr>
              <w:t>99,9%</w:t>
            </w:r>
          </w:p>
        </w:tc>
      </w:tr>
      <w:tr w:rsidR="0054359B" w:rsidRPr="00663ACF" w:rsidTr="008A7CB2">
        <w:tc>
          <w:tcPr>
            <w:tcW w:w="959" w:type="dxa"/>
            <w:shd w:val="clear" w:color="auto" w:fill="FFFFFF"/>
            <w:vAlign w:val="center"/>
          </w:tcPr>
          <w:p w:rsidR="0054359B" w:rsidRPr="00663ACF" w:rsidRDefault="0054359B" w:rsidP="008A7CB2">
            <w:pPr>
              <w:keepNext w:val="0"/>
              <w:suppressAutoHyphens/>
              <w:spacing w:before="0" w:after="0"/>
              <w:ind w:firstLine="0"/>
              <w:contextualSpacing/>
              <w:rPr>
                <w:rFonts w:ascii="Arial" w:hAnsi="Arial" w:cs="Arial"/>
                <w:b/>
                <w:sz w:val="21"/>
                <w:szCs w:val="21"/>
                <w:lang w:val="en-US"/>
              </w:rPr>
            </w:pPr>
            <w:r w:rsidRPr="00663ACF">
              <w:rPr>
                <w:rFonts w:ascii="Arial" w:hAnsi="Arial" w:cs="Arial"/>
                <w:b/>
                <w:sz w:val="21"/>
                <w:szCs w:val="21"/>
                <w:lang w:val="en-US"/>
              </w:rPr>
              <w:t>E-P3/1</w:t>
            </w:r>
          </w:p>
        </w:tc>
        <w:tc>
          <w:tcPr>
            <w:tcW w:w="1984" w:type="dxa"/>
            <w:shd w:val="clear" w:color="auto" w:fill="FFFFFF"/>
            <w:vAlign w:val="center"/>
          </w:tcPr>
          <w:p w:rsidR="0054359B" w:rsidRPr="00663ACF" w:rsidRDefault="0054359B" w:rsidP="008A7CB2">
            <w:pPr>
              <w:keepNext w:val="0"/>
              <w:suppressAutoHyphens/>
              <w:spacing w:before="0" w:after="0"/>
              <w:ind w:firstLine="0"/>
              <w:contextualSpacing/>
              <w:jc w:val="left"/>
              <w:rPr>
                <w:rFonts w:ascii="Arial" w:hAnsi="Arial" w:cs="Arial"/>
                <w:sz w:val="21"/>
                <w:szCs w:val="21"/>
                <w:lang w:val="en-US"/>
              </w:rPr>
            </w:pPr>
            <w:proofErr w:type="spellStart"/>
            <w:r w:rsidRPr="00663ACF">
              <w:rPr>
                <w:rFonts w:ascii="Arial" w:hAnsi="Arial" w:cs="Arial"/>
                <w:sz w:val="21"/>
                <w:szCs w:val="21"/>
                <w:lang w:val="en-US"/>
              </w:rPr>
              <w:t>Zbiornik</w:t>
            </w:r>
            <w:proofErr w:type="spellEnd"/>
            <w:r w:rsidRPr="00663ACF">
              <w:rPr>
                <w:rFonts w:ascii="Arial" w:hAnsi="Arial" w:cs="Arial"/>
                <w:sz w:val="21"/>
                <w:szCs w:val="21"/>
                <w:lang w:val="en-US"/>
              </w:rPr>
              <w:t xml:space="preserve"> (silos) </w:t>
            </w:r>
            <w:proofErr w:type="spellStart"/>
            <w:r w:rsidRPr="00663ACF">
              <w:rPr>
                <w:rFonts w:ascii="Arial" w:hAnsi="Arial" w:cs="Arial"/>
                <w:sz w:val="21"/>
                <w:szCs w:val="21"/>
                <w:lang w:val="en-US"/>
              </w:rPr>
              <w:t>reagentów</w:t>
            </w:r>
            <w:proofErr w:type="spellEnd"/>
            <w:r w:rsidRPr="00663ACF">
              <w:rPr>
                <w:rFonts w:ascii="Arial" w:hAnsi="Arial" w:cs="Arial"/>
                <w:sz w:val="21"/>
                <w:szCs w:val="21"/>
                <w:lang w:val="en-US"/>
              </w:rPr>
              <w:t xml:space="preserve"> - </w:t>
            </w:r>
            <w:proofErr w:type="spellStart"/>
            <w:r w:rsidRPr="00663ACF">
              <w:rPr>
                <w:rFonts w:ascii="Arial" w:hAnsi="Arial" w:cs="Arial"/>
                <w:sz w:val="21"/>
                <w:szCs w:val="21"/>
                <w:lang w:val="en-US"/>
              </w:rPr>
              <w:t>wapno</w:t>
            </w:r>
            <w:proofErr w:type="spellEnd"/>
          </w:p>
        </w:tc>
        <w:tc>
          <w:tcPr>
            <w:tcW w:w="4849" w:type="dxa"/>
            <w:shd w:val="clear" w:color="auto" w:fill="auto"/>
          </w:tcPr>
          <w:p w:rsidR="0054359B" w:rsidRPr="00663ACF" w:rsidRDefault="0054359B" w:rsidP="008A7CB2">
            <w:pPr>
              <w:spacing w:before="0" w:after="0"/>
              <w:ind w:firstLine="0"/>
              <w:jc w:val="left"/>
              <w:rPr>
                <w:rFonts w:ascii="Arial" w:hAnsi="Arial" w:cs="Arial"/>
                <w:b/>
                <w:sz w:val="21"/>
                <w:szCs w:val="21"/>
              </w:rPr>
            </w:pPr>
            <w:r w:rsidRPr="00663ACF">
              <w:rPr>
                <w:rFonts w:ascii="Arial" w:hAnsi="Arial" w:cs="Arial"/>
                <w:b/>
                <w:sz w:val="21"/>
                <w:szCs w:val="21"/>
              </w:rPr>
              <w:t>Filtr workowy (tkaninowy)</w:t>
            </w:r>
          </w:p>
          <w:p w:rsidR="00B25E76" w:rsidRPr="00663ACF" w:rsidRDefault="0054359B" w:rsidP="008A7CB2">
            <w:pPr>
              <w:spacing w:before="0" w:after="0"/>
              <w:ind w:firstLine="0"/>
              <w:jc w:val="left"/>
              <w:rPr>
                <w:rFonts w:ascii="Arial" w:eastAsia="Calibri" w:hAnsi="Arial" w:cs="Arial"/>
                <w:sz w:val="21"/>
                <w:szCs w:val="21"/>
                <w:lang w:eastAsia="en-US" w:bidi="it-IT"/>
              </w:rPr>
            </w:pPr>
            <w:r w:rsidRPr="00663ACF">
              <w:rPr>
                <w:rFonts w:ascii="Arial" w:eastAsia="Calibri" w:hAnsi="Arial" w:cs="Arial"/>
                <w:sz w:val="21"/>
                <w:szCs w:val="21"/>
                <w:lang w:eastAsia="en-US" w:bidi="it-IT"/>
              </w:rPr>
              <w:t xml:space="preserve">odpylający z przeciwprądowym systemem czyszczącym do oczyszczania powietrza do transportu pneumatycznego wyposażony </w:t>
            </w:r>
            <w:r w:rsidR="00AB7335" w:rsidRPr="00663ACF">
              <w:rPr>
                <w:rFonts w:ascii="Arial" w:eastAsia="Calibri" w:hAnsi="Arial" w:cs="Arial"/>
                <w:sz w:val="21"/>
                <w:szCs w:val="21"/>
                <w:lang w:eastAsia="en-US" w:bidi="it-IT"/>
              </w:rPr>
              <w:br/>
            </w:r>
            <w:r w:rsidRPr="00663ACF">
              <w:rPr>
                <w:rFonts w:ascii="Arial" w:eastAsia="Calibri" w:hAnsi="Arial" w:cs="Arial"/>
                <w:sz w:val="21"/>
                <w:szCs w:val="21"/>
                <w:lang w:eastAsia="en-US" w:bidi="it-IT"/>
              </w:rPr>
              <w:t xml:space="preserve">w osłonę otworu wyładunkowego i podnośnik wieka. Powierzchnia filtracyjna ok. 15 m² </w:t>
            </w:r>
          </w:p>
          <w:p w:rsidR="0054359B" w:rsidRPr="00663ACF" w:rsidRDefault="0054359B" w:rsidP="008A7CB2">
            <w:pPr>
              <w:spacing w:before="0" w:after="0"/>
              <w:ind w:firstLine="0"/>
              <w:jc w:val="left"/>
              <w:rPr>
                <w:rFonts w:ascii="Arial" w:hAnsi="Arial" w:cs="Arial"/>
                <w:sz w:val="21"/>
                <w:szCs w:val="21"/>
              </w:rPr>
            </w:pPr>
            <w:r w:rsidRPr="00663ACF">
              <w:rPr>
                <w:rFonts w:ascii="Arial" w:eastAsia="Calibri" w:hAnsi="Arial" w:cs="Arial"/>
                <w:sz w:val="21"/>
                <w:szCs w:val="21"/>
                <w:lang w:eastAsia="en-US" w:bidi="it-IT"/>
              </w:rPr>
              <w:t>Materiał filtrujący -Poliester igłowy (500 gr/m²)</w:t>
            </w:r>
          </w:p>
        </w:tc>
        <w:tc>
          <w:tcPr>
            <w:tcW w:w="1651" w:type="dxa"/>
            <w:shd w:val="clear" w:color="auto" w:fill="auto"/>
            <w:vAlign w:val="center"/>
          </w:tcPr>
          <w:p w:rsidR="00B25E76" w:rsidRPr="00663ACF" w:rsidRDefault="00B25E76" w:rsidP="008A7CB2">
            <w:pPr>
              <w:spacing w:before="0" w:after="0"/>
              <w:ind w:firstLine="0"/>
              <w:jc w:val="left"/>
              <w:rPr>
                <w:rFonts w:ascii="Arial" w:hAnsi="Arial" w:cs="Arial"/>
                <w:sz w:val="21"/>
                <w:szCs w:val="21"/>
              </w:rPr>
            </w:pPr>
            <w:r w:rsidRPr="00663ACF">
              <w:rPr>
                <w:rFonts w:ascii="Arial" w:hAnsi="Arial" w:cs="Arial"/>
                <w:sz w:val="21"/>
                <w:szCs w:val="21"/>
              </w:rPr>
              <w:t xml:space="preserve">Redukcja </w:t>
            </w:r>
          </w:p>
          <w:p w:rsidR="009776F7" w:rsidRPr="00663ACF" w:rsidRDefault="00B25E76" w:rsidP="008A7CB2">
            <w:pPr>
              <w:spacing w:before="0" w:after="0"/>
              <w:ind w:firstLine="0"/>
              <w:jc w:val="left"/>
              <w:rPr>
                <w:rFonts w:ascii="Arial" w:hAnsi="Arial" w:cs="Arial"/>
                <w:sz w:val="21"/>
                <w:szCs w:val="21"/>
              </w:rPr>
            </w:pPr>
            <w:r w:rsidRPr="00663ACF">
              <w:rPr>
                <w:rFonts w:ascii="Arial" w:hAnsi="Arial" w:cs="Arial"/>
                <w:sz w:val="21"/>
                <w:szCs w:val="21"/>
              </w:rPr>
              <w:t xml:space="preserve">pyłu </w:t>
            </w:r>
          </w:p>
          <w:p w:rsidR="0054359B" w:rsidRPr="00663ACF" w:rsidRDefault="009776F7" w:rsidP="008A7CB2">
            <w:pPr>
              <w:spacing w:before="0" w:after="0"/>
              <w:ind w:firstLine="0"/>
              <w:jc w:val="left"/>
              <w:rPr>
                <w:rFonts w:ascii="Arial" w:hAnsi="Arial" w:cs="Arial"/>
                <w:sz w:val="21"/>
                <w:szCs w:val="21"/>
              </w:rPr>
            </w:pPr>
            <w:r w:rsidRPr="00663ACF">
              <w:rPr>
                <w:rFonts w:ascii="Arial" w:hAnsi="Arial" w:cs="Arial"/>
                <w:sz w:val="21"/>
                <w:szCs w:val="21"/>
              </w:rPr>
              <w:t xml:space="preserve">min. </w:t>
            </w:r>
            <w:r w:rsidR="00B25E76" w:rsidRPr="00663ACF">
              <w:rPr>
                <w:rFonts w:ascii="Arial" w:hAnsi="Arial" w:cs="Arial"/>
                <w:sz w:val="21"/>
                <w:szCs w:val="21"/>
              </w:rPr>
              <w:t>99,9%</w:t>
            </w:r>
          </w:p>
        </w:tc>
      </w:tr>
      <w:tr w:rsidR="0054359B" w:rsidRPr="00663ACF" w:rsidTr="008A7CB2">
        <w:tc>
          <w:tcPr>
            <w:tcW w:w="959" w:type="dxa"/>
            <w:shd w:val="clear" w:color="auto" w:fill="FFFFFF"/>
            <w:vAlign w:val="center"/>
          </w:tcPr>
          <w:p w:rsidR="0054359B" w:rsidRPr="00663ACF" w:rsidRDefault="0054359B" w:rsidP="008A7CB2">
            <w:pPr>
              <w:keepNext w:val="0"/>
              <w:suppressAutoHyphens/>
              <w:spacing w:before="0" w:after="0"/>
              <w:ind w:firstLine="0"/>
              <w:contextualSpacing/>
              <w:rPr>
                <w:rFonts w:ascii="Arial" w:hAnsi="Arial" w:cs="Arial"/>
                <w:b/>
                <w:sz w:val="21"/>
                <w:szCs w:val="21"/>
              </w:rPr>
            </w:pPr>
            <w:r w:rsidRPr="00663ACF">
              <w:rPr>
                <w:rFonts w:ascii="Arial" w:hAnsi="Arial" w:cs="Arial"/>
                <w:b/>
                <w:sz w:val="21"/>
                <w:szCs w:val="21"/>
              </w:rPr>
              <w:t>E-P3/2</w:t>
            </w:r>
          </w:p>
        </w:tc>
        <w:tc>
          <w:tcPr>
            <w:tcW w:w="1984" w:type="dxa"/>
            <w:shd w:val="clear" w:color="auto" w:fill="FFFFFF"/>
            <w:vAlign w:val="center"/>
          </w:tcPr>
          <w:p w:rsidR="0054359B" w:rsidRPr="00663ACF" w:rsidRDefault="0054359B" w:rsidP="008A7CB2">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Zbiornik (silos) reagentów - wapno</w:t>
            </w:r>
          </w:p>
        </w:tc>
        <w:tc>
          <w:tcPr>
            <w:tcW w:w="4849" w:type="dxa"/>
            <w:shd w:val="clear" w:color="auto" w:fill="auto"/>
          </w:tcPr>
          <w:p w:rsidR="00B25E76" w:rsidRPr="00663ACF" w:rsidRDefault="00B25E76" w:rsidP="008A7CB2">
            <w:pPr>
              <w:spacing w:before="0" w:after="0"/>
              <w:ind w:firstLine="0"/>
              <w:jc w:val="left"/>
              <w:rPr>
                <w:rFonts w:ascii="Arial" w:hAnsi="Arial" w:cs="Arial"/>
                <w:b/>
                <w:sz w:val="21"/>
                <w:szCs w:val="21"/>
              </w:rPr>
            </w:pPr>
            <w:r w:rsidRPr="00663ACF">
              <w:rPr>
                <w:rFonts w:ascii="Arial" w:hAnsi="Arial" w:cs="Arial"/>
                <w:b/>
                <w:sz w:val="21"/>
                <w:szCs w:val="21"/>
              </w:rPr>
              <w:t>Filtr workowy (tkaninowy)</w:t>
            </w:r>
          </w:p>
          <w:p w:rsidR="00B25E76" w:rsidRPr="00663ACF" w:rsidRDefault="00B25E76" w:rsidP="008A7CB2">
            <w:pPr>
              <w:spacing w:before="0" w:after="0"/>
              <w:ind w:firstLine="0"/>
              <w:jc w:val="left"/>
              <w:rPr>
                <w:rFonts w:ascii="Arial" w:eastAsia="Calibri" w:hAnsi="Arial" w:cs="Arial"/>
                <w:sz w:val="21"/>
                <w:szCs w:val="21"/>
                <w:lang w:eastAsia="en-US" w:bidi="it-IT"/>
              </w:rPr>
            </w:pPr>
            <w:r w:rsidRPr="00663ACF">
              <w:rPr>
                <w:rFonts w:ascii="Arial" w:eastAsia="Calibri" w:hAnsi="Arial" w:cs="Arial"/>
                <w:sz w:val="21"/>
                <w:szCs w:val="21"/>
                <w:lang w:eastAsia="en-US" w:bidi="it-IT"/>
              </w:rPr>
              <w:t xml:space="preserve">odpylający z przeciwprądowym systemem czyszczącym do oczyszczania powietrza do transportu pneumatycznego wyposażony </w:t>
            </w:r>
            <w:r w:rsidR="00AB7335" w:rsidRPr="00663ACF">
              <w:rPr>
                <w:rFonts w:ascii="Arial" w:eastAsia="Calibri" w:hAnsi="Arial" w:cs="Arial"/>
                <w:sz w:val="21"/>
                <w:szCs w:val="21"/>
                <w:lang w:eastAsia="en-US" w:bidi="it-IT"/>
              </w:rPr>
              <w:br/>
            </w:r>
            <w:r w:rsidRPr="00663ACF">
              <w:rPr>
                <w:rFonts w:ascii="Arial" w:eastAsia="Calibri" w:hAnsi="Arial" w:cs="Arial"/>
                <w:sz w:val="21"/>
                <w:szCs w:val="21"/>
                <w:lang w:eastAsia="en-US" w:bidi="it-IT"/>
              </w:rPr>
              <w:t xml:space="preserve">w osłonę otworu wyładunkowego i podnośnik wieka. Powierzchnia filtracyjna ok. 15 m² </w:t>
            </w:r>
          </w:p>
          <w:p w:rsidR="0054359B" w:rsidRPr="00663ACF" w:rsidRDefault="00B25E76" w:rsidP="008A7CB2">
            <w:pPr>
              <w:spacing w:before="0" w:after="0"/>
              <w:ind w:firstLine="0"/>
              <w:rPr>
                <w:rFonts w:ascii="Arial" w:hAnsi="Arial" w:cs="Arial"/>
                <w:sz w:val="21"/>
                <w:szCs w:val="21"/>
              </w:rPr>
            </w:pPr>
            <w:r w:rsidRPr="00663ACF">
              <w:rPr>
                <w:rFonts w:ascii="Arial" w:eastAsia="Calibri" w:hAnsi="Arial" w:cs="Arial"/>
                <w:sz w:val="21"/>
                <w:szCs w:val="21"/>
                <w:lang w:eastAsia="en-US" w:bidi="it-IT"/>
              </w:rPr>
              <w:t>Materiał filtrujący -Poliester igłowy (500 gr/m²)</w:t>
            </w:r>
          </w:p>
        </w:tc>
        <w:tc>
          <w:tcPr>
            <w:tcW w:w="1651" w:type="dxa"/>
            <w:shd w:val="clear" w:color="auto" w:fill="auto"/>
            <w:vAlign w:val="center"/>
          </w:tcPr>
          <w:p w:rsidR="00B25E76" w:rsidRPr="00663ACF" w:rsidRDefault="00B25E76" w:rsidP="008A7CB2">
            <w:pPr>
              <w:spacing w:before="0" w:after="0"/>
              <w:ind w:firstLine="0"/>
              <w:jc w:val="left"/>
              <w:rPr>
                <w:rFonts w:ascii="Arial" w:hAnsi="Arial" w:cs="Arial"/>
                <w:sz w:val="21"/>
                <w:szCs w:val="21"/>
              </w:rPr>
            </w:pPr>
            <w:r w:rsidRPr="00663ACF">
              <w:rPr>
                <w:rFonts w:ascii="Arial" w:hAnsi="Arial" w:cs="Arial"/>
                <w:sz w:val="21"/>
                <w:szCs w:val="21"/>
              </w:rPr>
              <w:t xml:space="preserve">Redukcja </w:t>
            </w:r>
          </w:p>
          <w:p w:rsidR="009776F7" w:rsidRPr="00663ACF" w:rsidRDefault="00B25E76" w:rsidP="008A7CB2">
            <w:pPr>
              <w:spacing w:before="0" w:after="0"/>
              <w:ind w:firstLine="0"/>
              <w:rPr>
                <w:rFonts w:ascii="Arial" w:hAnsi="Arial" w:cs="Arial"/>
                <w:sz w:val="21"/>
                <w:szCs w:val="21"/>
              </w:rPr>
            </w:pPr>
            <w:r w:rsidRPr="00663ACF">
              <w:rPr>
                <w:rFonts w:ascii="Arial" w:hAnsi="Arial" w:cs="Arial"/>
                <w:sz w:val="21"/>
                <w:szCs w:val="21"/>
              </w:rPr>
              <w:t xml:space="preserve">pyłu </w:t>
            </w:r>
          </w:p>
          <w:p w:rsidR="0054359B" w:rsidRPr="00663ACF" w:rsidRDefault="009776F7" w:rsidP="008A7CB2">
            <w:pPr>
              <w:spacing w:before="0" w:after="0"/>
              <w:ind w:firstLine="0"/>
              <w:rPr>
                <w:rFonts w:ascii="Arial" w:hAnsi="Arial" w:cs="Arial"/>
                <w:sz w:val="21"/>
                <w:szCs w:val="21"/>
              </w:rPr>
            </w:pPr>
            <w:r w:rsidRPr="00663ACF">
              <w:rPr>
                <w:rFonts w:ascii="Arial" w:hAnsi="Arial" w:cs="Arial"/>
                <w:sz w:val="21"/>
                <w:szCs w:val="21"/>
              </w:rPr>
              <w:t xml:space="preserve">min. </w:t>
            </w:r>
            <w:r w:rsidR="00B25E76" w:rsidRPr="00663ACF">
              <w:rPr>
                <w:rFonts w:ascii="Arial" w:hAnsi="Arial" w:cs="Arial"/>
                <w:sz w:val="21"/>
                <w:szCs w:val="21"/>
              </w:rPr>
              <w:t>99,9%</w:t>
            </w:r>
          </w:p>
        </w:tc>
      </w:tr>
      <w:tr w:rsidR="00B25E76" w:rsidRPr="00663ACF" w:rsidTr="008A7CB2">
        <w:tc>
          <w:tcPr>
            <w:tcW w:w="959" w:type="dxa"/>
            <w:shd w:val="clear" w:color="auto" w:fill="FFFFFF"/>
            <w:vAlign w:val="center"/>
          </w:tcPr>
          <w:p w:rsidR="00B25E76" w:rsidRPr="00663ACF" w:rsidRDefault="00B25E76" w:rsidP="008A7CB2">
            <w:pPr>
              <w:keepNext w:val="0"/>
              <w:suppressAutoHyphens/>
              <w:spacing w:before="0" w:after="0"/>
              <w:ind w:firstLine="0"/>
              <w:contextualSpacing/>
              <w:rPr>
                <w:rFonts w:ascii="Arial" w:hAnsi="Arial" w:cs="Arial"/>
                <w:b/>
                <w:sz w:val="21"/>
                <w:szCs w:val="21"/>
              </w:rPr>
            </w:pPr>
            <w:r w:rsidRPr="00663ACF">
              <w:rPr>
                <w:rFonts w:ascii="Arial" w:hAnsi="Arial" w:cs="Arial"/>
                <w:b/>
                <w:sz w:val="21"/>
                <w:szCs w:val="21"/>
                <w:lang w:val="en-US"/>
              </w:rPr>
              <w:t>E-P3/3</w:t>
            </w:r>
          </w:p>
        </w:tc>
        <w:tc>
          <w:tcPr>
            <w:tcW w:w="1984" w:type="dxa"/>
            <w:shd w:val="clear" w:color="auto" w:fill="FFFFFF"/>
            <w:vAlign w:val="center"/>
          </w:tcPr>
          <w:p w:rsidR="00AB7335" w:rsidRPr="00663ACF" w:rsidRDefault="00B25E76" w:rsidP="008A7CB2">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 xml:space="preserve">Zbiornik (silos) reagentów </w:t>
            </w:r>
            <w:r w:rsidR="00AB7335" w:rsidRPr="00663ACF">
              <w:rPr>
                <w:rFonts w:ascii="Arial" w:hAnsi="Arial" w:cs="Arial"/>
                <w:sz w:val="21"/>
                <w:szCs w:val="21"/>
              </w:rPr>
              <w:t>–</w:t>
            </w:r>
            <w:r w:rsidRPr="00663ACF">
              <w:rPr>
                <w:rFonts w:ascii="Arial" w:hAnsi="Arial" w:cs="Arial"/>
                <w:sz w:val="21"/>
                <w:szCs w:val="21"/>
              </w:rPr>
              <w:t xml:space="preserve"> </w:t>
            </w:r>
          </w:p>
          <w:p w:rsidR="00B25E76" w:rsidRPr="00663ACF" w:rsidRDefault="00B25E76" w:rsidP="008A7CB2">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węgiel aktywny</w:t>
            </w:r>
          </w:p>
        </w:tc>
        <w:tc>
          <w:tcPr>
            <w:tcW w:w="4849" w:type="dxa"/>
            <w:shd w:val="clear" w:color="auto" w:fill="auto"/>
          </w:tcPr>
          <w:p w:rsidR="00B25E76" w:rsidRPr="00663ACF" w:rsidRDefault="00B25E76" w:rsidP="008A7CB2">
            <w:pPr>
              <w:spacing w:before="0" w:after="0"/>
              <w:ind w:firstLine="0"/>
              <w:jc w:val="left"/>
              <w:rPr>
                <w:rFonts w:ascii="Arial" w:hAnsi="Arial" w:cs="Arial"/>
                <w:b/>
                <w:sz w:val="21"/>
                <w:szCs w:val="21"/>
              </w:rPr>
            </w:pPr>
            <w:r w:rsidRPr="00663ACF">
              <w:rPr>
                <w:rFonts w:ascii="Arial" w:hAnsi="Arial" w:cs="Arial"/>
                <w:b/>
                <w:sz w:val="21"/>
                <w:szCs w:val="21"/>
              </w:rPr>
              <w:t>Filtr workowy (tkaninowy)</w:t>
            </w:r>
          </w:p>
          <w:p w:rsidR="00B25E76" w:rsidRPr="00663ACF" w:rsidRDefault="00B25E76" w:rsidP="008A7CB2">
            <w:pPr>
              <w:spacing w:before="0" w:after="0"/>
              <w:ind w:firstLine="0"/>
              <w:jc w:val="left"/>
              <w:rPr>
                <w:rFonts w:ascii="Arial" w:eastAsia="Calibri" w:hAnsi="Arial" w:cs="Arial"/>
                <w:sz w:val="21"/>
                <w:szCs w:val="21"/>
                <w:lang w:eastAsia="en-US" w:bidi="it-IT"/>
              </w:rPr>
            </w:pPr>
            <w:r w:rsidRPr="00663ACF">
              <w:rPr>
                <w:rFonts w:ascii="Arial" w:eastAsia="Calibri" w:hAnsi="Arial" w:cs="Arial"/>
                <w:sz w:val="21"/>
                <w:szCs w:val="21"/>
                <w:lang w:eastAsia="en-US" w:bidi="it-IT"/>
              </w:rPr>
              <w:t xml:space="preserve">odpylający z przeciwprądowym systemem czyszczącym do oczyszczania powietrza do transportu pneumatycznego wyposażony </w:t>
            </w:r>
            <w:r w:rsidR="00AB7335" w:rsidRPr="00663ACF">
              <w:rPr>
                <w:rFonts w:ascii="Arial" w:eastAsia="Calibri" w:hAnsi="Arial" w:cs="Arial"/>
                <w:sz w:val="21"/>
                <w:szCs w:val="21"/>
                <w:lang w:eastAsia="en-US" w:bidi="it-IT"/>
              </w:rPr>
              <w:br/>
            </w:r>
            <w:r w:rsidRPr="00663ACF">
              <w:rPr>
                <w:rFonts w:ascii="Arial" w:eastAsia="Calibri" w:hAnsi="Arial" w:cs="Arial"/>
                <w:sz w:val="21"/>
                <w:szCs w:val="21"/>
                <w:lang w:eastAsia="en-US" w:bidi="it-IT"/>
              </w:rPr>
              <w:t xml:space="preserve">w osłonę otworu wyładunkowego i podnośnik wieka. Powierzchnia filtracyjna ok. 15 m² </w:t>
            </w:r>
          </w:p>
          <w:p w:rsidR="00B25E76" w:rsidRPr="00663ACF" w:rsidRDefault="00B25E76" w:rsidP="008A7CB2">
            <w:pPr>
              <w:spacing w:before="0" w:after="0"/>
              <w:ind w:firstLine="0"/>
              <w:rPr>
                <w:rFonts w:ascii="Arial" w:hAnsi="Arial" w:cs="Arial"/>
                <w:sz w:val="21"/>
                <w:szCs w:val="21"/>
              </w:rPr>
            </w:pPr>
            <w:r w:rsidRPr="00663ACF">
              <w:rPr>
                <w:rFonts w:ascii="Arial" w:eastAsia="Calibri" w:hAnsi="Arial" w:cs="Arial"/>
                <w:sz w:val="21"/>
                <w:szCs w:val="21"/>
                <w:lang w:eastAsia="en-US" w:bidi="it-IT"/>
              </w:rPr>
              <w:t>Materiał filtrujący -Poliester igłowy (500 gr/m²)</w:t>
            </w:r>
          </w:p>
        </w:tc>
        <w:tc>
          <w:tcPr>
            <w:tcW w:w="1651" w:type="dxa"/>
            <w:shd w:val="clear" w:color="auto" w:fill="auto"/>
            <w:vAlign w:val="center"/>
          </w:tcPr>
          <w:p w:rsidR="00B25E76" w:rsidRPr="00663ACF" w:rsidRDefault="00B25E76" w:rsidP="008A7CB2">
            <w:pPr>
              <w:spacing w:before="0" w:after="0"/>
              <w:ind w:firstLine="0"/>
              <w:jc w:val="left"/>
              <w:rPr>
                <w:rFonts w:ascii="Arial" w:hAnsi="Arial" w:cs="Arial"/>
                <w:sz w:val="21"/>
                <w:szCs w:val="21"/>
              </w:rPr>
            </w:pPr>
            <w:r w:rsidRPr="00663ACF">
              <w:rPr>
                <w:rFonts w:ascii="Arial" w:hAnsi="Arial" w:cs="Arial"/>
                <w:sz w:val="21"/>
                <w:szCs w:val="21"/>
              </w:rPr>
              <w:t xml:space="preserve">Redukcja </w:t>
            </w:r>
          </w:p>
          <w:p w:rsidR="009776F7" w:rsidRPr="00663ACF" w:rsidRDefault="00B25E76" w:rsidP="008A7CB2">
            <w:pPr>
              <w:spacing w:before="0" w:after="0"/>
              <w:ind w:firstLine="0"/>
              <w:rPr>
                <w:rFonts w:ascii="Arial" w:hAnsi="Arial" w:cs="Arial"/>
                <w:sz w:val="21"/>
                <w:szCs w:val="21"/>
              </w:rPr>
            </w:pPr>
            <w:r w:rsidRPr="00663ACF">
              <w:rPr>
                <w:rFonts w:ascii="Arial" w:hAnsi="Arial" w:cs="Arial"/>
                <w:sz w:val="21"/>
                <w:szCs w:val="21"/>
              </w:rPr>
              <w:t xml:space="preserve">pyłu </w:t>
            </w:r>
          </w:p>
          <w:p w:rsidR="00B25E76" w:rsidRPr="00663ACF" w:rsidRDefault="009776F7" w:rsidP="008A7CB2">
            <w:pPr>
              <w:spacing w:before="0" w:after="0"/>
              <w:ind w:firstLine="0"/>
              <w:rPr>
                <w:rFonts w:ascii="Arial" w:hAnsi="Arial" w:cs="Arial"/>
                <w:sz w:val="21"/>
                <w:szCs w:val="21"/>
              </w:rPr>
            </w:pPr>
            <w:r w:rsidRPr="00663ACF">
              <w:rPr>
                <w:rFonts w:ascii="Arial" w:hAnsi="Arial" w:cs="Arial"/>
                <w:sz w:val="21"/>
                <w:szCs w:val="21"/>
              </w:rPr>
              <w:t xml:space="preserve">min. </w:t>
            </w:r>
            <w:r w:rsidR="00B25E76" w:rsidRPr="00663ACF">
              <w:rPr>
                <w:rFonts w:ascii="Arial" w:hAnsi="Arial" w:cs="Arial"/>
                <w:sz w:val="21"/>
                <w:szCs w:val="21"/>
              </w:rPr>
              <w:t>99,9%</w:t>
            </w:r>
          </w:p>
        </w:tc>
      </w:tr>
      <w:tr w:rsidR="000205AA" w:rsidRPr="00663ACF" w:rsidTr="00024D39">
        <w:tc>
          <w:tcPr>
            <w:tcW w:w="959" w:type="dxa"/>
            <w:shd w:val="clear" w:color="auto" w:fill="FFFFFF"/>
            <w:vAlign w:val="center"/>
          </w:tcPr>
          <w:p w:rsidR="000205AA" w:rsidRPr="00663ACF" w:rsidRDefault="000205AA" w:rsidP="008A7CB2">
            <w:pPr>
              <w:keepNext w:val="0"/>
              <w:suppressAutoHyphens/>
              <w:spacing w:before="0" w:after="0"/>
              <w:ind w:firstLine="0"/>
              <w:contextualSpacing/>
              <w:rPr>
                <w:rFonts w:ascii="Arial" w:hAnsi="Arial" w:cs="Arial"/>
                <w:b/>
                <w:sz w:val="21"/>
                <w:szCs w:val="21"/>
                <w:lang w:val="en-US"/>
              </w:rPr>
            </w:pPr>
          </w:p>
          <w:p w:rsidR="000205AA" w:rsidRPr="00663ACF" w:rsidRDefault="000205AA" w:rsidP="008A7CB2">
            <w:pPr>
              <w:keepNext w:val="0"/>
              <w:suppressAutoHyphens/>
              <w:spacing w:before="0" w:after="0"/>
              <w:ind w:firstLine="0"/>
              <w:contextualSpacing/>
              <w:rPr>
                <w:rFonts w:ascii="Arial" w:hAnsi="Arial" w:cs="Arial"/>
                <w:b/>
                <w:sz w:val="21"/>
                <w:szCs w:val="21"/>
                <w:lang w:val="en-US"/>
              </w:rPr>
            </w:pPr>
            <w:r w:rsidRPr="00663ACF">
              <w:rPr>
                <w:rFonts w:ascii="Arial" w:hAnsi="Arial" w:cs="Arial"/>
                <w:b/>
                <w:sz w:val="21"/>
                <w:szCs w:val="21"/>
                <w:lang w:val="en-US"/>
              </w:rPr>
              <w:t>E-P4</w:t>
            </w:r>
          </w:p>
          <w:p w:rsidR="000205AA" w:rsidRPr="00663ACF" w:rsidRDefault="000205AA" w:rsidP="008A7CB2">
            <w:pPr>
              <w:keepNext w:val="0"/>
              <w:suppressAutoHyphens/>
              <w:spacing w:before="0" w:after="0"/>
              <w:ind w:firstLine="0"/>
              <w:contextualSpacing/>
              <w:rPr>
                <w:rFonts w:ascii="Arial" w:hAnsi="Arial" w:cs="Arial"/>
                <w:b/>
                <w:sz w:val="21"/>
                <w:szCs w:val="21"/>
                <w:lang w:val="en-US"/>
              </w:rPr>
            </w:pPr>
          </w:p>
        </w:tc>
        <w:tc>
          <w:tcPr>
            <w:tcW w:w="1984" w:type="dxa"/>
            <w:shd w:val="clear" w:color="auto" w:fill="FFFFFF"/>
            <w:vAlign w:val="center"/>
          </w:tcPr>
          <w:p w:rsidR="000205AA" w:rsidRPr="00663ACF" w:rsidRDefault="000205AA" w:rsidP="008A7CB2">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 xml:space="preserve">Odciąg </w:t>
            </w:r>
            <w:r w:rsidRPr="00663ACF">
              <w:rPr>
                <w:rFonts w:ascii="Arial" w:hAnsi="Arial" w:cs="Arial"/>
                <w:sz w:val="21"/>
                <w:szCs w:val="21"/>
              </w:rPr>
              <w:br/>
              <w:t>z budynku waloryzacji żużla</w:t>
            </w:r>
          </w:p>
        </w:tc>
        <w:tc>
          <w:tcPr>
            <w:tcW w:w="4849" w:type="dxa"/>
            <w:shd w:val="clear" w:color="auto" w:fill="auto"/>
            <w:vAlign w:val="center"/>
          </w:tcPr>
          <w:p w:rsidR="000205AA" w:rsidRPr="00663ACF" w:rsidRDefault="000205AA" w:rsidP="008A7CB2">
            <w:pPr>
              <w:spacing w:before="0" w:after="0"/>
              <w:ind w:firstLine="0"/>
              <w:jc w:val="left"/>
              <w:rPr>
                <w:rFonts w:ascii="Arial" w:hAnsi="Arial" w:cs="Arial"/>
                <w:b/>
                <w:sz w:val="23"/>
                <w:szCs w:val="23"/>
              </w:rPr>
            </w:pPr>
            <w:r w:rsidRPr="00663ACF">
              <w:rPr>
                <w:rFonts w:ascii="Arial" w:hAnsi="Arial" w:cs="Arial"/>
                <w:b/>
                <w:sz w:val="23"/>
                <w:szCs w:val="23"/>
              </w:rPr>
              <w:t>Filtr workowy (tkaninowy)</w:t>
            </w:r>
          </w:p>
          <w:p w:rsidR="000205AA" w:rsidRPr="00663ACF" w:rsidRDefault="00EE7806" w:rsidP="004030FB">
            <w:pPr>
              <w:spacing w:before="0" w:after="0"/>
              <w:ind w:firstLine="0"/>
              <w:jc w:val="left"/>
              <w:rPr>
                <w:rFonts w:ascii="Arial" w:hAnsi="Arial" w:cs="Arial"/>
                <w:b/>
                <w:sz w:val="23"/>
                <w:szCs w:val="23"/>
              </w:rPr>
            </w:pPr>
            <w:r w:rsidRPr="00663ACF">
              <w:rPr>
                <w:rFonts w:ascii="Arial" w:hAnsi="Arial" w:cs="Arial"/>
                <w:sz w:val="23"/>
                <w:szCs w:val="23"/>
              </w:rPr>
              <w:t xml:space="preserve">Powierzchnia </w:t>
            </w:r>
            <w:r w:rsidR="00C54055" w:rsidRPr="00663ACF">
              <w:rPr>
                <w:rFonts w:ascii="Arial" w:hAnsi="Arial" w:cs="Arial"/>
                <w:sz w:val="23"/>
                <w:szCs w:val="23"/>
              </w:rPr>
              <w:t>filtracyjna</w:t>
            </w:r>
            <w:r w:rsidRPr="00663ACF">
              <w:rPr>
                <w:rFonts w:ascii="Arial" w:hAnsi="Arial" w:cs="Arial"/>
                <w:sz w:val="23"/>
                <w:szCs w:val="23"/>
              </w:rPr>
              <w:t xml:space="preserve"> – 17</w:t>
            </w:r>
            <w:r w:rsidR="00530F14" w:rsidRPr="00663ACF">
              <w:rPr>
                <w:rFonts w:ascii="Arial" w:hAnsi="Arial" w:cs="Arial"/>
                <w:sz w:val="23"/>
                <w:szCs w:val="23"/>
              </w:rPr>
              <w:t xml:space="preserve"> </w:t>
            </w:r>
            <w:r w:rsidRPr="00663ACF">
              <w:rPr>
                <w:rFonts w:ascii="Arial" w:hAnsi="Arial" w:cs="Arial"/>
                <w:sz w:val="23"/>
                <w:szCs w:val="23"/>
              </w:rPr>
              <w:t>m</w:t>
            </w:r>
            <w:r w:rsidRPr="00663ACF">
              <w:rPr>
                <w:rFonts w:ascii="Arial" w:hAnsi="Arial" w:cs="Arial"/>
                <w:sz w:val="23"/>
                <w:szCs w:val="23"/>
                <w:vertAlign w:val="superscript"/>
              </w:rPr>
              <w:t>2</w:t>
            </w:r>
            <w:r w:rsidRPr="00663ACF">
              <w:rPr>
                <w:rFonts w:ascii="Arial" w:hAnsi="Arial" w:cs="Arial"/>
                <w:sz w:val="23"/>
                <w:szCs w:val="23"/>
              </w:rPr>
              <w:t>,</w:t>
            </w:r>
            <w:r w:rsidRPr="00663ACF">
              <w:rPr>
                <w:rFonts w:ascii="Arial" w:hAnsi="Arial" w:cs="Arial"/>
                <w:sz w:val="23"/>
                <w:szCs w:val="23"/>
              </w:rPr>
              <w:br/>
              <w:t xml:space="preserve">- materiał: poliester </w:t>
            </w:r>
          </w:p>
        </w:tc>
        <w:tc>
          <w:tcPr>
            <w:tcW w:w="1651" w:type="dxa"/>
            <w:shd w:val="clear" w:color="auto" w:fill="auto"/>
            <w:vAlign w:val="center"/>
          </w:tcPr>
          <w:p w:rsidR="000205AA" w:rsidRPr="00663ACF" w:rsidRDefault="000205AA" w:rsidP="008A7CB2">
            <w:pPr>
              <w:spacing w:before="0" w:after="0"/>
              <w:ind w:firstLine="0"/>
              <w:jc w:val="left"/>
              <w:rPr>
                <w:rFonts w:ascii="Arial" w:hAnsi="Arial" w:cs="Arial"/>
                <w:sz w:val="21"/>
                <w:szCs w:val="21"/>
              </w:rPr>
            </w:pPr>
            <w:r w:rsidRPr="00663ACF">
              <w:rPr>
                <w:rFonts w:ascii="Arial" w:hAnsi="Arial" w:cs="Arial"/>
                <w:sz w:val="21"/>
                <w:szCs w:val="21"/>
              </w:rPr>
              <w:t xml:space="preserve">Redukcja </w:t>
            </w:r>
          </w:p>
          <w:p w:rsidR="000205AA" w:rsidRPr="00663ACF" w:rsidRDefault="000205AA" w:rsidP="008A7CB2">
            <w:pPr>
              <w:spacing w:before="0" w:after="0"/>
              <w:ind w:firstLine="0"/>
              <w:rPr>
                <w:rFonts w:ascii="Arial" w:hAnsi="Arial" w:cs="Arial"/>
                <w:sz w:val="21"/>
                <w:szCs w:val="21"/>
              </w:rPr>
            </w:pPr>
            <w:r w:rsidRPr="00663ACF">
              <w:rPr>
                <w:rFonts w:ascii="Arial" w:hAnsi="Arial" w:cs="Arial"/>
                <w:sz w:val="21"/>
                <w:szCs w:val="21"/>
              </w:rPr>
              <w:t xml:space="preserve">pyłu </w:t>
            </w:r>
          </w:p>
          <w:p w:rsidR="000205AA" w:rsidRPr="00663ACF" w:rsidRDefault="000205AA" w:rsidP="008A7CB2">
            <w:pPr>
              <w:spacing w:before="0" w:after="0"/>
              <w:ind w:firstLine="0"/>
              <w:jc w:val="left"/>
              <w:rPr>
                <w:rFonts w:ascii="Arial" w:hAnsi="Arial" w:cs="Arial"/>
                <w:sz w:val="21"/>
                <w:szCs w:val="21"/>
              </w:rPr>
            </w:pPr>
            <w:r w:rsidRPr="00663ACF">
              <w:rPr>
                <w:rFonts w:ascii="Arial" w:hAnsi="Arial" w:cs="Arial"/>
                <w:sz w:val="21"/>
                <w:szCs w:val="21"/>
              </w:rPr>
              <w:t>min. 99,9%</w:t>
            </w:r>
          </w:p>
        </w:tc>
      </w:tr>
    </w:tbl>
    <w:p w:rsidR="0054359B" w:rsidRPr="00663ACF" w:rsidRDefault="0054359B" w:rsidP="0054359B">
      <w:pPr>
        <w:keepNext w:val="0"/>
        <w:suppressAutoHyphens/>
        <w:autoSpaceDE w:val="0"/>
        <w:autoSpaceDN w:val="0"/>
        <w:adjustRightInd w:val="0"/>
        <w:spacing w:before="0" w:after="0"/>
        <w:ind w:firstLine="0"/>
        <w:contextualSpacing/>
        <w:rPr>
          <w:rFonts w:ascii="Arial" w:hAnsi="Arial" w:cs="Arial"/>
          <w:b/>
          <w:sz w:val="12"/>
          <w:szCs w:val="12"/>
        </w:rPr>
      </w:pPr>
    </w:p>
    <w:p w:rsidR="00507033" w:rsidRPr="00663ACF" w:rsidRDefault="00507033" w:rsidP="00D03762">
      <w:pPr>
        <w:keepNext w:val="0"/>
        <w:suppressAutoHyphens/>
        <w:autoSpaceDE w:val="0"/>
        <w:autoSpaceDN w:val="0"/>
        <w:adjustRightInd w:val="0"/>
        <w:spacing w:before="0" w:after="0" w:line="276" w:lineRule="auto"/>
        <w:ind w:firstLine="0"/>
        <w:contextualSpacing/>
        <w:rPr>
          <w:rFonts w:ascii="Arial" w:eastAsia="Calibri" w:hAnsi="Arial" w:cs="Arial"/>
          <w:b/>
          <w:bCs/>
          <w:sz w:val="23"/>
          <w:szCs w:val="23"/>
          <w:lang w:eastAsia="en-US"/>
        </w:rPr>
      </w:pPr>
    </w:p>
    <w:p w:rsidR="00D03762" w:rsidRPr="00663ACF" w:rsidRDefault="007F0A10" w:rsidP="00D03762">
      <w:pPr>
        <w:keepNext w:val="0"/>
        <w:suppressAutoHyphens/>
        <w:autoSpaceDE w:val="0"/>
        <w:autoSpaceDN w:val="0"/>
        <w:adjustRightInd w:val="0"/>
        <w:spacing w:before="0" w:after="0" w:line="276" w:lineRule="auto"/>
        <w:ind w:firstLine="0"/>
        <w:contextualSpacing/>
        <w:rPr>
          <w:rFonts w:ascii="Arial" w:eastAsia="Calibri" w:hAnsi="Arial" w:cs="Arial"/>
          <w:sz w:val="23"/>
          <w:szCs w:val="23"/>
          <w:lang w:eastAsia="en-US"/>
        </w:rPr>
      </w:pPr>
      <w:r w:rsidRPr="00663ACF">
        <w:rPr>
          <w:rFonts w:ascii="Arial" w:eastAsia="Calibri" w:hAnsi="Arial" w:cs="Arial"/>
          <w:b/>
          <w:bCs/>
          <w:sz w:val="23"/>
          <w:szCs w:val="23"/>
          <w:lang w:eastAsia="en-US"/>
        </w:rPr>
        <w:t>I</w:t>
      </w:r>
      <w:r w:rsidR="00D03762" w:rsidRPr="00663ACF">
        <w:rPr>
          <w:rFonts w:ascii="Arial" w:eastAsia="Calibri" w:hAnsi="Arial" w:cs="Arial"/>
          <w:b/>
          <w:bCs/>
          <w:sz w:val="23"/>
          <w:szCs w:val="23"/>
          <w:lang w:eastAsia="en-US"/>
        </w:rPr>
        <w:t xml:space="preserve">V.2. </w:t>
      </w:r>
      <w:r w:rsidR="00D03762" w:rsidRPr="00663ACF">
        <w:rPr>
          <w:rFonts w:ascii="Arial" w:eastAsia="Calibri" w:hAnsi="Arial" w:cs="Arial"/>
          <w:b/>
          <w:bCs/>
          <w:sz w:val="23"/>
          <w:szCs w:val="23"/>
          <w:u w:val="single"/>
          <w:lang w:eastAsia="en-US"/>
        </w:rPr>
        <w:t>Warunki emisji ścieków przemysłowych z instalacji:</w:t>
      </w:r>
    </w:p>
    <w:p w:rsidR="00D03762" w:rsidRPr="00663ACF" w:rsidRDefault="00D03762" w:rsidP="00D03762">
      <w:pPr>
        <w:keepNext w:val="0"/>
        <w:suppressAutoHyphens/>
        <w:spacing w:before="0" w:after="0"/>
        <w:ind w:firstLine="0"/>
        <w:contextualSpacing/>
        <w:rPr>
          <w:rFonts w:ascii="Arial" w:hAnsi="Arial" w:cs="Arial"/>
          <w:b/>
          <w:sz w:val="6"/>
          <w:szCs w:val="6"/>
        </w:rPr>
      </w:pPr>
    </w:p>
    <w:p w:rsidR="00D03762" w:rsidRPr="00663ACF" w:rsidRDefault="007F0A10" w:rsidP="00D03762">
      <w:pPr>
        <w:keepNext w:val="0"/>
        <w:suppressAutoHyphens/>
        <w:spacing w:before="0" w:after="0"/>
        <w:ind w:firstLine="0"/>
        <w:contextualSpacing/>
        <w:rPr>
          <w:rFonts w:ascii="Arial" w:hAnsi="Arial" w:cs="Arial"/>
          <w:sz w:val="23"/>
          <w:szCs w:val="23"/>
        </w:rPr>
      </w:pPr>
      <w:r w:rsidRPr="00663ACF">
        <w:rPr>
          <w:rFonts w:ascii="Arial" w:hAnsi="Arial" w:cs="Arial"/>
          <w:sz w:val="23"/>
          <w:szCs w:val="23"/>
        </w:rPr>
        <w:t>I</w:t>
      </w:r>
      <w:r w:rsidR="00D03762" w:rsidRPr="00663ACF">
        <w:rPr>
          <w:rFonts w:ascii="Arial" w:hAnsi="Arial" w:cs="Arial"/>
          <w:sz w:val="23"/>
          <w:szCs w:val="23"/>
        </w:rPr>
        <w:t xml:space="preserve">V.2.1. Źródłem powstawania ścieków przemysłowych z terenu </w:t>
      </w:r>
      <w:r w:rsidR="00D03762" w:rsidRPr="00663ACF">
        <w:rPr>
          <w:rFonts w:ascii="Arial" w:hAnsi="Arial" w:cs="Arial"/>
          <w:sz w:val="23"/>
          <w:szCs w:val="23"/>
          <w:lang w:eastAsia="it-IT"/>
        </w:rPr>
        <w:t xml:space="preserve">zakładu ITPOE </w:t>
      </w:r>
      <w:r w:rsidR="00D03762" w:rsidRPr="00663ACF">
        <w:rPr>
          <w:rFonts w:ascii="Arial" w:hAnsi="Arial" w:cs="Arial"/>
          <w:sz w:val="23"/>
          <w:szCs w:val="23"/>
        </w:rPr>
        <w:t>będą:</w:t>
      </w:r>
    </w:p>
    <w:p w:rsidR="00D03762" w:rsidRPr="00663ACF" w:rsidRDefault="00D03762" w:rsidP="005D3834">
      <w:pPr>
        <w:pStyle w:val="Listapunktowana"/>
        <w:keepNext w:val="0"/>
        <w:numPr>
          <w:ilvl w:val="0"/>
          <w:numId w:val="32"/>
        </w:numPr>
        <w:suppressAutoHyphens/>
        <w:spacing w:before="0" w:after="0"/>
        <w:ind w:left="350"/>
        <w:rPr>
          <w:rFonts w:ascii="Arial" w:hAnsi="Arial" w:cs="Arial"/>
          <w:sz w:val="23"/>
          <w:szCs w:val="23"/>
        </w:rPr>
      </w:pPr>
      <w:r w:rsidRPr="00663ACF">
        <w:rPr>
          <w:rFonts w:ascii="Arial" w:hAnsi="Arial" w:cs="Arial"/>
          <w:sz w:val="23"/>
          <w:szCs w:val="23"/>
        </w:rPr>
        <w:t>procesy porządkowe - utrzymanie czystości:</w:t>
      </w:r>
    </w:p>
    <w:p w:rsidR="00D03762" w:rsidRPr="00663ACF" w:rsidRDefault="00D03762" w:rsidP="004822C8">
      <w:pPr>
        <w:pStyle w:val="lista2"/>
        <w:numPr>
          <w:ilvl w:val="0"/>
          <w:numId w:val="101"/>
        </w:numPr>
        <w:tabs>
          <w:tab w:val="clear" w:pos="1588"/>
          <w:tab w:val="left" w:pos="574"/>
        </w:tabs>
        <w:suppressAutoHyphens/>
        <w:spacing w:line="240" w:lineRule="auto"/>
        <w:ind w:left="709"/>
        <w:contextualSpacing/>
        <w:rPr>
          <w:rFonts w:ascii="Arial" w:hAnsi="Arial" w:cs="Arial"/>
          <w:sz w:val="23"/>
          <w:szCs w:val="23"/>
          <w:lang w:val="pl-PL"/>
        </w:rPr>
      </w:pPr>
      <w:r w:rsidRPr="00663ACF">
        <w:rPr>
          <w:rStyle w:val="FontStyle224"/>
          <w:rFonts w:ascii="Arial" w:hAnsi="Arial" w:cs="Arial"/>
          <w:sz w:val="23"/>
          <w:szCs w:val="23"/>
          <w:lang w:val="pl-PL"/>
        </w:rPr>
        <w:t>ścieki pochodzące z wody używanej do zmywania posadzek w budynku głównym</w:t>
      </w:r>
      <w:r w:rsidR="006460AB" w:rsidRPr="00663ACF">
        <w:rPr>
          <w:rStyle w:val="FontStyle224"/>
          <w:rFonts w:ascii="Arial" w:hAnsi="Arial" w:cs="Arial"/>
          <w:sz w:val="23"/>
          <w:szCs w:val="23"/>
          <w:lang w:val="pl-PL"/>
        </w:rPr>
        <w:t>;</w:t>
      </w:r>
    </w:p>
    <w:p w:rsidR="00D03762" w:rsidRPr="00663ACF" w:rsidRDefault="00D03762" w:rsidP="005D3834">
      <w:pPr>
        <w:pStyle w:val="Listapunktowana"/>
        <w:keepNext w:val="0"/>
        <w:numPr>
          <w:ilvl w:val="0"/>
          <w:numId w:val="32"/>
        </w:numPr>
        <w:suppressAutoHyphens/>
        <w:spacing w:before="0" w:after="0"/>
        <w:ind w:left="364"/>
        <w:rPr>
          <w:rFonts w:ascii="Arial" w:hAnsi="Arial" w:cs="Arial"/>
          <w:sz w:val="23"/>
          <w:szCs w:val="23"/>
        </w:rPr>
      </w:pPr>
      <w:r w:rsidRPr="00663ACF">
        <w:rPr>
          <w:rFonts w:ascii="Arial" w:hAnsi="Arial" w:cs="Arial"/>
          <w:sz w:val="23"/>
          <w:szCs w:val="23"/>
        </w:rPr>
        <w:t xml:space="preserve">procesy technologiczne: </w:t>
      </w:r>
    </w:p>
    <w:p w:rsidR="00D03762" w:rsidRPr="00663ACF" w:rsidRDefault="00D03762" w:rsidP="004822C8">
      <w:pPr>
        <w:pStyle w:val="lista2"/>
        <w:numPr>
          <w:ilvl w:val="0"/>
          <w:numId w:val="100"/>
        </w:numPr>
        <w:tabs>
          <w:tab w:val="clear" w:pos="1588"/>
          <w:tab w:val="left" w:pos="588"/>
        </w:tabs>
        <w:suppressAutoHyphens/>
        <w:spacing w:line="240" w:lineRule="auto"/>
        <w:contextualSpacing/>
        <w:rPr>
          <w:rStyle w:val="FontStyle224"/>
          <w:rFonts w:ascii="Arial" w:hAnsi="Arial" w:cs="Arial"/>
          <w:sz w:val="23"/>
          <w:szCs w:val="23"/>
          <w:lang w:val="pl-PL"/>
        </w:rPr>
      </w:pPr>
      <w:r w:rsidRPr="00663ACF">
        <w:rPr>
          <w:rStyle w:val="FontStyle224"/>
          <w:rFonts w:ascii="Arial" w:hAnsi="Arial" w:cs="Arial"/>
          <w:sz w:val="23"/>
          <w:szCs w:val="23"/>
          <w:lang w:val="pl-PL"/>
        </w:rPr>
        <w:t>kondensat z kotła (</w:t>
      </w:r>
      <w:proofErr w:type="spellStart"/>
      <w:r w:rsidRPr="00663ACF">
        <w:rPr>
          <w:rStyle w:val="FontStyle224"/>
          <w:rFonts w:ascii="Arial" w:hAnsi="Arial" w:cs="Arial"/>
          <w:sz w:val="23"/>
          <w:szCs w:val="23"/>
          <w:lang w:val="pl-PL"/>
        </w:rPr>
        <w:t>odsoliny</w:t>
      </w:r>
      <w:proofErr w:type="spellEnd"/>
      <w:r w:rsidRPr="00663ACF">
        <w:rPr>
          <w:rStyle w:val="FontStyle224"/>
          <w:rFonts w:ascii="Arial" w:hAnsi="Arial" w:cs="Arial"/>
          <w:sz w:val="23"/>
          <w:szCs w:val="23"/>
          <w:lang w:val="pl-PL"/>
        </w:rPr>
        <w:t xml:space="preserve"> i odmuliny),</w:t>
      </w:r>
    </w:p>
    <w:p w:rsidR="00D03762" w:rsidRPr="00663ACF" w:rsidRDefault="00D03762" w:rsidP="004822C8">
      <w:pPr>
        <w:pStyle w:val="lista2"/>
        <w:numPr>
          <w:ilvl w:val="0"/>
          <w:numId w:val="100"/>
        </w:numPr>
        <w:tabs>
          <w:tab w:val="clear" w:pos="1588"/>
          <w:tab w:val="left" w:pos="588"/>
        </w:tabs>
        <w:suppressAutoHyphens/>
        <w:spacing w:line="240" w:lineRule="auto"/>
        <w:contextualSpacing/>
        <w:rPr>
          <w:rFonts w:ascii="Arial" w:hAnsi="Arial" w:cs="Arial"/>
          <w:sz w:val="23"/>
          <w:szCs w:val="23"/>
          <w:lang w:val="pl-PL"/>
        </w:rPr>
      </w:pPr>
      <w:r w:rsidRPr="00663ACF">
        <w:rPr>
          <w:rFonts w:ascii="Arial" w:hAnsi="Arial" w:cs="Arial"/>
          <w:sz w:val="23"/>
          <w:szCs w:val="23"/>
          <w:lang w:val="pl-PL"/>
        </w:rPr>
        <w:t>ścieki z systemu odzysku ciepła i oczyszczania kondensatu ze spalin,</w:t>
      </w:r>
    </w:p>
    <w:p w:rsidR="00D03762" w:rsidRPr="00663ACF" w:rsidRDefault="00D03762" w:rsidP="004822C8">
      <w:pPr>
        <w:pStyle w:val="lista2"/>
        <w:numPr>
          <w:ilvl w:val="0"/>
          <w:numId w:val="100"/>
        </w:numPr>
        <w:tabs>
          <w:tab w:val="clear" w:pos="1588"/>
          <w:tab w:val="left" w:pos="588"/>
        </w:tabs>
        <w:suppressAutoHyphens/>
        <w:spacing w:line="240" w:lineRule="auto"/>
        <w:contextualSpacing/>
        <w:rPr>
          <w:rStyle w:val="FontStyle224"/>
          <w:rFonts w:ascii="Arial" w:hAnsi="Arial" w:cs="Arial"/>
          <w:sz w:val="23"/>
          <w:szCs w:val="23"/>
          <w:lang w:val="pl-PL"/>
        </w:rPr>
      </w:pPr>
      <w:r w:rsidRPr="00663ACF">
        <w:rPr>
          <w:rStyle w:val="FontStyle224"/>
          <w:rFonts w:ascii="Arial" w:hAnsi="Arial" w:cs="Arial"/>
          <w:sz w:val="23"/>
          <w:szCs w:val="23"/>
          <w:lang w:val="pl-PL"/>
        </w:rPr>
        <w:t>odcieki z</w:t>
      </w:r>
      <w:r w:rsidR="006460AB" w:rsidRPr="00663ACF">
        <w:rPr>
          <w:rStyle w:val="FontStyle224"/>
          <w:rFonts w:ascii="Arial" w:hAnsi="Arial" w:cs="Arial"/>
          <w:sz w:val="23"/>
          <w:szCs w:val="23"/>
          <w:lang w:val="pl-PL"/>
        </w:rPr>
        <w:t xml:space="preserve"> odpadów gromadzonych w bunkrze;</w:t>
      </w:r>
      <w:r w:rsidRPr="00663ACF">
        <w:rPr>
          <w:rStyle w:val="FontStyle224"/>
          <w:rFonts w:ascii="Arial" w:hAnsi="Arial" w:cs="Arial"/>
          <w:sz w:val="23"/>
          <w:szCs w:val="23"/>
          <w:lang w:val="pl-PL"/>
        </w:rPr>
        <w:t xml:space="preserve"> </w:t>
      </w:r>
    </w:p>
    <w:p w:rsidR="00D03762" w:rsidRPr="00663ACF" w:rsidRDefault="00D03762" w:rsidP="004822C8">
      <w:pPr>
        <w:pStyle w:val="lista2"/>
        <w:numPr>
          <w:ilvl w:val="0"/>
          <w:numId w:val="100"/>
        </w:numPr>
        <w:tabs>
          <w:tab w:val="clear" w:pos="1588"/>
          <w:tab w:val="left" w:pos="588"/>
        </w:tabs>
        <w:suppressAutoHyphens/>
        <w:spacing w:line="240" w:lineRule="auto"/>
        <w:contextualSpacing/>
        <w:rPr>
          <w:rStyle w:val="FontStyle224"/>
          <w:rFonts w:ascii="Arial" w:hAnsi="Arial" w:cs="Arial"/>
          <w:sz w:val="23"/>
          <w:szCs w:val="23"/>
          <w:lang w:val="pl-PL"/>
        </w:rPr>
      </w:pPr>
      <w:r w:rsidRPr="00663ACF">
        <w:rPr>
          <w:rStyle w:val="FontStyle224"/>
          <w:rFonts w:ascii="Arial" w:hAnsi="Arial" w:cs="Arial"/>
          <w:sz w:val="23"/>
          <w:szCs w:val="23"/>
          <w:lang w:val="pl-PL"/>
        </w:rPr>
        <w:t>ścieki z placu dojrzewania żużla</w:t>
      </w:r>
      <w:r w:rsidR="006460AB" w:rsidRPr="00663ACF">
        <w:rPr>
          <w:rStyle w:val="FontStyle224"/>
          <w:rFonts w:ascii="Arial" w:hAnsi="Arial" w:cs="Arial"/>
          <w:sz w:val="23"/>
          <w:szCs w:val="23"/>
          <w:lang w:val="pl-PL"/>
        </w:rPr>
        <w:t>;</w:t>
      </w:r>
    </w:p>
    <w:p w:rsidR="00D03762" w:rsidRPr="00663ACF" w:rsidRDefault="00D03762" w:rsidP="004822C8">
      <w:pPr>
        <w:pStyle w:val="lista2"/>
        <w:numPr>
          <w:ilvl w:val="0"/>
          <w:numId w:val="42"/>
        </w:numPr>
        <w:tabs>
          <w:tab w:val="clear" w:pos="1588"/>
          <w:tab w:val="left" w:pos="588"/>
        </w:tabs>
        <w:suppressAutoHyphens/>
        <w:spacing w:line="240" w:lineRule="auto"/>
        <w:ind w:left="378"/>
        <w:contextualSpacing/>
        <w:rPr>
          <w:rStyle w:val="FontStyle224"/>
          <w:rFonts w:ascii="Arial" w:hAnsi="Arial" w:cs="Arial"/>
          <w:sz w:val="23"/>
          <w:szCs w:val="23"/>
          <w:lang w:val="pl-PL"/>
        </w:rPr>
      </w:pPr>
      <w:r w:rsidRPr="00663ACF">
        <w:rPr>
          <w:rFonts w:ascii="Arial" w:hAnsi="Arial" w:cs="Arial"/>
          <w:sz w:val="23"/>
          <w:szCs w:val="23"/>
          <w:lang w:val="pl-PL"/>
        </w:rPr>
        <w:t>ścieki z odwodnienia z placów, dachów i dróg.</w:t>
      </w:r>
    </w:p>
    <w:p w:rsidR="00D03762" w:rsidRPr="00663ACF" w:rsidRDefault="0009053F" w:rsidP="00D03762">
      <w:pPr>
        <w:keepNext w:val="0"/>
        <w:spacing w:after="0"/>
        <w:ind w:firstLine="0"/>
        <w:rPr>
          <w:rFonts w:ascii="Arial" w:hAnsi="Arial" w:cs="Arial"/>
          <w:sz w:val="23"/>
          <w:szCs w:val="23"/>
        </w:rPr>
      </w:pPr>
      <w:r w:rsidRPr="00663ACF">
        <w:rPr>
          <w:rFonts w:ascii="Arial" w:hAnsi="Arial" w:cs="Arial"/>
          <w:sz w:val="23"/>
          <w:szCs w:val="23"/>
        </w:rPr>
        <w:t>I</w:t>
      </w:r>
      <w:r w:rsidR="00D03762" w:rsidRPr="00663ACF">
        <w:rPr>
          <w:rFonts w:ascii="Arial" w:hAnsi="Arial" w:cs="Arial"/>
          <w:sz w:val="23"/>
          <w:szCs w:val="23"/>
        </w:rPr>
        <w:t>V.2.2. W związku z eksploatacją instalacji nie będzie następować wprowadzanie ścieków do wód lub do ziemi.</w:t>
      </w:r>
    </w:p>
    <w:p w:rsidR="00C11E0B" w:rsidRPr="00663ACF" w:rsidRDefault="0009053F" w:rsidP="00C11E0B">
      <w:pPr>
        <w:keepNext w:val="0"/>
        <w:spacing w:after="0"/>
        <w:ind w:firstLine="0"/>
        <w:rPr>
          <w:rFonts w:ascii="Arial" w:hAnsi="Arial" w:cs="Arial"/>
          <w:sz w:val="23"/>
          <w:szCs w:val="23"/>
        </w:rPr>
      </w:pPr>
      <w:r w:rsidRPr="00663ACF">
        <w:rPr>
          <w:rFonts w:ascii="Arial" w:hAnsi="Arial" w:cs="Arial"/>
          <w:sz w:val="23"/>
          <w:szCs w:val="23"/>
        </w:rPr>
        <w:t>I</w:t>
      </w:r>
      <w:r w:rsidR="00B60F7B" w:rsidRPr="00663ACF">
        <w:rPr>
          <w:rFonts w:ascii="Arial" w:hAnsi="Arial" w:cs="Arial"/>
          <w:sz w:val="23"/>
          <w:szCs w:val="23"/>
        </w:rPr>
        <w:t xml:space="preserve">V.2.3. </w:t>
      </w:r>
      <w:r w:rsidR="00C11E0B" w:rsidRPr="00663ACF">
        <w:rPr>
          <w:rFonts w:ascii="Arial" w:hAnsi="Arial" w:cs="Arial"/>
          <w:sz w:val="23"/>
          <w:szCs w:val="23"/>
        </w:rPr>
        <w:t>Ścieki powstałe podczas prac porządkowych i mycia posadzek w budynku głównym (hala rozładunkowa, hala procesu) zbierane będą do odwodnień liniowych i wpustów podłogowych zlokalizowanych w posadzce hali rozładunku, hali kotła, w</w:t>
      </w:r>
      <w:r w:rsidR="006460AB" w:rsidRPr="00663ACF">
        <w:rPr>
          <w:rFonts w:ascii="Arial" w:hAnsi="Arial" w:cs="Arial"/>
          <w:sz w:val="23"/>
          <w:szCs w:val="23"/>
        </w:rPr>
        <w:t xml:space="preserve"> pomieszczeniu turbogeneratora </w:t>
      </w:r>
      <w:r w:rsidR="00C11E0B" w:rsidRPr="00663ACF">
        <w:rPr>
          <w:rFonts w:ascii="Arial" w:hAnsi="Arial" w:cs="Arial"/>
          <w:sz w:val="23"/>
          <w:szCs w:val="23"/>
        </w:rPr>
        <w:t>i poprzez instalację zakładowej kanalizacji przemysłowej odprowadzane będą do zbiornika odcieku „brudnego” z przeznaczeniem do uzupełnienia w odżużlaczu.</w:t>
      </w:r>
    </w:p>
    <w:p w:rsidR="00C11E0B" w:rsidRPr="00663ACF" w:rsidRDefault="0009053F" w:rsidP="00C11E0B">
      <w:pPr>
        <w:keepNext w:val="0"/>
        <w:spacing w:after="0"/>
        <w:ind w:firstLine="0"/>
        <w:rPr>
          <w:rFonts w:ascii="Arial" w:hAnsi="Arial" w:cs="Arial"/>
          <w:sz w:val="23"/>
          <w:szCs w:val="23"/>
        </w:rPr>
      </w:pPr>
      <w:r w:rsidRPr="00663ACF">
        <w:rPr>
          <w:rFonts w:ascii="Arial" w:hAnsi="Arial" w:cs="Arial"/>
          <w:sz w:val="23"/>
          <w:szCs w:val="23"/>
        </w:rPr>
        <w:t>I</w:t>
      </w:r>
      <w:r w:rsidR="00B60F7B" w:rsidRPr="00663ACF">
        <w:rPr>
          <w:rFonts w:ascii="Arial" w:hAnsi="Arial" w:cs="Arial"/>
          <w:sz w:val="23"/>
          <w:szCs w:val="23"/>
        </w:rPr>
        <w:t xml:space="preserve">V.2.4. </w:t>
      </w:r>
      <w:r w:rsidR="00C11E0B" w:rsidRPr="00663ACF">
        <w:rPr>
          <w:rFonts w:ascii="Arial" w:hAnsi="Arial" w:cs="Arial"/>
          <w:sz w:val="23"/>
          <w:szCs w:val="23"/>
        </w:rPr>
        <w:t>Ścieki technologiczne (</w:t>
      </w:r>
      <w:proofErr w:type="spellStart"/>
      <w:r w:rsidR="00C11E0B" w:rsidRPr="00663ACF">
        <w:rPr>
          <w:rFonts w:ascii="Arial" w:hAnsi="Arial" w:cs="Arial"/>
          <w:sz w:val="23"/>
          <w:szCs w:val="23"/>
        </w:rPr>
        <w:t>odsoliny</w:t>
      </w:r>
      <w:proofErr w:type="spellEnd"/>
      <w:r w:rsidR="00C11E0B" w:rsidRPr="00663ACF">
        <w:rPr>
          <w:rFonts w:ascii="Arial" w:hAnsi="Arial" w:cs="Arial"/>
          <w:sz w:val="23"/>
          <w:szCs w:val="23"/>
        </w:rPr>
        <w:t xml:space="preserve"> i odmuliny) z układu wodno-parowego kotła, </w:t>
      </w:r>
      <w:r w:rsidR="00C11E0B" w:rsidRPr="00663ACF">
        <w:rPr>
          <w:rFonts w:ascii="Arial" w:hAnsi="Arial" w:cs="Arial"/>
          <w:sz w:val="23"/>
          <w:szCs w:val="23"/>
        </w:rPr>
        <w:br/>
        <w:t>ścieki z instalacji odzysku ciepła, układu oczyszczania kondensatu kierowane będą do zbiornika wody czystej, z przeznaczeniem do uzupełnienia w procesach technologicznych.</w:t>
      </w:r>
    </w:p>
    <w:p w:rsidR="00C11E0B" w:rsidRPr="00663ACF" w:rsidRDefault="0009053F" w:rsidP="00C11E0B">
      <w:pPr>
        <w:keepNext w:val="0"/>
        <w:spacing w:after="0"/>
        <w:ind w:firstLine="0"/>
        <w:rPr>
          <w:rFonts w:ascii="Arial" w:hAnsi="Arial" w:cs="Arial"/>
          <w:sz w:val="23"/>
          <w:szCs w:val="23"/>
        </w:rPr>
      </w:pPr>
      <w:r w:rsidRPr="00663ACF">
        <w:rPr>
          <w:rFonts w:ascii="Arial" w:hAnsi="Arial" w:cs="Arial"/>
          <w:sz w:val="23"/>
          <w:szCs w:val="23"/>
        </w:rPr>
        <w:lastRenderedPageBreak/>
        <w:t>I</w:t>
      </w:r>
      <w:r w:rsidR="00B60F7B" w:rsidRPr="00663ACF">
        <w:rPr>
          <w:rFonts w:ascii="Arial" w:hAnsi="Arial" w:cs="Arial"/>
          <w:sz w:val="23"/>
          <w:szCs w:val="23"/>
        </w:rPr>
        <w:t xml:space="preserve">V.2.5. </w:t>
      </w:r>
      <w:r w:rsidR="00C11E0B" w:rsidRPr="00663ACF">
        <w:rPr>
          <w:rFonts w:ascii="Arial" w:hAnsi="Arial" w:cs="Arial"/>
          <w:sz w:val="23"/>
          <w:szCs w:val="23"/>
        </w:rPr>
        <w:t>Odcieki z bunkra nie będą odprowadzane. W razie potrzeby, odcieki będą odpompowywane przez przenośny układ pompowy do wozu asenizacyjnego. Odpompowywane ścieki przekazywane będą wozem asenizacyjnym uprawnionemu odbiorcy.</w:t>
      </w:r>
      <w:r w:rsidR="00286B28" w:rsidRPr="00663ACF">
        <w:rPr>
          <w:rFonts w:ascii="Arial" w:hAnsi="Arial" w:cs="Arial"/>
          <w:sz w:val="23"/>
          <w:szCs w:val="23"/>
        </w:rPr>
        <w:t xml:space="preserve"> Prowadzony będzie rejestr iloś</w:t>
      </w:r>
      <w:r w:rsidR="00FD26D1" w:rsidRPr="00663ACF">
        <w:rPr>
          <w:rFonts w:ascii="Arial" w:hAnsi="Arial" w:cs="Arial"/>
          <w:sz w:val="23"/>
          <w:szCs w:val="23"/>
        </w:rPr>
        <w:t>ci przekazywanych odcieków. Dane będą przechowywane przez okres 5 lat.</w:t>
      </w:r>
    </w:p>
    <w:p w:rsidR="00B60F7B" w:rsidRPr="00663ACF" w:rsidRDefault="0009053F" w:rsidP="00B60F7B">
      <w:pPr>
        <w:keepNext w:val="0"/>
        <w:spacing w:after="0"/>
        <w:ind w:firstLine="0"/>
        <w:rPr>
          <w:rFonts w:ascii="Arial" w:hAnsi="Arial" w:cs="Arial"/>
          <w:sz w:val="23"/>
          <w:szCs w:val="23"/>
        </w:rPr>
      </w:pPr>
      <w:r w:rsidRPr="00663ACF">
        <w:rPr>
          <w:rFonts w:ascii="Arial" w:hAnsi="Arial" w:cs="Arial"/>
          <w:sz w:val="23"/>
          <w:szCs w:val="23"/>
        </w:rPr>
        <w:t>I</w:t>
      </w:r>
      <w:r w:rsidR="00B60F7B" w:rsidRPr="00663ACF">
        <w:rPr>
          <w:rFonts w:ascii="Arial" w:hAnsi="Arial" w:cs="Arial"/>
          <w:sz w:val="23"/>
          <w:szCs w:val="23"/>
        </w:rPr>
        <w:t>V.2.6.</w:t>
      </w:r>
      <w:r w:rsidR="00074AE4" w:rsidRPr="00663ACF">
        <w:rPr>
          <w:rFonts w:ascii="Arial" w:hAnsi="Arial" w:cs="Arial"/>
          <w:sz w:val="23"/>
          <w:szCs w:val="23"/>
        </w:rPr>
        <w:t xml:space="preserve"> </w:t>
      </w:r>
      <w:r w:rsidR="00B60F7B" w:rsidRPr="00663ACF">
        <w:rPr>
          <w:rFonts w:ascii="Arial" w:hAnsi="Arial" w:cs="Arial"/>
          <w:sz w:val="23"/>
          <w:szCs w:val="23"/>
        </w:rPr>
        <w:t>Wody opadowe zanieczyszczone</w:t>
      </w:r>
      <w:r w:rsidR="00C11E0B" w:rsidRPr="00663ACF">
        <w:rPr>
          <w:rFonts w:ascii="Arial" w:hAnsi="Arial" w:cs="Arial"/>
          <w:sz w:val="23"/>
          <w:szCs w:val="23"/>
        </w:rPr>
        <w:t>,</w:t>
      </w:r>
      <w:r w:rsidR="00B60F7B" w:rsidRPr="00663ACF">
        <w:rPr>
          <w:rFonts w:ascii="Arial" w:hAnsi="Arial" w:cs="Arial"/>
          <w:sz w:val="23"/>
          <w:szCs w:val="23"/>
        </w:rPr>
        <w:t xml:space="preserve"> pochodzące z utwardzonych placów i dróg wyposażonych w system zbierania i odprowadzania ścieków, odprowadzane będą do zbiornika retencyjnego o pojemności użytkowej ok. 420 m</w:t>
      </w:r>
      <w:r w:rsidR="00B60F7B" w:rsidRPr="00663ACF">
        <w:rPr>
          <w:rFonts w:ascii="Arial" w:hAnsi="Arial" w:cs="Arial"/>
          <w:sz w:val="23"/>
          <w:szCs w:val="23"/>
          <w:vertAlign w:val="superscript"/>
        </w:rPr>
        <w:t>3</w:t>
      </w:r>
      <w:r w:rsidR="00B60F7B" w:rsidRPr="00663ACF">
        <w:rPr>
          <w:rFonts w:ascii="Arial" w:hAnsi="Arial" w:cs="Arial"/>
          <w:sz w:val="23"/>
          <w:szCs w:val="23"/>
        </w:rPr>
        <w:t xml:space="preserve">, po podczyszczeniu na osadniku części mineralnych i separatorze substancji ropopochodnych. Ww. ścieki będą zawracane do zamkniętego obiegu brudnej wody przemysłowej, służącej do schładzania </w:t>
      </w:r>
      <w:r w:rsidR="00971031" w:rsidRPr="00663ACF">
        <w:rPr>
          <w:rFonts w:ascii="Arial" w:hAnsi="Arial" w:cs="Arial"/>
          <w:sz w:val="23"/>
          <w:szCs w:val="23"/>
        </w:rPr>
        <w:br/>
      </w:r>
      <w:r w:rsidR="00B60F7B" w:rsidRPr="00663ACF">
        <w:rPr>
          <w:rFonts w:ascii="Arial" w:hAnsi="Arial" w:cs="Arial"/>
          <w:sz w:val="23"/>
          <w:szCs w:val="23"/>
        </w:rPr>
        <w:t xml:space="preserve">i kondycjonowania żużli. </w:t>
      </w:r>
    </w:p>
    <w:p w:rsidR="00D03762" w:rsidRPr="00663ACF" w:rsidRDefault="0009053F" w:rsidP="00D03762">
      <w:pPr>
        <w:keepNext w:val="0"/>
        <w:spacing w:after="0"/>
        <w:ind w:firstLine="0"/>
        <w:rPr>
          <w:rFonts w:ascii="Arial" w:hAnsi="Arial" w:cs="Arial"/>
          <w:sz w:val="23"/>
          <w:szCs w:val="23"/>
        </w:rPr>
      </w:pPr>
      <w:r w:rsidRPr="00663ACF">
        <w:rPr>
          <w:rFonts w:ascii="Arial" w:hAnsi="Arial" w:cs="Arial"/>
          <w:sz w:val="23"/>
          <w:szCs w:val="23"/>
        </w:rPr>
        <w:t>I</w:t>
      </w:r>
      <w:r w:rsidR="00D03762" w:rsidRPr="00663ACF">
        <w:rPr>
          <w:rFonts w:ascii="Arial" w:hAnsi="Arial" w:cs="Arial"/>
          <w:sz w:val="23"/>
          <w:szCs w:val="23"/>
        </w:rPr>
        <w:t xml:space="preserve">V.2.7. Ścieki z placu dojrzewania żużla (z poszczególnych boksów) będą zbierane </w:t>
      </w:r>
      <w:r w:rsidR="00D03762" w:rsidRPr="00663ACF">
        <w:rPr>
          <w:rFonts w:ascii="Arial" w:hAnsi="Arial" w:cs="Arial"/>
          <w:sz w:val="23"/>
          <w:szCs w:val="23"/>
        </w:rPr>
        <w:br/>
        <w:t>odprowadzane do studzienek osadczych</w:t>
      </w:r>
      <w:r w:rsidR="00400DEB" w:rsidRPr="00663ACF">
        <w:rPr>
          <w:rFonts w:ascii="Arial" w:hAnsi="Arial" w:cs="Arial"/>
          <w:sz w:val="23"/>
          <w:szCs w:val="23"/>
        </w:rPr>
        <w:t xml:space="preserve"> bezodpływowych</w:t>
      </w:r>
      <w:r w:rsidR="00D03762" w:rsidRPr="00663ACF">
        <w:rPr>
          <w:rFonts w:ascii="Arial" w:hAnsi="Arial" w:cs="Arial"/>
          <w:sz w:val="23"/>
          <w:szCs w:val="23"/>
        </w:rPr>
        <w:t xml:space="preserve">, a następnie </w:t>
      </w:r>
      <w:r w:rsidR="00432EAC" w:rsidRPr="00663ACF">
        <w:rPr>
          <w:rFonts w:ascii="Arial" w:hAnsi="Arial" w:cs="Arial"/>
          <w:sz w:val="23"/>
          <w:szCs w:val="23"/>
        </w:rPr>
        <w:t xml:space="preserve">bezpośrednio </w:t>
      </w:r>
      <w:r w:rsidR="00D03762" w:rsidRPr="00663ACF">
        <w:rPr>
          <w:rFonts w:ascii="Arial" w:hAnsi="Arial" w:cs="Arial"/>
          <w:sz w:val="23"/>
          <w:szCs w:val="23"/>
        </w:rPr>
        <w:t>wykorzystywane do ponownego zraszania przesychającego żużla.</w:t>
      </w:r>
      <w:r w:rsidR="008E400C" w:rsidRPr="00663ACF">
        <w:rPr>
          <w:rFonts w:ascii="Arial" w:hAnsi="Arial" w:cs="Arial"/>
          <w:sz w:val="23"/>
          <w:szCs w:val="23"/>
        </w:rPr>
        <w:t xml:space="preserve"> </w:t>
      </w:r>
    </w:p>
    <w:p w:rsidR="000205AA" w:rsidRPr="00663ACF" w:rsidRDefault="000205AA" w:rsidP="00857F20">
      <w:pPr>
        <w:keepNext w:val="0"/>
        <w:tabs>
          <w:tab w:val="left" w:pos="3631"/>
        </w:tabs>
        <w:suppressAutoHyphens/>
        <w:ind w:firstLine="0"/>
        <w:contextualSpacing/>
        <w:rPr>
          <w:rFonts w:ascii="Arial" w:eastAsia="Calibri" w:hAnsi="Arial" w:cs="Arial"/>
          <w:b/>
          <w:bCs/>
          <w:sz w:val="23"/>
          <w:szCs w:val="23"/>
          <w:lang w:eastAsia="en-US"/>
        </w:rPr>
      </w:pPr>
    </w:p>
    <w:p w:rsidR="004822C8" w:rsidRPr="00663ACF" w:rsidRDefault="004822C8" w:rsidP="00857F20">
      <w:pPr>
        <w:keepNext w:val="0"/>
        <w:tabs>
          <w:tab w:val="left" w:pos="3631"/>
        </w:tabs>
        <w:suppressAutoHyphens/>
        <w:ind w:firstLine="0"/>
        <w:contextualSpacing/>
        <w:rPr>
          <w:rFonts w:ascii="Arial" w:eastAsia="Calibri" w:hAnsi="Arial" w:cs="Arial"/>
          <w:b/>
          <w:bCs/>
          <w:sz w:val="23"/>
          <w:szCs w:val="23"/>
          <w:lang w:eastAsia="en-US"/>
        </w:rPr>
      </w:pPr>
    </w:p>
    <w:p w:rsidR="00DB3B1C" w:rsidRPr="00663ACF" w:rsidRDefault="0009053F" w:rsidP="00857F20">
      <w:pPr>
        <w:keepNext w:val="0"/>
        <w:tabs>
          <w:tab w:val="left" w:pos="3631"/>
        </w:tabs>
        <w:suppressAutoHyphens/>
        <w:ind w:firstLine="0"/>
        <w:contextualSpacing/>
        <w:rPr>
          <w:rFonts w:ascii="Arial" w:eastAsia="Calibri" w:hAnsi="Arial" w:cs="Arial"/>
          <w:sz w:val="23"/>
          <w:szCs w:val="23"/>
          <w:lang w:eastAsia="it-IT"/>
        </w:rPr>
      </w:pPr>
      <w:r w:rsidRPr="00663ACF">
        <w:rPr>
          <w:rFonts w:ascii="Arial" w:eastAsia="Calibri" w:hAnsi="Arial" w:cs="Arial"/>
          <w:b/>
          <w:bCs/>
          <w:sz w:val="23"/>
          <w:szCs w:val="23"/>
          <w:lang w:eastAsia="en-US"/>
        </w:rPr>
        <w:t>I</w:t>
      </w:r>
      <w:r w:rsidR="005A5A76" w:rsidRPr="00663ACF">
        <w:rPr>
          <w:rFonts w:ascii="Arial" w:eastAsia="Calibri" w:hAnsi="Arial" w:cs="Arial"/>
          <w:b/>
          <w:bCs/>
          <w:sz w:val="23"/>
          <w:szCs w:val="23"/>
          <w:lang w:eastAsia="en-US"/>
        </w:rPr>
        <w:t>V</w:t>
      </w:r>
      <w:r w:rsidR="00DB3B1C" w:rsidRPr="00663ACF">
        <w:rPr>
          <w:rFonts w:ascii="Arial" w:eastAsia="Calibri" w:hAnsi="Arial" w:cs="Arial"/>
          <w:b/>
          <w:bCs/>
          <w:sz w:val="23"/>
          <w:szCs w:val="23"/>
          <w:lang w:eastAsia="en-US"/>
        </w:rPr>
        <w:t xml:space="preserve">.3. </w:t>
      </w:r>
      <w:r w:rsidR="007B07E4" w:rsidRPr="00663ACF">
        <w:rPr>
          <w:rFonts w:ascii="Arial" w:eastAsia="Calibri" w:hAnsi="Arial" w:cs="Arial"/>
          <w:b/>
          <w:bCs/>
          <w:sz w:val="23"/>
          <w:szCs w:val="23"/>
          <w:u w:val="single"/>
          <w:lang w:eastAsia="en-US"/>
        </w:rPr>
        <w:t>Warunki gospodarowania</w:t>
      </w:r>
      <w:r w:rsidR="00922014" w:rsidRPr="00663ACF">
        <w:rPr>
          <w:rFonts w:ascii="Arial" w:eastAsia="Calibri" w:hAnsi="Arial" w:cs="Arial"/>
          <w:b/>
          <w:bCs/>
          <w:sz w:val="23"/>
          <w:szCs w:val="23"/>
          <w:u w:val="single"/>
          <w:lang w:eastAsia="en-US"/>
        </w:rPr>
        <w:t xml:space="preserve"> wytwarzanymi odpadami</w:t>
      </w:r>
      <w:r w:rsidR="00922014" w:rsidRPr="00663ACF">
        <w:rPr>
          <w:rFonts w:ascii="Arial" w:eastAsia="Calibri" w:hAnsi="Arial" w:cs="Arial"/>
          <w:b/>
          <w:bCs/>
          <w:sz w:val="23"/>
          <w:szCs w:val="23"/>
          <w:lang w:eastAsia="en-US"/>
        </w:rPr>
        <w:t>:</w:t>
      </w:r>
    </w:p>
    <w:p w:rsidR="005B36CC" w:rsidRPr="00663ACF" w:rsidRDefault="005B36CC" w:rsidP="00857F20">
      <w:pPr>
        <w:keepNext w:val="0"/>
        <w:suppressAutoHyphens/>
        <w:spacing w:before="0" w:after="0" w:line="276" w:lineRule="auto"/>
        <w:ind w:firstLine="0"/>
        <w:contextualSpacing/>
        <w:rPr>
          <w:rFonts w:ascii="Arial" w:hAnsi="Arial" w:cs="Arial"/>
          <w:b/>
          <w:sz w:val="12"/>
          <w:szCs w:val="12"/>
        </w:rPr>
      </w:pPr>
    </w:p>
    <w:p w:rsidR="00CF6BD1" w:rsidRPr="00663ACF" w:rsidRDefault="0009053F" w:rsidP="00857F20">
      <w:pPr>
        <w:keepNext w:val="0"/>
        <w:spacing w:after="0"/>
        <w:ind w:firstLine="0"/>
        <w:rPr>
          <w:rFonts w:ascii="Arial" w:hAnsi="Arial" w:cs="Arial"/>
          <w:b/>
          <w:sz w:val="23"/>
          <w:szCs w:val="23"/>
        </w:rPr>
      </w:pPr>
      <w:r w:rsidRPr="00663ACF">
        <w:rPr>
          <w:rFonts w:ascii="Arial" w:hAnsi="Arial" w:cs="Arial"/>
          <w:b/>
          <w:sz w:val="23"/>
          <w:szCs w:val="23"/>
        </w:rPr>
        <w:t>I</w:t>
      </w:r>
      <w:r w:rsidR="005A5A76" w:rsidRPr="00663ACF">
        <w:rPr>
          <w:rFonts w:ascii="Arial" w:hAnsi="Arial" w:cs="Arial"/>
          <w:b/>
          <w:sz w:val="23"/>
          <w:szCs w:val="23"/>
        </w:rPr>
        <w:t>V</w:t>
      </w:r>
      <w:r w:rsidR="00DB3B1C" w:rsidRPr="00663ACF">
        <w:rPr>
          <w:rFonts w:ascii="Arial" w:hAnsi="Arial" w:cs="Arial"/>
          <w:b/>
          <w:sz w:val="23"/>
          <w:szCs w:val="23"/>
        </w:rPr>
        <w:t xml:space="preserve">.3.1. Miejsce i sposób magazynowania </w:t>
      </w:r>
      <w:r w:rsidR="00922014" w:rsidRPr="00663ACF">
        <w:rPr>
          <w:rFonts w:ascii="Arial" w:hAnsi="Arial" w:cs="Arial"/>
          <w:b/>
          <w:sz w:val="23"/>
          <w:szCs w:val="23"/>
        </w:rPr>
        <w:t>wytwarzanych odpadów:</w:t>
      </w:r>
    </w:p>
    <w:p w:rsidR="00D03762" w:rsidRPr="00663ACF" w:rsidRDefault="00D03762" w:rsidP="00D03762">
      <w:pPr>
        <w:keepNext w:val="0"/>
        <w:spacing w:after="0"/>
        <w:ind w:firstLine="0"/>
        <w:rPr>
          <w:rFonts w:ascii="Arial" w:hAnsi="Arial" w:cs="Arial"/>
          <w:sz w:val="23"/>
          <w:szCs w:val="23"/>
        </w:rPr>
      </w:pPr>
      <w:r w:rsidRPr="00663ACF">
        <w:rPr>
          <w:rFonts w:ascii="Arial" w:hAnsi="Arial" w:cs="Arial"/>
          <w:sz w:val="23"/>
          <w:szCs w:val="23"/>
        </w:rPr>
        <w:t xml:space="preserve">IV.3.1.1. Miejsca magazynowania odpadów wytworzonych zlokalizowane będą na terenie PGE GiEK S.A. Oddział Elektrociepłownia Rzeszów, na działce nr ewid. 498/4 </w:t>
      </w:r>
      <w:r w:rsidRPr="00663ACF">
        <w:rPr>
          <w:rFonts w:ascii="Arial" w:hAnsi="Arial" w:cs="Arial"/>
          <w:sz w:val="23"/>
          <w:szCs w:val="23"/>
        </w:rPr>
        <w:br/>
        <w:t xml:space="preserve">oraz na części działki nr 498/5 (obręb 217 </w:t>
      </w:r>
      <w:proofErr w:type="spellStart"/>
      <w:r w:rsidRPr="00663ACF">
        <w:rPr>
          <w:rFonts w:ascii="Arial" w:hAnsi="Arial" w:cs="Arial"/>
          <w:sz w:val="23"/>
          <w:szCs w:val="23"/>
        </w:rPr>
        <w:t>Pobitno</w:t>
      </w:r>
      <w:proofErr w:type="spellEnd"/>
      <w:r w:rsidRPr="00663ACF">
        <w:rPr>
          <w:rFonts w:ascii="Arial" w:hAnsi="Arial" w:cs="Arial"/>
          <w:sz w:val="23"/>
          <w:szCs w:val="23"/>
        </w:rPr>
        <w:t xml:space="preserve">, jednostka ewidencyjna 186301_1, Rzeszów) położonych przy ulicy Ciepłowniczej 8 w Rzeszowie. Spółka posiada tytuł prawny do wymienionych nieruchomości. </w:t>
      </w:r>
    </w:p>
    <w:p w:rsidR="00644CB7" w:rsidRPr="00663ACF" w:rsidRDefault="00644CB7" w:rsidP="00644CB7">
      <w:pPr>
        <w:keepNext w:val="0"/>
        <w:spacing w:after="0"/>
        <w:ind w:firstLine="0"/>
        <w:rPr>
          <w:rFonts w:ascii="Arial" w:hAnsi="Arial" w:cs="Arial"/>
          <w:sz w:val="23"/>
          <w:szCs w:val="23"/>
        </w:rPr>
      </w:pPr>
      <w:r w:rsidRPr="00663ACF">
        <w:rPr>
          <w:rFonts w:ascii="Arial" w:hAnsi="Arial" w:cs="Arial"/>
          <w:sz w:val="23"/>
          <w:szCs w:val="23"/>
        </w:rPr>
        <w:t>IV.3.1.2. Wytwarzane odpady magazynowane będą selektywnie w opisanych, szczelnych pojemnikach, zbiornikach i kontenerach, w wyznaczonych miejscach magazynowania, zlokalizowanych w wiatach i magazynach odpadów, w sposób zabezpieczający środowisko przed ich szkodliwym oddziaływaniem. Magazyny wyposażone będą w materiały gaśnicze oraz sorbenty. Pomieszczenia magazynowe będą zabezpieczone przed dostępem osób nieupoważnionych.</w:t>
      </w:r>
    </w:p>
    <w:p w:rsidR="00D03762" w:rsidRPr="00663ACF" w:rsidRDefault="00D03762" w:rsidP="00D03762">
      <w:pPr>
        <w:keepNext w:val="0"/>
        <w:spacing w:after="0"/>
        <w:ind w:firstLine="0"/>
        <w:rPr>
          <w:rFonts w:ascii="Arial" w:hAnsi="Arial" w:cs="Arial"/>
          <w:sz w:val="23"/>
          <w:szCs w:val="23"/>
        </w:rPr>
      </w:pPr>
    </w:p>
    <w:p w:rsidR="00461C9F" w:rsidRPr="00663ACF" w:rsidRDefault="00320DBA" w:rsidP="00320DBA">
      <w:pPr>
        <w:keepNext w:val="0"/>
        <w:suppressAutoHyphens/>
        <w:autoSpaceDE w:val="0"/>
        <w:autoSpaceDN w:val="0"/>
        <w:adjustRightInd w:val="0"/>
        <w:spacing w:before="0" w:after="0"/>
        <w:ind w:firstLine="0"/>
        <w:contextualSpacing/>
        <w:rPr>
          <w:rFonts w:ascii="Arial" w:hAnsi="Arial" w:cs="Arial"/>
          <w:lang w:eastAsia="en-US"/>
        </w:rPr>
      </w:pPr>
      <w:r w:rsidRPr="00663ACF">
        <w:rPr>
          <w:rFonts w:ascii="Arial" w:hAnsi="Arial" w:cs="Arial"/>
          <w:b/>
          <w:lang w:eastAsia="en-US"/>
        </w:rPr>
        <w:t>Tabela nr 1</w:t>
      </w:r>
      <w:r w:rsidR="001E1AC9" w:rsidRPr="00663ACF">
        <w:rPr>
          <w:rFonts w:ascii="Arial" w:hAnsi="Arial" w:cs="Arial"/>
          <w:b/>
          <w:lang w:eastAsia="en-US"/>
        </w:rPr>
        <w:t>4</w:t>
      </w:r>
      <w:r w:rsidRPr="00663ACF">
        <w:rPr>
          <w:rFonts w:ascii="Arial" w:hAnsi="Arial" w:cs="Arial"/>
          <w:lang w:eastAsia="en-US"/>
        </w:rPr>
        <w:t xml:space="preserve">  Sposoby i miejsca magazynowania wytwarzanych odpadów</w:t>
      </w:r>
    </w:p>
    <w:tbl>
      <w:tblPr>
        <w:tblpPr w:leftFromText="141" w:rightFromText="141" w:vertAnchor="text" w:tblpXSpec="center" w:tblpY="1"/>
        <w:tblOverlap w:val="never"/>
        <w:tblW w:w="93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534"/>
        <w:gridCol w:w="1134"/>
        <w:gridCol w:w="1898"/>
        <w:gridCol w:w="5756"/>
      </w:tblGrid>
      <w:tr w:rsidR="00320DBA" w:rsidRPr="00663ACF" w:rsidTr="008A7CB2">
        <w:tc>
          <w:tcPr>
            <w:tcW w:w="534" w:type="dxa"/>
            <w:tcBorders>
              <w:bottom w:val="single" w:sz="2" w:space="0" w:color="000000"/>
            </w:tcBorders>
            <w:shd w:val="pct10" w:color="auto" w:fill="FFFFFF"/>
            <w:vAlign w:val="center"/>
          </w:tcPr>
          <w:p w:rsidR="00320DBA" w:rsidRPr="00663ACF" w:rsidRDefault="00320DBA" w:rsidP="002C1A3F">
            <w:pPr>
              <w:keepNext w:val="0"/>
              <w:suppressAutoHyphens/>
              <w:contextualSpacing/>
              <w:jc w:val="center"/>
              <w:rPr>
                <w:rFonts w:ascii="Arial" w:hAnsi="Arial" w:cs="Arial"/>
                <w:b/>
                <w:sz w:val="21"/>
                <w:szCs w:val="21"/>
              </w:rPr>
            </w:pPr>
            <w:proofErr w:type="spellStart"/>
            <w:r w:rsidRPr="00663ACF">
              <w:rPr>
                <w:rFonts w:ascii="Arial" w:hAnsi="Arial" w:cs="Arial"/>
                <w:b/>
                <w:sz w:val="21"/>
                <w:szCs w:val="21"/>
              </w:rPr>
              <w:t>LLp</w:t>
            </w:r>
            <w:proofErr w:type="spellEnd"/>
            <w:r w:rsidRPr="00663ACF">
              <w:rPr>
                <w:rFonts w:ascii="Arial" w:hAnsi="Arial" w:cs="Arial"/>
                <w:b/>
                <w:sz w:val="21"/>
                <w:szCs w:val="21"/>
              </w:rPr>
              <w:t>.</w:t>
            </w:r>
          </w:p>
        </w:tc>
        <w:tc>
          <w:tcPr>
            <w:tcW w:w="1134" w:type="dxa"/>
            <w:tcBorders>
              <w:bottom w:val="single" w:sz="2" w:space="0" w:color="000000"/>
            </w:tcBorders>
            <w:shd w:val="pct10" w:color="auto" w:fill="FFFFFF"/>
            <w:vAlign w:val="center"/>
          </w:tcPr>
          <w:p w:rsidR="00320DBA" w:rsidRPr="00663ACF" w:rsidRDefault="00320DBA" w:rsidP="002C1A3F">
            <w:pPr>
              <w:keepNext w:val="0"/>
              <w:suppressAutoHyphens/>
              <w:ind w:firstLine="0"/>
              <w:contextualSpacing/>
              <w:rPr>
                <w:rFonts w:ascii="Arial" w:hAnsi="Arial" w:cs="Arial"/>
                <w:b/>
                <w:sz w:val="21"/>
                <w:szCs w:val="21"/>
              </w:rPr>
            </w:pPr>
            <w:r w:rsidRPr="00663ACF">
              <w:rPr>
                <w:rFonts w:ascii="Arial" w:hAnsi="Arial" w:cs="Arial"/>
                <w:b/>
                <w:sz w:val="21"/>
                <w:szCs w:val="21"/>
              </w:rPr>
              <w:t xml:space="preserve">Kod </w:t>
            </w:r>
          </w:p>
          <w:p w:rsidR="00320DBA" w:rsidRPr="00663ACF" w:rsidRDefault="00320DBA" w:rsidP="002C1A3F">
            <w:pPr>
              <w:keepNext w:val="0"/>
              <w:suppressAutoHyphens/>
              <w:ind w:firstLine="0"/>
              <w:contextualSpacing/>
              <w:rPr>
                <w:rFonts w:ascii="Arial" w:hAnsi="Arial" w:cs="Arial"/>
                <w:b/>
                <w:sz w:val="21"/>
                <w:szCs w:val="21"/>
              </w:rPr>
            </w:pPr>
            <w:r w:rsidRPr="00663ACF">
              <w:rPr>
                <w:rFonts w:ascii="Arial" w:hAnsi="Arial" w:cs="Arial"/>
                <w:b/>
                <w:sz w:val="21"/>
                <w:szCs w:val="21"/>
              </w:rPr>
              <w:t>odpadu</w:t>
            </w:r>
          </w:p>
        </w:tc>
        <w:tc>
          <w:tcPr>
            <w:tcW w:w="1898" w:type="dxa"/>
            <w:tcBorders>
              <w:bottom w:val="single" w:sz="2" w:space="0" w:color="000000"/>
            </w:tcBorders>
            <w:shd w:val="pct10" w:color="auto" w:fill="FFFFFF"/>
            <w:vAlign w:val="center"/>
          </w:tcPr>
          <w:p w:rsidR="00320DBA" w:rsidRPr="00663ACF" w:rsidRDefault="00320DBA" w:rsidP="002C1A3F">
            <w:pPr>
              <w:keepNext w:val="0"/>
              <w:suppressAutoHyphens/>
              <w:ind w:firstLine="0"/>
              <w:contextualSpacing/>
              <w:rPr>
                <w:rFonts w:ascii="Arial" w:hAnsi="Arial" w:cs="Arial"/>
                <w:b/>
                <w:sz w:val="21"/>
                <w:szCs w:val="21"/>
              </w:rPr>
            </w:pPr>
            <w:r w:rsidRPr="00663ACF">
              <w:rPr>
                <w:rFonts w:ascii="Arial" w:hAnsi="Arial" w:cs="Arial"/>
                <w:b/>
                <w:sz w:val="21"/>
                <w:szCs w:val="21"/>
              </w:rPr>
              <w:t>Rodzaj odpadu</w:t>
            </w:r>
          </w:p>
        </w:tc>
        <w:tc>
          <w:tcPr>
            <w:tcW w:w="5756" w:type="dxa"/>
            <w:tcBorders>
              <w:bottom w:val="single" w:sz="2" w:space="0" w:color="000000"/>
            </w:tcBorders>
            <w:shd w:val="pct10" w:color="auto" w:fill="FFFFFF"/>
            <w:vAlign w:val="center"/>
          </w:tcPr>
          <w:p w:rsidR="00320DBA" w:rsidRPr="00663ACF" w:rsidRDefault="00320DBA" w:rsidP="002C1A3F">
            <w:pPr>
              <w:keepNext w:val="0"/>
              <w:suppressAutoHyphens/>
              <w:contextualSpacing/>
              <w:rPr>
                <w:rFonts w:ascii="Arial" w:hAnsi="Arial" w:cs="Arial"/>
                <w:b/>
                <w:sz w:val="21"/>
                <w:szCs w:val="21"/>
              </w:rPr>
            </w:pPr>
            <w:r w:rsidRPr="00663ACF">
              <w:rPr>
                <w:rFonts w:ascii="Arial" w:hAnsi="Arial" w:cs="Arial"/>
                <w:b/>
                <w:sz w:val="21"/>
                <w:szCs w:val="21"/>
              </w:rPr>
              <w:t>Sposób magazynowania odpadów</w:t>
            </w:r>
          </w:p>
        </w:tc>
      </w:tr>
      <w:tr w:rsidR="00320DBA" w:rsidRPr="00663ACF" w:rsidTr="008A7CB2">
        <w:tc>
          <w:tcPr>
            <w:tcW w:w="9322" w:type="dxa"/>
            <w:gridSpan w:val="4"/>
            <w:tcBorders>
              <w:bottom w:val="single" w:sz="2" w:space="0" w:color="000000"/>
            </w:tcBorders>
            <w:shd w:val="pct10" w:color="auto" w:fill="FFFFFF"/>
            <w:vAlign w:val="center"/>
          </w:tcPr>
          <w:p w:rsidR="00320DBA" w:rsidRPr="00663ACF" w:rsidRDefault="00320DBA" w:rsidP="002C1A3F">
            <w:pPr>
              <w:keepNext w:val="0"/>
              <w:suppressAutoHyphens/>
              <w:contextualSpacing/>
              <w:jc w:val="center"/>
              <w:rPr>
                <w:rFonts w:ascii="Arial" w:hAnsi="Arial" w:cs="Arial"/>
                <w:b/>
                <w:sz w:val="21"/>
                <w:szCs w:val="21"/>
              </w:rPr>
            </w:pPr>
            <w:r w:rsidRPr="00663ACF">
              <w:rPr>
                <w:rFonts w:ascii="Arial" w:hAnsi="Arial" w:cs="Arial"/>
                <w:b/>
                <w:sz w:val="21"/>
                <w:szCs w:val="21"/>
              </w:rPr>
              <w:t>Instalacja do odzysku odpadów innych niż niebezpieczne przy zastosowaniu procesów termicznych (R1i D10) – I1</w:t>
            </w:r>
          </w:p>
        </w:tc>
      </w:tr>
      <w:tr w:rsidR="00320DBA" w:rsidRPr="00663ACF" w:rsidTr="008A7CB2">
        <w:tc>
          <w:tcPr>
            <w:tcW w:w="9322" w:type="dxa"/>
            <w:gridSpan w:val="4"/>
            <w:tcBorders>
              <w:bottom w:val="single" w:sz="2" w:space="0" w:color="000000"/>
            </w:tcBorders>
            <w:shd w:val="pct10" w:color="auto" w:fill="FFFFFF"/>
            <w:vAlign w:val="center"/>
          </w:tcPr>
          <w:p w:rsidR="00320DBA" w:rsidRPr="00663ACF" w:rsidRDefault="00320DBA" w:rsidP="002C1A3F">
            <w:pPr>
              <w:keepNext w:val="0"/>
              <w:suppressAutoHyphens/>
              <w:contextualSpacing/>
              <w:jc w:val="center"/>
              <w:rPr>
                <w:rFonts w:ascii="Arial" w:hAnsi="Arial" w:cs="Arial"/>
                <w:b/>
                <w:sz w:val="21"/>
                <w:szCs w:val="21"/>
              </w:rPr>
            </w:pPr>
            <w:r w:rsidRPr="00663ACF">
              <w:rPr>
                <w:rFonts w:ascii="Arial" w:hAnsi="Arial" w:cs="Arial"/>
                <w:b/>
                <w:sz w:val="21"/>
                <w:szCs w:val="21"/>
              </w:rPr>
              <w:t>Odpady niebezpieczne</w:t>
            </w:r>
          </w:p>
        </w:tc>
      </w:tr>
      <w:tr w:rsidR="00320DBA" w:rsidRPr="00663ACF" w:rsidTr="008A7CB2">
        <w:tc>
          <w:tcPr>
            <w:tcW w:w="534" w:type="dxa"/>
            <w:tcBorders>
              <w:bottom w:val="single" w:sz="4" w:space="0" w:color="auto"/>
            </w:tcBorders>
            <w:shd w:val="clear" w:color="auto" w:fill="FFFFFF"/>
            <w:vAlign w:val="center"/>
          </w:tcPr>
          <w:p w:rsidR="00320DBA" w:rsidRPr="00663ACF" w:rsidRDefault="00DD7C3C" w:rsidP="00DD7C3C">
            <w:pPr>
              <w:keepNext w:val="0"/>
              <w:suppressAutoHyphens/>
              <w:spacing w:before="20" w:after="20"/>
              <w:contextualSpacing/>
              <w:jc w:val="center"/>
              <w:rPr>
                <w:rFonts w:ascii="Arial" w:hAnsi="Arial" w:cs="Arial"/>
                <w:sz w:val="21"/>
                <w:szCs w:val="21"/>
              </w:rPr>
            </w:pPr>
            <w:r w:rsidRPr="00663ACF">
              <w:rPr>
                <w:rFonts w:ascii="Arial" w:hAnsi="Arial" w:cs="Arial"/>
                <w:sz w:val="21"/>
                <w:szCs w:val="21"/>
              </w:rPr>
              <w:t>11</w:t>
            </w:r>
          </w:p>
        </w:tc>
        <w:tc>
          <w:tcPr>
            <w:tcW w:w="1134" w:type="dxa"/>
            <w:tcBorders>
              <w:bottom w:val="single" w:sz="4" w:space="0" w:color="auto"/>
            </w:tcBorders>
            <w:shd w:val="clear" w:color="auto" w:fill="FFFFFF"/>
            <w:vAlign w:val="center"/>
          </w:tcPr>
          <w:p w:rsidR="00320DBA" w:rsidRPr="00663ACF" w:rsidRDefault="00320DBA" w:rsidP="002C1A3F">
            <w:pPr>
              <w:keepNext w:val="0"/>
              <w:suppressAutoHyphens/>
              <w:spacing w:before="20" w:after="20"/>
              <w:ind w:firstLine="0"/>
              <w:contextualSpacing/>
              <w:rPr>
                <w:rFonts w:ascii="Arial" w:hAnsi="Arial" w:cs="Arial"/>
                <w:b/>
                <w:sz w:val="21"/>
                <w:szCs w:val="21"/>
              </w:rPr>
            </w:pPr>
            <w:r w:rsidRPr="00663ACF">
              <w:rPr>
                <w:rFonts w:ascii="Arial" w:hAnsi="Arial" w:cs="Arial"/>
                <w:b/>
                <w:sz w:val="21"/>
                <w:szCs w:val="21"/>
              </w:rPr>
              <w:t>19 01 07*</w:t>
            </w:r>
          </w:p>
        </w:tc>
        <w:tc>
          <w:tcPr>
            <w:tcW w:w="1898" w:type="dxa"/>
            <w:tcBorders>
              <w:bottom w:val="single" w:sz="4" w:space="0" w:color="auto"/>
            </w:tcBorders>
            <w:shd w:val="clear" w:color="auto" w:fill="FFFFFF"/>
            <w:vAlign w:val="center"/>
          </w:tcPr>
          <w:p w:rsidR="00320DBA" w:rsidRPr="00663ACF" w:rsidRDefault="00320DBA" w:rsidP="002C1A3F">
            <w:pPr>
              <w:keepNext w:val="0"/>
              <w:suppressAutoHyphens/>
              <w:spacing w:before="20" w:after="20"/>
              <w:ind w:firstLine="0"/>
              <w:contextualSpacing/>
              <w:jc w:val="left"/>
              <w:rPr>
                <w:rFonts w:ascii="Arial" w:hAnsi="Arial" w:cs="Arial"/>
                <w:sz w:val="21"/>
                <w:szCs w:val="21"/>
              </w:rPr>
            </w:pPr>
            <w:r w:rsidRPr="00663ACF">
              <w:rPr>
                <w:rFonts w:ascii="Arial" w:hAnsi="Arial" w:cs="Arial"/>
                <w:sz w:val="21"/>
                <w:szCs w:val="21"/>
              </w:rPr>
              <w:t xml:space="preserve">Odpady </w:t>
            </w:r>
          </w:p>
          <w:p w:rsidR="00320DBA" w:rsidRPr="00663ACF" w:rsidRDefault="00320DBA" w:rsidP="002C1A3F">
            <w:pPr>
              <w:keepNext w:val="0"/>
              <w:suppressAutoHyphens/>
              <w:spacing w:before="20" w:after="20"/>
              <w:ind w:firstLine="0"/>
              <w:contextualSpacing/>
              <w:jc w:val="left"/>
              <w:rPr>
                <w:rFonts w:ascii="Arial" w:hAnsi="Arial" w:cs="Arial"/>
                <w:sz w:val="21"/>
                <w:szCs w:val="21"/>
              </w:rPr>
            </w:pPr>
            <w:r w:rsidRPr="00663ACF">
              <w:rPr>
                <w:rFonts w:ascii="Arial" w:hAnsi="Arial" w:cs="Arial"/>
                <w:sz w:val="21"/>
                <w:szCs w:val="21"/>
              </w:rPr>
              <w:t>stałe z oczyszczania gazów odlotowych</w:t>
            </w:r>
          </w:p>
        </w:tc>
        <w:tc>
          <w:tcPr>
            <w:tcW w:w="5756" w:type="dxa"/>
            <w:shd w:val="clear" w:color="auto" w:fill="FFFFFF"/>
            <w:vAlign w:val="center"/>
          </w:tcPr>
          <w:p w:rsidR="004822C8" w:rsidRPr="00663ACF" w:rsidRDefault="00320DBA" w:rsidP="00BB7373">
            <w:pPr>
              <w:keepNext w:val="0"/>
              <w:suppressAutoHyphens/>
              <w:spacing w:before="20" w:after="20"/>
              <w:ind w:firstLine="0"/>
              <w:contextualSpacing/>
              <w:rPr>
                <w:rFonts w:ascii="Arial" w:hAnsi="Arial" w:cs="Arial"/>
                <w:sz w:val="21"/>
                <w:szCs w:val="21"/>
              </w:rPr>
            </w:pPr>
            <w:r w:rsidRPr="00663ACF">
              <w:rPr>
                <w:rFonts w:ascii="Arial" w:hAnsi="Arial" w:cs="Arial"/>
                <w:sz w:val="21"/>
                <w:szCs w:val="21"/>
              </w:rPr>
              <w:t xml:space="preserve">Odpady stałe z oczyszczania gazów odlotowych zostaną zebrane, przetransportowane, a następnie </w:t>
            </w:r>
            <w:r w:rsidRPr="00663ACF">
              <w:rPr>
                <w:rFonts w:ascii="Arial" w:hAnsi="Arial" w:cs="Arial"/>
                <w:sz w:val="21"/>
                <w:szCs w:val="21"/>
                <w:lang w:eastAsia="it-IT"/>
              </w:rPr>
              <w:t>będą magazynowane tymczasowo w silosach (</w:t>
            </w:r>
            <w:r w:rsidR="00BB7373" w:rsidRPr="00663ACF">
              <w:rPr>
                <w:rFonts w:ascii="Arial" w:hAnsi="Arial" w:cs="Arial"/>
                <w:sz w:val="21"/>
                <w:szCs w:val="21"/>
              </w:rPr>
              <w:t>2</w:t>
            </w:r>
            <w:r w:rsidRPr="00663ACF">
              <w:rPr>
                <w:rFonts w:ascii="Arial" w:hAnsi="Arial" w:cs="Arial"/>
                <w:sz w:val="21"/>
                <w:szCs w:val="21"/>
              </w:rPr>
              <w:t xml:space="preserve"> zbiorniki dla magazynowania popiołów lotnych z filtra tkaninowego systemu oczyszczania spalin</w:t>
            </w:r>
            <w:r w:rsidR="00141C63" w:rsidRPr="00663ACF">
              <w:rPr>
                <w:rFonts w:ascii="Arial" w:hAnsi="Arial" w:cs="Arial"/>
                <w:sz w:val="21"/>
                <w:szCs w:val="21"/>
              </w:rPr>
              <w:t xml:space="preserve"> o poj. </w:t>
            </w:r>
            <w:r w:rsidR="00B859AC" w:rsidRPr="00663ACF">
              <w:rPr>
                <w:rFonts w:ascii="Arial" w:hAnsi="Arial" w:cs="Arial"/>
                <w:sz w:val="21"/>
                <w:szCs w:val="21"/>
              </w:rPr>
              <w:t>150 m</w:t>
            </w:r>
            <w:r w:rsidR="00B859AC" w:rsidRPr="00663ACF">
              <w:rPr>
                <w:rFonts w:ascii="Arial" w:hAnsi="Arial" w:cs="Arial"/>
                <w:sz w:val="21"/>
                <w:szCs w:val="21"/>
                <w:vertAlign w:val="superscript"/>
              </w:rPr>
              <w:t>3</w:t>
            </w:r>
            <w:r w:rsidR="00B859AC" w:rsidRPr="00663ACF">
              <w:rPr>
                <w:rFonts w:ascii="Arial" w:hAnsi="Arial" w:cs="Arial"/>
                <w:sz w:val="21"/>
                <w:szCs w:val="21"/>
              </w:rPr>
              <w:t xml:space="preserve"> każdy</w:t>
            </w:r>
            <w:r w:rsidRPr="00663ACF">
              <w:rPr>
                <w:rFonts w:ascii="Arial" w:hAnsi="Arial" w:cs="Arial"/>
                <w:sz w:val="21"/>
                <w:szCs w:val="21"/>
              </w:rPr>
              <w:t>)</w:t>
            </w:r>
            <w:r w:rsidRPr="00663ACF">
              <w:rPr>
                <w:rFonts w:ascii="Arial" w:hAnsi="Arial" w:cs="Arial"/>
                <w:sz w:val="21"/>
                <w:szCs w:val="21"/>
                <w:lang w:eastAsia="it-IT"/>
              </w:rPr>
              <w:t xml:space="preserve">, </w:t>
            </w:r>
            <w:r w:rsidR="00B859AC" w:rsidRPr="00663ACF">
              <w:rPr>
                <w:rFonts w:ascii="Arial" w:hAnsi="Arial" w:cs="Arial"/>
                <w:sz w:val="21"/>
                <w:szCs w:val="21"/>
                <w:lang w:eastAsia="it-IT"/>
              </w:rPr>
              <w:br/>
            </w:r>
            <w:r w:rsidRPr="00663ACF">
              <w:rPr>
                <w:rFonts w:ascii="Arial" w:hAnsi="Arial" w:cs="Arial"/>
                <w:sz w:val="21"/>
                <w:szCs w:val="21"/>
                <w:lang w:eastAsia="it-IT"/>
              </w:rPr>
              <w:t>z których odbierane będą specjalistycznymi samochodami, celem ich dalszego zagospodarowania poza ITPOE.</w:t>
            </w:r>
            <w:r w:rsidRPr="00663ACF">
              <w:rPr>
                <w:rFonts w:ascii="Arial" w:hAnsi="Arial" w:cs="Arial"/>
                <w:sz w:val="21"/>
                <w:szCs w:val="21"/>
              </w:rPr>
              <w:t xml:space="preserve"> Transport popiołów odbywać się będzie przy pomocy systemów mechaniczno - pneumatycznych. </w:t>
            </w:r>
          </w:p>
        </w:tc>
      </w:tr>
      <w:tr w:rsidR="00320DBA" w:rsidRPr="00663ACF" w:rsidTr="008A7CB2">
        <w:tc>
          <w:tcPr>
            <w:tcW w:w="534" w:type="dxa"/>
            <w:tcBorders>
              <w:top w:val="single" w:sz="4" w:space="0" w:color="auto"/>
              <w:bottom w:val="single" w:sz="4" w:space="0" w:color="auto"/>
            </w:tcBorders>
            <w:shd w:val="clear" w:color="auto" w:fill="FFFFFF"/>
            <w:vAlign w:val="center"/>
          </w:tcPr>
          <w:p w:rsidR="00320DBA" w:rsidRPr="00663ACF" w:rsidRDefault="00DD7C3C" w:rsidP="00DD7C3C">
            <w:pPr>
              <w:keepNext w:val="0"/>
              <w:suppressAutoHyphens/>
              <w:spacing w:before="20" w:after="20"/>
              <w:contextualSpacing/>
              <w:jc w:val="center"/>
              <w:rPr>
                <w:rFonts w:ascii="Arial" w:hAnsi="Arial" w:cs="Arial"/>
                <w:sz w:val="21"/>
                <w:szCs w:val="21"/>
              </w:rPr>
            </w:pPr>
            <w:r w:rsidRPr="00663ACF">
              <w:rPr>
                <w:rFonts w:ascii="Arial" w:hAnsi="Arial" w:cs="Arial"/>
                <w:sz w:val="21"/>
                <w:szCs w:val="21"/>
              </w:rPr>
              <w:t>22</w:t>
            </w:r>
          </w:p>
        </w:tc>
        <w:tc>
          <w:tcPr>
            <w:tcW w:w="1134" w:type="dxa"/>
            <w:tcBorders>
              <w:top w:val="single" w:sz="4" w:space="0" w:color="auto"/>
              <w:bottom w:val="single" w:sz="4" w:space="0" w:color="auto"/>
            </w:tcBorders>
            <w:shd w:val="clear" w:color="auto" w:fill="FFFFFF"/>
            <w:vAlign w:val="center"/>
          </w:tcPr>
          <w:p w:rsidR="00320DBA" w:rsidRPr="00663ACF" w:rsidRDefault="00320DBA" w:rsidP="002C1A3F">
            <w:pPr>
              <w:keepNext w:val="0"/>
              <w:suppressAutoHyphens/>
              <w:spacing w:before="20" w:after="20"/>
              <w:ind w:firstLine="0"/>
              <w:contextualSpacing/>
              <w:jc w:val="left"/>
              <w:rPr>
                <w:rFonts w:ascii="Arial" w:hAnsi="Arial" w:cs="Arial"/>
                <w:b/>
                <w:sz w:val="21"/>
                <w:szCs w:val="21"/>
              </w:rPr>
            </w:pPr>
            <w:r w:rsidRPr="00663ACF">
              <w:rPr>
                <w:rFonts w:ascii="Arial" w:hAnsi="Arial" w:cs="Arial"/>
                <w:b/>
                <w:sz w:val="21"/>
                <w:szCs w:val="21"/>
              </w:rPr>
              <w:t>19 01 13*</w:t>
            </w:r>
          </w:p>
        </w:tc>
        <w:tc>
          <w:tcPr>
            <w:tcW w:w="1898" w:type="dxa"/>
            <w:tcBorders>
              <w:top w:val="single" w:sz="4" w:space="0" w:color="auto"/>
              <w:bottom w:val="single" w:sz="4" w:space="0" w:color="auto"/>
            </w:tcBorders>
            <w:shd w:val="clear" w:color="auto" w:fill="FFFFFF"/>
            <w:vAlign w:val="center"/>
          </w:tcPr>
          <w:p w:rsidR="00320DBA" w:rsidRPr="00663ACF" w:rsidRDefault="00320DBA" w:rsidP="002C1A3F">
            <w:pPr>
              <w:keepNext w:val="0"/>
              <w:suppressAutoHyphens/>
              <w:spacing w:before="20" w:after="20"/>
              <w:ind w:firstLine="0"/>
              <w:contextualSpacing/>
              <w:jc w:val="left"/>
              <w:rPr>
                <w:rFonts w:ascii="Arial" w:hAnsi="Arial" w:cs="Arial"/>
                <w:sz w:val="21"/>
                <w:szCs w:val="21"/>
              </w:rPr>
            </w:pPr>
            <w:r w:rsidRPr="00663ACF">
              <w:rPr>
                <w:rFonts w:ascii="Arial" w:hAnsi="Arial" w:cs="Arial"/>
                <w:sz w:val="21"/>
                <w:szCs w:val="21"/>
              </w:rPr>
              <w:t>Popioły lotne zawierające substancje niebezpieczne</w:t>
            </w:r>
          </w:p>
        </w:tc>
        <w:tc>
          <w:tcPr>
            <w:tcW w:w="5756" w:type="dxa"/>
            <w:tcBorders>
              <w:bottom w:val="single" w:sz="4" w:space="0" w:color="auto"/>
            </w:tcBorders>
            <w:shd w:val="clear" w:color="auto" w:fill="FFFFFF"/>
            <w:vAlign w:val="center"/>
          </w:tcPr>
          <w:p w:rsidR="00320DBA" w:rsidRPr="00663ACF" w:rsidRDefault="00320DBA" w:rsidP="00BB7373">
            <w:pPr>
              <w:keepNext w:val="0"/>
              <w:suppressAutoHyphens/>
              <w:spacing w:before="20" w:after="20"/>
              <w:ind w:firstLine="0"/>
              <w:contextualSpacing/>
              <w:rPr>
                <w:rFonts w:ascii="Arial" w:hAnsi="Arial" w:cs="Arial"/>
                <w:sz w:val="21"/>
                <w:szCs w:val="21"/>
              </w:rPr>
            </w:pPr>
            <w:r w:rsidRPr="00663ACF">
              <w:rPr>
                <w:rFonts w:ascii="Arial" w:hAnsi="Arial" w:cs="Arial"/>
                <w:sz w:val="21"/>
                <w:szCs w:val="21"/>
                <w:lang w:eastAsia="it-IT"/>
              </w:rPr>
              <w:t xml:space="preserve">Popioły lotne pochodzące z lejów pod kotłem </w:t>
            </w:r>
            <w:r w:rsidRPr="00663ACF">
              <w:rPr>
                <w:rFonts w:ascii="Arial" w:hAnsi="Arial" w:cs="Arial"/>
                <w:sz w:val="21"/>
                <w:szCs w:val="21"/>
                <w:lang w:eastAsia="it-IT"/>
              </w:rPr>
              <w:br/>
              <w:t>i ekonomizerem będą grupowane i transportowane za pomocą sz</w:t>
            </w:r>
            <w:r w:rsidR="00B859AC" w:rsidRPr="00663ACF">
              <w:rPr>
                <w:rFonts w:ascii="Arial" w:hAnsi="Arial" w:cs="Arial"/>
                <w:sz w:val="21"/>
                <w:szCs w:val="21"/>
                <w:lang w:eastAsia="it-IT"/>
              </w:rPr>
              <w:t xml:space="preserve">czelnego układu przesyłowego do </w:t>
            </w:r>
            <w:proofErr w:type="spellStart"/>
            <w:r w:rsidR="00B859AC" w:rsidRPr="00663ACF">
              <w:rPr>
                <w:rFonts w:ascii="Arial" w:hAnsi="Arial" w:cs="Arial"/>
                <w:sz w:val="21"/>
                <w:szCs w:val="21"/>
                <w:lang w:eastAsia="it-IT"/>
              </w:rPr>
              <w:t>silosa</w:t>
            </w:r>
            <w:proofErr w:type="spellEnd"/>
            <w:r w:rsidRPr="00663ACF">
              <w:rPr>
                <w:rFonts w:ascii="Arial" w:hAnsi="Arial" w:cs="Arial"/>
                <w:sz w:val="21"/>
                <w:szCs w:val="21"/>
                <w:lang w:eastAsia="it-IT"/>
              </w:rPr>
              <w:t xml:space="preserve"> magazynow</w:t>
            </w:r>
            <w:r w:rsidR="00BB7373" w:rsidRPr="00663ACF">
              <w:rPr>
                <w:rFonts w:ascii="Arial" w:hAnsi="Arial" w:cs="Arial"/>
                <w:sz w:val="21"/>
                <w:szCs w:val="21"/>
                <w:lang w:eastAsia="it-IT"/>
              </w:rPr>
              <w:t>ego</w:t>
            </w:r>
            <w:r w:rsidR="00B859AC" w:rsidRPr="00663ACF">
              <w:rPr>
                <w:rFonts w:ascii="Arial" w:hAnsi="Arial" w:cs="Arial"/>
                <w:sz w:val="21"/>
                <w:szCs w:val="21"/>
                <w:lang w:eastAsia="it-IT"/>
              </w:rPr>
              <w:t xml:space="preserve"> o poj. 150 m</w:t>
            </w:r>
            <w:r w:rsidR="00B859AC" w:rsidRPr="00663ACF">
              <w:rPr>
                <w:rFonts w:ascii="Arial" w:hAnsi="Arial" w:cs="Arial"/>
                <w:sz w:val="21"/>
                <w:szCs w:val="21"/>
                <w:vertAlign w:val="superscript"/>
                <w:lang w:eastAsia="it-IT"/>
              </w:rPr>
              <w:t>3</w:t>
            </w:r>
            <w:r w:rsidRPr="00663ACF">
              <w:rPr>
                <w:rFonts w:ascii="Arial" w:hAnsi="Arial" w:cs="Arial"/>
                <w:sz w:val="21"/>
                <w:szCs w:val="21"/>
                <w:lang w:eastAsia="it-IT"/>
              </w:rPr>
              <w:t>.</w:t>
            </w:r>
            <w:r w:rsidRPr="00663ACF">
              <w:rPr>
                <w:rFonts w:ascii="Arial" w:hAnsi="Arial" w:cs="Arial"/>
                <w:sz w:val="21"/>
                <w:szCs w:val="21"/>
              </w:rPr>
              <w:t xml:space="preserve"> </w:t>
            </w:r>
          </w:p>
        </w:tc>
      </w:tr>
      <w:tr w:rsidR="00320DBA" w:rsidRPr="00663ACF" w:rsidTr="008A7CB2">
        <w:tc>
          <w:tcPr>
            <w:tcW w:w="9322" w:type="dxa"/>
            <w:gridSpan w:val="4"/>
            <w:tcBorders>
              <w:top w:val="single" w:sz="4" w:space="0" w:color="auto"/>
            </w:tcBorders>
            <w:shd w:val="pct10" w:color="auto" w:fill="FFFFFF"/>
            <w:vAlign w:val="center"/>
          </w:tcPr>
          <w:p w:rsidR="00320DBA" w:rsidRPr="00663ACF" w:rsidRDefault="00320DBA" w:rsidP="002C1A3F">
            <w:pPr>
              <w:keepNext w:val="0"/>
              <w:suppressAutoHyphens/>
              <w:spacing w:before="20" w:after="20"/>
              <w:contextualSpacing/>
              <w:jc w:val="center"/>
              <w:rPr>
                <w:rFonts w:ascii="Arial" w:hAnsi="Arial" w:cs="Arial"/>
                <w:b/>
                <w:sz w:val="21"/>
                <w:szCs w:val="21"/>
              </w:rPr>
            </w:pPr>
            <w:r w:rsidRPr="00663ACF">
              <w:rPr>
                <w:rFonts w:ascii="Arial" w:hAnsi="Arial" w:cs="Arial"/>
                <w:b/>
                <w:sz w:val="21"/>
                <w:szCs w:val="21"/>
              </w:rPr>
              <w:t>Odpady inne niż niebezpieczne</w:t>
            </w:r>
          </w:p>
          <w:p w:rsidR="004822C8" w:rsidRPr="00663ACF" w:rsidRDefault="004822C8" w:rsidP="002C1A3F">
            <w:pPr>
              <w:keepNext w:val="0"/>
              <w:suppressAutoHyphens/>
              <w:spacing w:before="20" w:after="20"/>
              <w:contextualSpacing/>
              <w:jc w:val="center"/>
              <w:rPr>
                <w:rFonts w:ascii="Arial" w:hAnsi="Arial" w:cs="Arial"/>
                <w:sz w:val="21"/>
                <w:szCs w:val="21"/>
              </w:rPr>
            </w:pPr>
          </w:p>
        </w:tc>
      </w:tr>
      <w:tr w:rsidR="00320DBA" w:rsidRPr="00663ACF" w:rsidTr="008A7CB2">
        <w:trPr>
          <w:trHeight w:val="460"/>
        </w:trPr>
        <w:tc>
          <w:tcPr>
            <w:tcW w:w="534" w:type="dxa"/>
            <w:tcBorders>
              <w:bottom w:val="single" w:sz="2" w:space="0" w:color="000000"/>
            </w:tcBorders>
            <w:shd w:val="clear" w:color="auto" w:fill="FFFFFF"/>
            <w:vAlign w:val="center"/>
          </w:tcPr>
          <w:p w:rsidR="00320DBA" w:rsidRPr="00663ACF" w:rsidRDefault="00DD7C3C" w:rsidP="00DD7C3C">
            <w:pPr>
              <w:keepNext w:val="0"/>
              <w:suppressAutoHyphens/>
              <w:spacing w:before="20" w:after="20"/>
              <w:contextualSpacing/>
              <w:jc w:val="center"/>
              <w:rPr>
                <w:rFonts w:ascii="Arial" w:hAnsi="Arial" w:cs="Arial"/>
                <w:sz w:val="21"/>
                <w:szCs w:val="21"/>
              </w:rPr>
            </w:pPr>
            <w:r w:rsidRPr="00663ACF">
              <w:rPr>
                <w:rFonts w:ascii="Arial" w:hAnsi="Arial" w:cs="Arial"/>
                <w:sz w:val="21"/>
                <w:szCs w:val="21"/>
              </w:rPr>
              <w:lastRenderedPageBreak/>
              <w:t>3</w:t>
            </w:r>
            <w:r w:rsidR="00320DBA" w:rsidRPr="00663ACF">
              <w:rPr>
                <w:rFonts w:ascii="Arial" w:hAnsi="Arial" w:cs="Arial"/>
                <w:sz w:val="21"/>
                <w:szCs w:val="21"/>
              </w:rPr>
              <w:t>3</w:t>
            </w:r>
          </w:p>
        </w:tc>
        <w:tc>
          <w:tcPr>
            <w:tcW w:w="1134" w:type="dxa"/>
            <w:tcBorders>
              <w:bottom w:val="single" w:sz="2" w:space="0" w:color="000000"/>
            </w:tcBorders>
            <w:shd w:val="clear" w:color="auto" w:fill="FFFFFF"/>
            <w:vAlign w:val="center"/>
          </w:tcPr>
          <w:p w:rsidR="00320DBA" w:rsidRPr="00663ACF" w:rsidRDefault="00320DBA" w:rsidP="002C1A3F">
            <w:pPr>
              <w:keepNext w:val="0"/>
              <w:suppressAutoHyphens/>
              <w:spacing w:before="20" w:after="20"/>
              <w:ind w:firstLine="0"/>
              <w:contextualSpacing/>
              <w:jc w:val="left"/>
              <w:rPr>
                <w:rFonts w:ascii="Arial" w:hAnsi="Arial" w:cs="Arial"/>
                <w:b/>
                <w:sz w:val="21"/>
                <w:szCs w:val="21"/>
              </w:rPr>
            </w:pPr>
            <w:r w:rsidRPr="00663ACF">
              <w:rPr>
                <w:rFonts w:ascii="Arial" w:hAnsi="Arial" w:cs="Arial"/>
                <w:b/>
                <w:sz w:val="21"/>
                <w:szCs w:val="21"/>
              </w:rPr>
              <w:t>19 01 12</w:t>
            </w:r>
          </w:p>
        </w:tc>
        <w:tc>
          <w:tcPr>
            <w:tcW w:w="1898" w:type="dxa"/>
            <w:tcBorders>
              <w:bottom w:val="single" w:sz="2" w:space="0" w:color="000000"/>
            </w:tcBorders>
            <w:shd w:val="clear" w:color="auto" w:fill="FFFFFF"/>
            <w:vAlign w:val="center"/>
          </w:tcPr>
          <w:p w:rsidR="00320DBA" w:rsidRPr="00663ACF" w:rsidRDefault="00320DBA" w:rsidP="002C1A3F">
            <w:pPr>
              <w:keepNext w:val="0"/>
              <w:suppressAutoHyphens/>
              <w:spacing w:before="20" w:after="20"/>
              <w:ind w:firstLine="0"/>
              <w:contextualSpacing/>
              <w:jc w:val="left"/>
              <w:rPr>
                <w:rFonts w:ascii="Arial" w:hAnsi="Arial" w:cs="Arial"/>
                <w:sz w:val="21"/>
                <w:szCs w:val="21"/>
              </w:rPr>
            </w:pPr>
            <w:r w:rsidRPr="00663ACF">
              <w:rPr>
                <w:rFonts w:ascii="Arial" w:hAnsi="Arial" w:cs="Arial"/>
                <w:sz w:val="21"/>
                <w:szCs w:val="21"/>
              </w:rPr>
              <w:t xml:space="preserve">Żużle i popioły paleniskowe inne niż wymienione </w:t>
            </w:r>
          </w:p>
          <w:p w:rsidR="00320DBA" w:rsidRPr="00663ACF" w:rsidRDefault="00320DBA" w:rsidP="002C1A3F">
            <w:pPr>
              <w:keepNext w:val="0"/>
              <w:suppressAutoHyphens/>
              <w:spacing w:before="20" w:after="20"/>
              <w:ind w:firstLine="0"/>
              <w:contextualSpacing/>
              <w:jc w:val="left"/>
              <w:rPr>
                <w:rFonts w:ascii="Arial" w:hAnsi="Arial" w:cs="Arial"/>
                <w:sz w:val="21"/>
                <w:szCs w:val="21"/>
              </w:rPr>
            </w:pPr>
            <w:r w:rsidRPr="00663ACF">
              <w:rPr>
                <w:rFonts w:ascii="Arial" w:hAnsi="Arial" w:cs="Arial"/>
                <w:sz w:val="21"/>
                <w:szCs w:val="21"/>
              </w:rPr>
              <w:t>w 19 01 11</w:t>
            </w:r>
          </w:p>
        </w:tc>
        <w:tc>
          <w:tcPr>
            <w:tcW w:w="5756" w:type="dxa"/>
            <w:tcBorders>
              <w:bottom w:val="single" w:sz="2" w:space="0" w:color="000000"/>
            </w:tcBorders>
            <w:shd w:val="clear" w:color="auto" w:fill="FFFFFF"/>
            <w:vAlign w:val="center"/>
          </w:tcPr>
          <w:p w:rsidR="00320DBA" w:rsidRPr="00663ACF" w:rsidRDefault="00320DBA" w:rsidP="00A0744B">
            <w:pPr>
              <w:keepNext w:val="0"/>
              <w:suppressAutoHyphens/>
              <w:spacing w:beforeLines="20" w:before="48" w:afterLines="20" w:after="48"/>
              <w:ind w:firstLine="0"/>
              <w:contextualSpacing/>
              <w:rPr>
                <w:rFonts w:ascii="Arial" w:hAnsi="Arial" w:cs="Arial"/>
                <w:sz w:val="21"/>
                <w:szCs w:val="21"/>
                <w:lang w:eastAsia="it-IT"/>
              </w:rPr>
            </w:pPr>
            <w:r w:rsidRPr="00663ACF">
              <w:rPr>
                <w:rFonts w:ascii="Arial" w:hAnsi="Arial" w:cs="Arial"/>
                <w:sz w:val="21"/>
                <w:szCs w:val="21"/>
                <w:lang w:eastAsia="it-IT"/>
              </w:rPr>
              <w:t xml:space="preserve">Żużel powstający w wyniku termicznego przekształcania odpadów komunalnych, zrzucany na końcu rusztu </w:t>
            </w:r>
            <w:r w:rsidRPr="00663ACF">
              <w:rPr>
                <w:rFonts w:ascii="Arial" w:hAnsi="Arial" w:cs="Arial"/>
                <w:sz w:val="21"/>
                <w:szCs w:val="21"/>
                <w:lang w:eastAsia="it-IT"/>
              </w:rPr>
              <w:br/>
              <w:t xml:space="preserve">z procesu spalania, poprzez odżużlacz z zamknięciem wodnym, a następnie system podajników taśmowych będzie transportowany podziemnym tunelem do instalacji waloryzacji żużla w budynku waloryzacji żużla, celem odzysku w procesie R5. </w:t>
            </w:r>
            <w:r w:rsidRPr="00663ACF">
              <w:rPr>
                <w:rFonts w:ascii="Arial" w:hAnsi="Arial" w:cs="Arial"/>
                <w:sz w:val="21"/>
                <w:szCs w:val="21"/>
              </w:rPr>
              <w:t>Tymczasowe magazynowanie żużla w zadaszonyc</w:t>
            </w:r>
            <w:r w:rsidR="00C07F49" w:rsidRPr="00663ACF">
              <w:rPr>
                <w:rFonts w:ascii="Arial" w:hAnsi="Arial" w:cs="Arial"/>
                <w:sz w:val="21"/>
                <w:szCs w:val="21"/>
              </w:rPr>
              <w:t xml:space="preserve">h boksach w miejscu dojrzewania (wysokość magazynowania </w:t>
            </w:r>
            <w:r w:rsidR="00C07F49" w:rsidRPr="00663ACF">
              <w:rPr>
                <w:rFonts w:ascii="Arial" w:hAnsi="Arial" w:cs="Arial"/>
                <w:sz w:val="23"/>
                <w:szCs w:val="23"/>
              </w:rPr>
              <w:t>0,5 m poniżej wysokości ścian działowych boksów)</w:t>
            </w:r>
          </w:p>
        </w:tc>
      </w:tr>
      <w:tr w:rsidR="00320DBA" w:rsidRPr="00663ACF" w:rsidTr="008A7CB2">
        <w:trPr>
          <w:trHeight w:val="460"/>
        </w:trPr>
        <w:tc>
          <w:tcPr>
            <w:tcW w:w="9322" w:type="dxa"/>
            <w:gridSpan w:val="4"/>
            <w:shd w:val="pct10" w:color="auto" w:fill="FFFFFF"/>
            <w:vAlign w:val="center"/>
          </w:tcPr>
          <w:p w:rsidR="00320DBA" w:rsidRPr="00663ACF" w:rsidRDefault="00320DBA" w:rsidP="002458E4">
            <w:pPr>
              <w:keepNext w:val="0"/>
              <w:suppressAutoHyphens/>
              <w:spacing w:before="20" w:after="20"/>
              <w:ind w:firstLine="0"/>
              <w:contextualSpacing/>
              <w:jc w:val="center"/>
              <w:rPr>
                <w:rFonts w:ascii="Arial" w:hAnsi="Arial" w:cs="Arial"/>
                <w:b/>
                <w:sz w:val="21"/>
                <w:szCs w:val="21"/>
              </w:rPr>
            </w:pPr>
            <w:r w:rsidRPr="00663ACF">
              <w:rPr>
                <w:rFonts w:ascii="Arial" w:hAnsi="Arial" w:cs="Arial"/>
                <w:b/>
                <w:sz w:val="21"/>
                <w:szCs w:val="21"/>
              </w:rPr>
              <w:t>Instalacja waloryzacji żużli z procesu termicznego przekształcania odpadów komunalnych (R5) – I2.</w:t>
            </w:r>
          </w:p>
        </w:tc>
      </w:tr>
      <w:tr w:rsidR="00320DBA" w:rsidRPr="00663ACF" w:rsidTr="008A7CB2">
        <w:tc>
          <w:tcPr>
            <w:tcW w:w="534" w:type="dxa"/>
            <w:shd w:val="clear" w:color="auto" w:fill="FFFFFF"/>
            <w:vAlign w:val="center"/>
          </w:tcPr>
          <w:p w:rsidR="00320DBA" w:rsidRPr="00663ACF" w:rsidRDefault="00DD7C3C" w:rsidP="002458E4">
            <w:pPr>
              <w:keepNext w:val="0"/>
              <w:suppressAutoHyphens/>
              <w:spacing w:before="20" w:after="20"/>
              <w:ind w:firstLine="0"/>
              <w:contextualSpacing/>
              <w:rPr>
                <w:rFonts w:ascii="Arial" w:hAnsi="Arial" w:cs="Arial"/>
                <w:sz w:val="21"/>
                <w:szCs w:val="21"/>
              </w:rPr>
            </w:pPr>
            <w:r w:rsidRPr="00663ACF">
              <w:rPr>
                <w:rFonts w:ascii="Arial" w:hAnsi="Arial" w:cs="Arial"/>
                <w:sz w:val="21"/>
                <w:szCs w:val="21"/>
              </w:rPr>
              <w:t>44</w:t>
            </w:r>
          </w:p>
        </w:tc>
        <w:tc>
          <w:tcPr>
            <w:tcW w:w="1134" w:type="dxa"/>
            <w:shd w:val="clear" w:color="auto" w:fill="FFFFFF"/>
            <w:vAlign w:val="center"/>
          </w:tcPr>
          <w:p w:rsidR="00320DBA" w:rsidRPr="00663ACF" w:rsidRDefault="00320DBA" w:rsidP="002458E4">
            <w:pPr>
              <w:keepNext w:val="0"/>
              <w:suppressAutoHyphens/>
              <w:spacing w:before="20" w:after="20"/>
              <w:ind w:firstLine="0"/>
              <w:contextualSpacing/>
              <w:rPr>
                <w:rFonts w:ascii="Arial" w:hAnsi="Arial" w:cs="Arial"/>
                <w:b/>
                <w:sz w:val="21"/>
                <w:szCs w:val="21"/>
              </w:rPr>
            </w:pPr>
            <w:r w:rsidRPr="00663ACF">
              <w:rPr>
                <w:rFonts w:ascii="Arial" w:hAnsi="Arial" w:cs="Arial"/>
                <w:b/>
                <w:sz w:val="21"/>
                <w:szCs w:val="21"/>
              </w:rPr>
              <w:t>19 01 12</w:t>
            </w:r>
          </w:p>
        </w:tc>
        <w:tc>
          <w:tcPr>
            <w:tcW w:w="1898" w:type="dxa"/>
            <w:shd w:val="clear" w:color="auto" w:fill="FFFFFF"/>
            <w:vAlign w:val="center"/>
          </w:tcPr>
          <w:p w:rsidR="00320DBA" w:rsidRPr="00663ACF" w:rsidRDefault="00320DBA" w:rsidP="002458E4">
            <w:pPr>
              <w:keepNext w:val="0"/>
              <w:suppressAutoHyphens/>
              <w:spacing w:before="20" w:after="20"/>
              <w:ind w:firstLine="0"/>
              <w:contextualSpacing/>
              <w:rPr>
                <w:rFonts w:ascii="Arial" w:hAnsi="Arial" w:cs="Arial"/>
                <w:sz w:val="21"/>
                <w:szCs w:val="21"/>
              </w:rPr>
            </w:pPr>
            <w:r w:rsidRPr="00663ACF">
              <w:rPr>
                <w:rFonts w:ascii="Arial" w:hAnsi="Arial" w:cs="Arial"/>
                <w:sz w:val="21"/>
                <w:szCs w:val="21"/>
              </w:rPr>
              <w:t xml:space="preserve">Żużle i popioły paleniskowe inne niż wymienione </w:t>
            </w:r>
            <w:r w:rsidRPr="00663ACF">
              <w:rPr>
                <w:rFonts w:ascii="Arial" w:hAnsi="Arial" w:cs="Arial"/>
                <w:sz w:val="21"/>
                <w:szCs w:val="21"/>
              </w:rPr>
              <w:br/>
              <w:t>w 19 01 11</w:t>
            </w:r>
          </w:p>
        </w:tc>
        <w:tc>
          <w:tcPr>
            <w:tcW w:w="5756" w:type="dxa"/>
            <w:shd w:val="clear" w:color="auto" w:fill="FFFFFF"/>
            <w:vAlign w:val="center"/>
          </w:tcPr>
          <w:p w:rsidR="00320DBA" w:rsidRPr="00663ACF" w:rsidRDefault="00320DBA" w:rsidP="002458E4">
            <w:pPr>
              <w:keepNext w:val="0"/>
              <w:suppressAutoHyphens/>
              <w:autoSpaceDE w:val="0"/>
              <w:autoSpaceDN w:val="0"/>
              <w:adjustRightInd w:val="0"/>
              <w:spacing w:before="20" w:after="20"/>
              <w:ind w:firstLine="0"/>
              <w:contextualSpacing/>
              <w:rPr>
                <w:rFonts w:ascii="Arial" w:hAnsi="Arial" w:cs="Arial"/>
                <w:sz w:val="21"/>
                <w:szCs w:val="21"/>
              </w:rPr>
            </w:pPr>
            <w:r w:rsidRPr="00663ACF">
              <w:rPr>
                <w:rFonts w:ascii="Arial" w:hAnsi="Arial" w:cs="Arial"/>
                <w:sz w:val="21"/>
                <w:szCs w:val="21"/>
              </w:rPr>
              <w:t>Powstały odpad w procesie odzysku w procesie R5 (odzysk innych materiałów nieorganicznych) będzie tymczasowo magazynowany w budynku instalacji do waloryzacji i sezonowania żużla.</w:t>
            </w:r>
          </w:p>
          <w:p w:rsidR="00121045" w:rsidRPr="00663ACF" w:rsidRDefault="00320DBA" w:rsidP="002458E4">
            <w:pPr>
              <w:keepNext w:val="0"/>
              <w:suppressAutoHyphens/>
              <w:spacing w:before="20" w:after="20"/>
              <w:ind w:firstLine="0"/>
              <w:contextualSpacing/>
              <w:rPr>
                <w:rFonts w:ascii="Arial" w:hAnsi="Arial" w:cs="Arial"/>
                <w:sz w:val="21"/>
                <w:szCs w:val="21"/>
              </w:rPr>
            </w:pPr>
            <w:r w:rsidRPr="00663ACF">
              <w:rPr>
                <w:rFonts w:ascii="Arial" w:hAnsi="Arial" w:cs="Arial"/>
                <w:sz w:val="21"/>
                <w:szCs w:val="21"/>
              </w:rPr>
              <w:t xml:space="preserve">Żużel zostanie ułożony na placu dojrzewania (sezonowanie), na pryzmach w poszczególnych boksach </w:t>
            </w:r>
            <w:r w:rsidR="002458E4" w:rsidRPr="00663ACF">
              <w:rPr>
                <w:rFonts w:ascii="Arial" w:hAnsi="Arial" w:cs="Arial"/>
                <w:sz w:val="21"/>
                <w:szCs w:val="21"/>
              </w:rPr>
              <w:t>(wysokość magazynowania 0,5 m poniżej wysokości ścian działowych boksów)</w:t>
            </w:r>
          </w:p>
        </w:tc>
      </w:tr>
      <w:tr w:rsidR="00320DBA" w:rsidRPr="00663ACF" w:rsidTr="008A7CB2">
        <w:tc>
          <w:tcPr>
            <w:tcW w:w="534" w:type="dxa"/>
            <w:shd w:val="clear" w:color="auto" w:fill="FFFFFF"/>
            <w:vAlign w:val="center"/>
          </w:tcPr>
          <w:p w:rsidR="00320DBA" w:rsidRPr="00663ACF" w:rsidRDefault="00DD7C3C" w:rsidP="00DD7C3C">
            <w:pPr>
              <w:keepNext w:val="0"/>
              <w:suppressAutoHyphens/>
              <w:spacing w:before="20" w:after="20"/>
              <w:contextualSpacing/>
              <w:jc w:val="center"/>
              <w:rPr>
                <w:rFonts w:ascii="Arial" w:hAnsi="Arial" w:cs="Arial"/>
                <w:sz w:val="21"/>
                <w:szCs w:val="21"/>
              </w:rPr>
            </w:pPr>
            <w:r w:rsidRPr="00663ACF">
              <w:rPr>
                <w:rFonts w:ascii="Arial" w:hAnsi="Arial" w:cs="Arial"/>
                <w:sz w:val="21"/>
                <w:szCs w:val="21"/>
              </w:rPr>
              <w:t>55</w:t>
            </w:r>
          </w:p>
        </w:tc>
        <w:tc>
          <w:tcPr>
            <w:tcW w:w="1134" w:type="dxa"/>
            <w:shd w:val="clear" w:color="auto" w:fill="FFFFFF"/>
            <w:vAlign w:val="center"/>
          </w:tcPr>
          <w:p w:rsidR="00320DBA" w:rsidRPr="00663ACF" w:rsidRDefault="00320DBA" w:rsidP="002C1A3F">
            <w:pPr>
              <w:keepNext w:val="0"/>
              <w:suppressAutoHyphens/>
              <w:autoSpaceDE w:val="0"/>
              <w:autoSpaceDN w:val="0"/>
              <w:adjustRightInd w:val="0"/>
              <w:spacing w:before="120" w:after="120"/>
              <w:ind w:firstLine="0"/>
              <w:contextualSpacing/>
              <w:rPr>
                <w:rFonts w:ascii="Arial" w:hAnsi="Arial" w:cs="Arial"/>
                <w:b/>
                <w:sz w:val="21"/>
                <w:szCs w:val="21"/>
              </w:rPr>
            </w:pPr>
            <w:r w:rsidRPr="00663ACF">
              <w:rPr>
                <w:rFonts w:ascii="Arial" w:hAnsi="Arial" w:cs="Arial"/>
                <w:b/>
                <w:sz w:val="21"/>
                <w:szCs w:val="21"/>
              </w:rPr>
              <w:t>19 12 02</w:t>
            </w:r>
          </w:p>
        </w:tc>
        <w:tc>
          <w:tcPr>
            <w:tcW w:w="1898" w:type="dxa"/>
            <w:shd w:val="clear" w:color="auto" w:fill="FFFFFF"/>
            <w:vAlign w:val="center"/>
          </w:tcPr>
          <w:p w:rsidR="00320DBA" w:rsidRPr="00663ACF" w:rsidRDefault="00320DBA" w:rsidP="002C1A3F">
            <w:pPr>
              <w:keepNext w:val="0"/>
              <w:suppressAutoHyphens/>
              <w:autoSpaceDE w:val="0"/>
              <w:autoSpaceDN w:val="0"/>
              <w:adjustRightInd w:val="0"/>
              <w:spacing w:before="120" w:after="120"/>
              <w:ind w:firstLine="0"/>
              <w:contextualSpacing/>
              <w:rPr>
                <w:rFonts w:ascii="Arial" w:hAnsi="Arial" w:cs="Arial"/>
                <w:sz w:val="21"/>
                <w:szCs w:val="21"/>
              </w:rPr>
            </w:pPr>
            <w:r w:rsidRPr="00663ACF">
              <w:rPr>
                <w:rFonts w:ascii="Arial" w:hAnsi="Arial" w:cs="Arial"/>
                <w:sz w:val="21"/>
                <w:szCs w:val="21"/>
              </w:rPr>
              <w:t>Metale żelazne</w:t>
            </w:r>
          </w:p>
        </w:tc>
        <w:tc>
          <w:tcPr>
            <w:tcW w:w="5756" w:type="dxa"/>
            <w:shd w:val="clear" w:color="auto" w:fill="FFFFFF"/>
            <w:vAlign w:val="center"/>
          </w:tcPr>
          <w:p w:rsidR="00121045" w:rsidRPr="00663ACF" w:rsidRDefault="002458E4" w:rsidP="00156C05">
            <w:pPr>
              <w:keepNext w:val="0"/>
              <w:suppressAutoHyphens/>
              <w:spacing w:before="20" w:after="20"/>
              <w:ind w:firstLine="0"/>
              <w:contextualSpacing/>
              <w:rPr>
                <w:rFonts w:ascii="Arial" w:hAnsi="Arial" w:cs="Arial"/>
                <w:sz w:val="21"/>
                <w:szCs w:val="21"/>
              </w:rPr>
            </w:pPr>
            <w:r w:rsidRPr="00663ACF">
              <w:rPr>
                <w:rFonts w:ascii="Arial" w:hAnsi="Arial" w:cs="Arial"/>
                <w:sz w:val="21"/>
                <w:szCs w:val="21"/>
              </w:rPr>
              <w:t xml:space="preserve">Powstały odpad będzie gromadzony  selektywnie w boksie  lub w kontenerach w budynku instalacji do waloryzacji </w:t>
            </w:r>
            <w:r w:rsidRPr="00663ACF">
              <w:rPr>
                <w:rFonts w:ascii="Arial" w:hAnsi="Arial" w:cs="Arial"/>
                <w:sz w:val="21"/>
                <w:szCs w:val="21"/>
              </w:rPr>
              <w:br/>
              <w:t>i sezonowania żużli, a następnie o</w:t>
            </w:r>
            <w:r w:rsidRPr="00663ACF">
              <w:rPr>
                <w:rFonts w:ascii="Arial" w:hAnsi="Arial" w:cs="Arial"/>
                <w:sz w:val="21"/>
                <w:szCs w:val="21"/>
                <w:lang w:eastAsia="fr-FR"/>
              </w:rPr>
              <w:t>dpady te przewożone będą do magazynu nr III na terenie ECR (poza terenem ITPOE).</w:t>
            </w:r>
          </w:p>
        </w:tc>
      </w:tr>
      <w:tr w:rsidR="00320DBA" w:rsidRPr="00663ACF" w:rsidTr="008A7CB2">
        <w:trPr>
          <w:trHeight w:val="873"/>
        </w:trPr>
        <w:tc>
          <w:tcPr>
            <w:tcW w:w="534" w:type="dxa"/>
            <w:tcBorders>
              <w:bottom w:val="single" w:sz="2" w:space="0" w:color="000000"/>
            </w:tcBorders>
            <w:shd w:val="clear" w:color="auto" w:fill="FFFFFF"/>
            <w:vAlign w:val="center"/>
          </w:tcPr>
          <w:p w:rsidR="00320DBA" w:rsidRPr="00663ACF" w:rsidRDefault="00DD7C3C" w:rsidP="00DD7C3C">
            <w:pPr>
              <w:keepNext w:val="0"/>
              <w:suppressAutoHyphens/>
              <w:autoSpaceDE w:val="0"/>
              <w:autoSpaceDN w:val="0"/>
              <w:adjustRightInd w:val="0"/>
              <w:spacing w:before="120" w:after="120"/>
              <w:contextualSpacing/>
              <w:jc w:val="center"/>
              <w:rPr>
                <w:rFonts w:ascii="Arial" w:hAnsi="Arial" w:cs="Arial"/>
                <w:sz w:val="21"/>
                <w:szCs w:val="21"/>
              </w:rPr>
            </w:pPr>
            <w:r w:rsidRPr="00663ACF">
              <w:rPr>
                <w:rFonts w:ascii="Arial" w:hAnsi="Arial" w:cs="Arial"/>
                <w:sz w:val="21"/>
                <w:szCs w:val="21"/>
              </w:rPr>
              <w:t>66</w:t>
            </w:r>
          </w:p>
        </w:tc>
        <w:tc>
          <w:tcPr>
            <w:tcW w:w="1134" w:type="dxa"/>
            <w:tcBorders>
              <w:bottom w:val="single" w:sz="2" w:space="0" w:color="000000"/>
            </w:tcBorders>
            <w:shd w:val="clear" w:color="auto" w:fill="FFFFFF"/>
            <w:vAlign w:val="center"/>
          </w:tcPr>
          <w:p w:rsidR="00320DBA" w:rsidRPr="00663ACF" w:rsidRDefault="00320DBA" w:rsidP="002C1A3F">
            <w:pPr>
              <w:keepNext w:val="0"/>
              <w:suppressAutoHyphens/>
              <w:autoSpaceDE w:val="0"/>
              <w:autoSpaceDN w:val="0"/>
              <w:adjustRightInd w:val="0"/>
              <w:spacing w:before="120" w:after="120"/>
              <w:ind w:firstLine="0"/>
              <w:contextualSpacing/>
              <w:rPr>
                <w:rFonts w:ascii="Arial" w:hAnsi="Arial" w:cs="Arial"/>
                <w:b/>
                <w:sz w:val="21"/>
                <w:szCs w:val="21"/>
              </w:rPr>
            </w:pPr>
            <w:r w:rsidRPr="00663ACF">
              <w:rPr>
                <w:rFonts w:ascii="Arial" w:hAnsi="Arial" w:cs="Arial"/>
                <w:b/>
                <w:sz w:val="21"/>
                <w:szCs w:val="21"/>
              </w:rPr>
              <w:t>19 12 03</w:t>
            </w:r>
          </w:p>
        </w:tc>
        <w:tc>
          <w:tcPr>
            <w:tcW w:w="1898" w:type="dxa"/>
            <w:tcBorders>
              <w:bottom w:val="single" w:sz="2" w:space="0" w:color="000000"/>
            </w:tcBorders>
            <w:shd w:val="clear" w:color="auto" w:fill="FFFFFF"/>
            <w:vAlign w:val="center"/>
          </w:tcPr>
          <w:p w:rsidR="00320DBA" w:rsidRPr="00663ACF" w:rsidRDefault="00320DBA" w:rsidP="002C1A3F">
            <w:pPr>
              <w:keepNext w:val="0"/>
              <w:suppressAutoHyphens/>
              <w:autoSpaceDE w:val="0"/>
              <w:autoSpaceDN w:val="0"/>
              <w:adjustRightInd w:val="0"/>
              <w:spacing w:before="120" w:after="120"/>
              <w:ind w:firstLine="0"/>
              <w:contextualSpacing/>
              <w:rPr>
                <w:rFonts w:ascii="Arial" w:hAnsi="Arial" w:cs="Arial"/>
                <w:sz w:val="21"/>
                <w:szCs w:val="21"/>
              </w:rPr>
            </w:pPr>
            <w:r w:rsidRPr="00663ACF">
              <w:rPr>
                <w:rFonts w:ascii="Arial" w:hAnsi="Arial" w:cs="Arial"/>
                <w:sz w:val="21"/>
                <w:szCs w:val="21"/>
              </w:rPr>
              <w:t>Metale nieżelazne</w:t>
            </w:r>
          </w:p>
        </w:tc>
        <w:tc>
          <w:tcPr>
            <w:tcW w:w="5756" w:type="dxa"/>
            <w:tcBorders>
              <w:bottom w:val="single" w:sz="2" w:space="0" w:color="000000"/>
            </w:tcBorders>
            <w:shd w:val="clear" w:color="auto" w:fill="FFFFFF"/>
            <w:vAlign w:val="center"/>
          </w:tcPr>
          <w:p w:rsidR="00BB7373" w:rsidRPr="00663ACF" w:rsidRDefault="002458E4" w:rsidP="00156C05">
            <w:pPr>
              <w:keepNext w:val="0"/>
              <w:suppressAutoHyphens/>
              <w:spacing w:before="20" w:after="20"/>
              <w:ind w:firstLine="0"/>
              <w:contextualSpacing/>
              <w:rPr>
                <w:rFonts w:ascii="Arial" w:hAnsi="Arial" w:cs="Arial"/>
                <w:sz w:val="21"/>
                <w:szCs w:val="21"/>
              </w:rPr>
            </w:pPr>
            <w:r w:rsidRPr="00663ACF">
              <w:rPr>
                <w:rFonts w:ascii="Arial" w:hAnsi="Arial" w:cs="Arial"/>
                <w:sz w:val="21"/>
                <w:szCs w:val="21"/>
              </w:rPr>
              <w:t xml:space="preserve">Powstały odpad będzie gromadzony  selektywnie w boksie  lub w kontenerach w budynku instalacji do waloryzacji </w:t>
            </w:r>
            <w:r w:rsidRPr="00663ACF">
              <w:rPr>
                <w:rFonts w:ascii="Arial" w:hAnsi="Arial" w:cs="Arial"/>
                <w:sz w:val="21"/>
                <w:szCs w:val="21"/>
              </w:rPr>
              <w:br/>
            </w:r>
            <w:r w:rsidR="00156C05" w:rsidRPr="00663ACF">
              <w:rPr>
                <w:rFonts w:ascii="Arial" w:hAnsi="Arial" w:cs="Arial"/>
                <w:sz w:val="21"/>
                <w:szCs w:val="21"/>
              </w:rPr>
              <w:t xml:space="preserve">i sezonowania żużli </w:t>
            </w:r>
            <w:r w:rsidRPr="00663ACF">
              <w:rPr>
                <w:rFonts w:ascii="Arial" w:hAnsi="Arial" w:cs="Arial"/>
                <w:sz w:val="21"/>
                <w:szCs w:val="21"/>
              </w:rPr>
              <w:t>a następnie odpady te przewożone będą do magazynu nr III, na terenie ECR (poza terenem ITPOE).</w:t>
            </w:r>
          </w:p>
        </w:tc>
      </w:tr>
      <w:tr w:rsidR="00320DBA" w:rsidRPr="00663ACF" w:rsidTr="008A7CB2">
        <w:trPr>
          <w:trHeight w:val="418"/>
        </w:trPr>
        <w:tc>
          <w:tcPr>
            <w:tcW w:w="9322" w:type="dxa"/>
            <w:gridSpan w:val="4"/>
            <w:tcBorders>
              <w:bottom w:val="single" w:sz="2" w:space="0" w:color="000000"/>
            </w:tcBorders>
            <w:shd w:val="pct10" w:color="auto" w:fill="FFFFFF"/>
            <w:vAlign w:val="center"/>
          </w:tcPr>
          <w:p w:rsidR="00320DBA" w:rsidRPr="00663ACF" w:rsidRDefault="00320DBA" w:rsidP="002C1A3F">
            <w:pPr>
              <w:keepNext w:val="0"/>
              <w:suppressAutoHyphens/>
              <w:spacing w:before="20" w:after="20"/>
              <w:contextualSpacing/>
              <w:jc w:val="center"/>
              <w:rPr>
                <w:rFonts w:ascii="Arial" w:hAnsi="Arial" w:cs="Arial"/>
                <w:b/>
                <w:sz w:val="21"/>
                <w:szCs w:val="21"/>
              </w:rPr>
            </w:pPr>
            <w:r w:rsidRPr="00663ACF">
              <w:rPr>
                <w:rFonts w:ascii="Arial" w:hAnsi="Arial" w:cs="Arial"/>
                <w:b/>
                <w:sz w:val="21"/>
                <w:szCs w:val="21"/>
              </w:rPr>
              <w:t>Pozostałe obiekty technologiczne oraz infrastruktura pomocnicza ITPOE</w:t>
            </w:r>
          </w:p>
        </w:tc>
      </w:tr>
      <w:tr w:rsidR="00320DBA" w:rsidRPr="00663ACF" w:rsidTr="008A7CB2">
        <w:tc>
          <w:tcPr>
            <w:tcW w:w="534" w:type="dxa"/>
            <w:shd w:val="clear" w:color="auto" w:fill="FFFFFF"/>
            <w:vAlign w:val="center"/>
          </w:tcPr>
          <w:p w:rsidR="00DD7C3C" w:rsidRPr="00663ACF" w:rsidRDefault="00DD7C3C" w:rsidP="00A0744B">
            <w:pPr>
              <w:keepNext w:val="0"/>
              <w:suppressAutoHyphens/>
              <w:spacing w:beforeLines="20" w:before="48" w:afterLines="20" w:after="48"/>
              <w:contextualSpacing/>
              <w:jc w:val="center"/>
              <w:rPr>
                <w:rFonts w:ascii="Arial" w:hAnsi="Arial" w:cs="Arial"/>
                <w:b/>
                <w:caps/>
                <w:sz w:val="21"/>
                <w:szCs w:val="21"/>
                <w:lang w:eastAsia="it-IT"/>
              </w:rPr>
            </w:pPr>
            <w:r w:rsidRPr="00663ACF">
              <w:rPr>
                <w:rFonts w:ascii="Arial" w:hAnsi="Arial" w:cs="Arial"/>
                <w:b/>
                <w:caps/>
                <w:sz w:val="21"/>
                <w:szCs w:val="21"/>
                <w:lang w:eastAsia="it-IT"/>
              </w:rPr>
              <w:t>7</w:t>
            </w:r>
          </w:p>
          <w:p w:rsidR="00DD7C3C" w:rsidRPr="00663ACF" w:rsidRDefault="00DD7C3C" w:rsidP="00DD7C3C">
            <w:pPr>
              <w:rPr>
                <w:rFonts w:ascii="Arial" w:hAnsi="Arial" w:cs="Arial"/>
                <w:sz w:val="21"/>
                <w:szCs w:val="21"/>
                <w:lang w:eastAsia="it-IT"/>
              </w:rPr>
            </w:pPr>
          </w:p>
          <w:p w:rsidR="00DD7C3C" w:rsidRPr="00663ACF" w:rsidRDefault="00DD7C3C" w:rsidP="00DD7C3C">
            <w:pPr>
              <w:rPr>
                <w:rFonts w:ascii="Arial" w:hAnsi="Arial" w:cs="Arial"/>
                <w:sz w:val="21"/>
                <w:szCs w:val="21"/>
                <w:lang w:eastAsia="it-IT"/>
              </w:rPr>
            </w:pPr>
            <w:r w:rsidRPr="00663ACF">
              <w:rPr>
                <w:rFonts w:ascii="Arial" w:hAnsi="Arial" w:cs="Arial"/>
                <w:sz w:val="21"/>
                <w:szCs w:val="21"/>
                <w:lang w:eastAsia="it-IT"/>
              </w:rPr>
              <w:t>77</w:t>
            </w:r>
          </w:p>
          <w:p w:rsidR="00320DBA" w:rsidRPr="00663ACF" w:rsidRDefault="00320DBA" w:rsidP="00DD7C3C">
            <w:pPr>
              <w:rPr>
                <w:rFonts w:ascii="Arial" w:hAnsi="Arial" w:cs="Arial"/>
                <w:sz w:val="21"/>
                <w:szCs w:val="21"/>
                <w:lang w:eastAsia="it-IT"/>
              </w:rPr>
            </w:pPr>
          </w:p>
        </w:tc>
        <w:tc>
          <w:tcPr>
            <w:tcW w:w="1134" w:type="dxa"/>
            <w:shd w:val="clear" w:color="auto" w:fill="FFFFFF"/>
            <w:vAlign w:val="center"/>
          </w:tcPr>
          <w:p w:rsidR="00320DBA" w:rsidRPr="00663ACF" w:rsidRDefault="00320DBA" w:rsidP="00A0744B">
            <w:pPr>
              <w:keepNext w:val="0"/>
              <w:suppressAutoHyphens/>
              <w:spacing w:beforeLines="20" w:before="48" w:afterLines="20" w:after="48"/>
              <w:ind w:right="-75" w:firstLine="0"/>
              <w:contextualSpacing/>
              <w:jc w:val="left"/>
              <w:rPr>
                <w:rFonts w:ascii="Arial" w:hAnsi="Arial" w:cs="Arial"/>
                <w:b/>
                <w:sz w:val="21"/>
                <w:szCs w:val="21"/>
              </w:rPr>
            </w:pPr>
            <w:r w:rsidRPr="00663ACF">
              <w:rPr>
                <w:rFonts w:ascii="Arial" w:hAnsi="Arial" w:cs="Arial"/>
                <w:b/>
                <w:sz w:val="21"/>
                <w:szCs w:val="21"/>
              </w:rPr>
              <w:t>13 01 10*</w:t>
            </w:r>
          </w:p>
        </w:tc>
        <w:tc>
          <w:tcPr>
            <w:tcW w:w="1898" w:type="dxa"/>
            <w:shd w:val="clear" w:color="auto" w:fill="FFFFFF"/>
            <w:vAlign w:val="center"/>
          </w:tcPr>
          <w:p w:rsidR="00455F25" w:rsidRPr="00663ACF" w:rsidRDefault="00320DBA" w:rsidP="00A0744B">
            <w:pPr>
              <w:keepNext w:val="0"/>
              <w:suppressAutoHyphens/>
              <w:spacing w:beforeLines="20" w:before="48" w:afterLines="20" w:after="48"/>
              <w:ind w:right="-75" w:firstLine="0"/>
              <w:contextualSpacing/>
              <w:jc w:val="left"/>
              <w:rPr>
                <w:rFonts w:ascii="Arial" w:hAnsi="Arial" w:cs="Arial"/>
                <w:sz w:val="21"/>
                <w:szCs w:val="21"/>
              </w:rPr>
            </w:pPr>
            <w:r w:rsidRPr="00663ACF">
              <w:rPr>
                <w:rFonts w:ascii="Arial" w:hAnsi="Arial" w:cs="Arial"/>
                <w:sz w:val="21"/>
                <w:szCs w:val="21"/>
              </w:rPr>
              <w:t xml:space="preserve">Mineralne oleje hydrauliczne niezawierające związków </w:t>
            </w:r>
            <w:proofErr w:type="spellStart"/>
            <w:r w:rsidRPr="00663ACF">
              <w:rPr>
                <w:rFonts w:ascii="Arial" w:hAnsi="Arial" w:cs="Arial"/>
                <w:sz w:val="21"/>
                <w:szCs w:val="21"/>
              </w:rPr>
              <w:t>chlorowco</w:t>
            </w:r>
            <w:proofErr w:type="spellEnd"/>
          </w:p>
          <w:p w:rsidR="00320DBA" w:rsidRPr="00663ACF" w:rsidRDefault="003C52A9" w:rsidP="00A0744B">
            <w:pPr>
              <w:keepNext w:val="0"/>
              <w:suppressAutoHyphens/>
              <w:spacing w:beforeLines="20" w:before="48" w:afterLines="20" w:after="48"/>
              <w:ind w:right="-75" w:firstLine="0"/>
              <w:contextualSpacing/>
              <w:jc w:val="left"/>
              <w:rPr>
                <w:rFonts w:ascii="Arial" w:hAnsi="Arial" w:cs="Arial"/>
                <w:b/>
                <w:caps/>
                <w:sz w:val="21"/>
                <w:szCs w:val="21"/>
                <w:lang w:eastAsia="it-IT"/>
              </w:rPr>
            </w:pPr>
            <w:r w:rsidRPr="00663ACF">
              <w:rPr>
                <w:rFonts w:ascii="Arial" w:hAnsi="Arial" w:cs="Arial"/>
                <w:sz w:val="21"/>
                <w:szCs w:val="21"/>
              </w:rPr>
              <w:t>-</w:t>
            </w:r>
            <w:r w:rsidR="00320DBA" w:rsidRPr="00663ACF">
              <w:rPr>
                <w:rFonts w:ascii="Arial" w:hAnsi="Arial" w:cs="Arial"/>
                <w:sz w:val="21"/>
                <w:szCs w:val="21"/>
              </w:rPr>
              <w:t>organicznych</w:t>
            </w:r>
          </w:p>
        </w:tc>
        <w:tc>
          <w:tcPr>
            <w:tcW w:w="5756" w:type="dxa"/>
            <w:vMerge w:val="restart"/>
            <w:shd w:val="clear" w:color="auto" w:fill="FFFFFF"/>
            <w:vAlign w:val="center"/>
          </w:tcPr>
          <w:p w:rsidR="00320DBA" w:rsidRPr="00663ACF" w:rsidRDefault="00320DBA" w:rsidP="002C1A3F">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 xml:space="preserve">Nie magazynowane na terenie ITPOE </w:t>
            </w:r>
          </w:p>
          <w:p w:rsidR="00AB7335" w:rsidRPr="00663ACF" w:rsidRDefault="00320DBA" w:rsidP="002C1A3F">
            <w:pPr>
              <w:keepNext w:val="0"/>
              <w:suppressAutoHyphens/>
              <w:spacing w:before="0" w:after="0"/>
              <w:ind w:firstLine="0"/>
              <w:contextualSpacing/>
              <w:rPr>
                <w:rFonts w:ascii="Arial" w:hAnsi="Arial" w:cs="Arial"/>
                <w:sz w:val="21"/>
                <w:szCs w:val="21"/>
                <w:lang w:eastAsia="fr-FR"/>
              </w:rPr>
            </w:pPr>
            <w:r w:rsidRPr="00663ACF">
              <w:rPr>
                <w:rFonts w:ascii="Arial" w:hAnsi="Arial" w:cs="Arial"/>
                <w:sz w:val="21"/>
                <w:szCs w:val="21"/>
                <w:lang w:eastAsia="fr-FR"/>
              </w:rPr>
              <w:t xml:space="preserve">Odpadowe oleje będą magazynowane selektywnie </w:t>
            </w:r>
            <w:r w:rsidRPr="00663ACF">
              <w:rPr>
                <w:rFonts w:ascii="Arial" w:hAnsi="Arial" w:cs="Arial"/>
                <w:sz w:val="21"/>
                <w:szCs w:val="21"/>
                <w:lang w:eastAsia="fr-FR"/>
              </w:rPr>
              <w:br/>
              <w:t xml:space="preserve">w szczelnych zbiornikach O2, ustawionych w misie zabezpieczającej przez rozlaniem oleju. Zbiornik O2 ustawiony jest na terenie ECR (poza terenem ITPOE) pod wiatą oznaczoną symbolem IV. </w:t>
            </w:r>
          </w:p>
          <w:p w:rsidR="00320DBA" w:rsidRPr="00663ACF" w:rsidRDefault="00320DBA" w:rsidP="002C1A3F">
            <w:pPr>
              <w:keepNext w:val="0"/>
              <w:suppressAutoHyphens/>
              <w:spacing w:before="0" w:after="0"/>
              <w:ind w:firstLine="0"/>
              <w:contextualSpacing/>
              <w:rPr>
                <w:rFonts w:ascii="Arial" w:hAnsi="Arial" w:cs="Arial"/>
                <w:sz w:val="21"/>
                <w:szCs w:val="21"/>
                <w:lang w:eastAsia="fr-FR"/>
              </w:rPr>
            </w:pPr>
            <w:r w:rsidRPr="00663ACF">
              <w:rPr>
                <w:rFonts w:ascii="Arial" w:hAnsi="Arial" w:cs="Arial"/>
                <w:sz w:val="21"/>
                <w:szCs w:val="21"/>
                <w:lang w:eastAsia="fr-FR"/>
              </w:rPr>
              <w:t>W rejonie zbiornika znajduje się sorbent służący do likwidacji ewentualnych rozlewów, a także pojemnik na zużyty sorbent.</w:t>
            </w:r>
          </w:p>
          <w:p w:rsidR="00320DBA" w:rsidRPr="00663ACF" w:rsidRDefault="00320DBA" w:rsidP="00A0744B">
            <w:pPr>
              <w:keepNext w:val="0"/>
              <w:suppressAutoHyphens/>
              <w:autoSpaceDE w:val="0"/>
              <w:autoSpaceDN w:val="0"/>
              <w:adjustRightInd w:val="0"/>
              <w:spacing w:beforeLines="20" w:before="48" w:afterLines="20" w:after="48"/>
              <w:contextualSpacing/>
              <w:rPr>
                <w:rFonts w:ascii="Arial" w:hAnsi="Arial" w:cs="Arial"/>
                <w:sz w:val="21"/>
                <w:szCs w:val="21"/>
                <w:lang w:eastAsia="fr-FR"/>
              </w:rPr>
            </w:pPr>
          </w:p>
        </w:tc>
      </w:tr>
      <w:tr w:rsidR="00320DBA" w:rsidRPr="00663ACF" w:rsidTr="008A7CB2">
        <w:tc>
          <w:tcPr>
            <w:tcW w:w="534" w:type="dxa"/>
            <w:shd w:val="clear" w:color="auto" w:fill="FFFFFF"/>
            <w:vAlign w:val="center"/>
          </w:tcPr>
          <w:p w:rsidR="00DD7C3C" w:rsidRPr="00663ACF" w:rsidRDefault="00DD7C3C" w:rsidP="00A0744B">
            <w:pPr>
              <w:keepNext w:val="0"/>
              <w:suppressAutoHyphens/>
              <w:spacing w:beforeLines="20" w:before="48" w:afterLines="20" w:after="48"/>
              <w:contextualSpacing/>
              <w:jc w:val="center"/>
              <w:rPr>
                <w:rFonts w:ascii="Arial" w:hAnsi="Arial" w:cs="Arial"/>
                <w:b/>
                <w:caps/>
                <w:sz w:val="21"/>
                <w:szCs w:val="21"/>
                <w:lang w:eastAsia="it-IT"/>
              </w:rPr>
            </w:pPr>
            <w:r w:rsidRPr="00663ACF">
              <w:rPr>
                <w:rFonts w:ascii="Arial" w:hAnsi="Arial" w:cs="Arial"/>
                <w:b/>
                <w:caps/>
                <w:sz w:val="21"/>
                <w:szCs w:val="21"/>
                <w:lang w:eastAsia="it-IT"/>
              </w:rPr>
              <w:t>8</w:t>
            </w:r>
          </w:p>
          <w:p w:rsidR="00DD7C3C" w:rsidRPr="00663ACF" w:rsidRDefault="00DD7C3C" w:rsidP="00DD7C3C">
            <w:pPr>
              <w:rPr>
                <w:rFonts w:ascii="Arial" w:hAnsi="Arial" w:cs="Arial"/>
                <w:sz w:val="21"/>
                <w:szCs w:val="21"/>
                <w:lang w:eastAsia="it-IT"/>
              </w:rPr>
            </w:pPr>
          </w:p>
          <w:p w:rsidR="00DD7C3C" w:rsidRPr="00663ACF" w:rsidRDefault="00DD7C3C" w:rsidP="00DD7C3C">
            <w:pPr>
              <w:rPr>
                <w:rFonts w:ascii="Arial" w:hAnsi="Arial" w:cs="Arial"/>
                <w:sz w:val="21"/>
                <w:szCs w:val="21"/>
                <w:lang w:eastAsia="it-IT"/>
              </w:rPr>
            </w:pPr>
          </w:p>
          <w:p w:rsidR="00DD7C3C" w:rsidRPr="00663ACF" w:rsidRDefault="00DD7C3C" w:rsidP="00DD7C3C">
            <w:pPr>
              <w:rPr>
                <w:rFonts w:ascii="Arial" w:hAnsi="Arial" w:cs="Arial"/>
                <w:sz w:val="21"/>
                <w:szCs w:val="21"/>
                <w:lang w:eastAsia="it-IT"/>
              </w:rPr>
            </w:pPr>
          </w:p>
          <w:p w:rsidR="00DD7C3C" w:rsidRPr="00663ACF" w:rsidRDefault="00DD7C3C" w:rsidP="00DD7C3C">
            <w:pPr>
              <w:rPr>
                <w:rFonts w:ascii="Arial" w:hAnsi="Arial" w:cs="Arial"/>
                <w:sz w:val="21"/>
                <w:szCs w:val="21"/>
                <w:lang w:eastAsia="it-IT"/>
              </w:rPr>
            </w:pPr>
          </w:p>
          <w:p w:rsidR="00320DBA" w:rsidRPr="00663ACF" w:rsidRDefault="00DD7C3C" w:rsidP="00DD7C3C">
            <w:pPr>
              <w:rPr>
                <w:rFonts w:ascii="Arial" w:hAnsi="Arial" w:cs="Arial"/>
                <w:sz w:val="21"/>
                <w:szCs w:val="21"/>
                <w:lang w:eastAsia="it-IT"/>
              </w:rPr>
            </w:pPr>
            <w:r w:rsidRPr="00663ACF">
              <w:rPr>
                <w:rFonts w:ascii="Arial" w:hAnsi="Arial" w:cs="Arial"/>
                <w:sz w:val="21"/>
                <w:szCs w:val="21"/>
                <w:lang w:eastAsia="it-IT"/>
              </w:rPr>
              <w:t>88</w:t>
            </w:r>
          </w:p>
        </w:tc>
        <w:tc>
          <w:tcPr>
            <w:tcW w:w="1134" w:type="dxa"/>
            <w:shd w:val="clear" w:color="auto" w:fill="FFFFFF"/>
            <w:vAlign w:val="center"/>
          </w:tcPr>
          <w:p w:rsidR="00320DBA" w:rsidRPr="00663ACF" w:rsidRDefault="00320DBA" w:rsidP="00A0744B">
            <w:pPr>
              <w:keepNext w:val="0"/>
              <w:suppressAutoHyphens/>
              <w:autoSpaceDE w:val="0"/>
              <w:autoSpaceDN w:val="0"/>
              <w:adjustRightInd w:val="0"/>
              <w:spacing w:beforeLines="20" w:before="48" w:afterLines="20" w:after="48"/>
              <w:ind w:firstLine="0"/>
              <w:contextualSpacing/>
              <w:jc w:val="left"/>
              <w:rPr>
                <w:rFonts w:ascii="Arial" w:hAnsi="Arial" w:cs="Arial"/>
                <w:b/>
                <w:sz w:val="21"/>
                <w:szCs w:val="21"/>
              </w:rPr>
            </w:pPr>
            <w:r w:rsidRPr="00663ACF">
              <w:rPr>
                <w:rFonts w:ascii="Arial" w:hAnsi="Arial" w:cs="Arial"/>
                <w:b/>
                <w:sz w:val="21"/>
                <w:szCs w:val="21"/>
              </w:rPr>
              <w:t>13 02 05*</w:t>
            </w:r>
          </w:p>
        </w:tc>
        <w:tc>
          <w:tcPr>
            <w:tcW w:w="1898" w:type="dxa"/>
            <w:shd w:val="clear" w:color="auto" w:fill="FFFFFF"/>
            <w:vAlign w:val="center"/>
          </w:tcPr>
          <w:p w:rsidR="00320DBA" w:rsidRPr="00663ACF" w:rsidRDefault="00320DBA" w:rsidP="00A0744B">
            <w:pPr>
              <w:keepNext w:val="0"/>
              <w:suppressAutoHyphens/>
              <w:autoSpaceDE w:val="0"/>
              <w:autoSpaceDN w:val="0"/>
              <w:adjustRightInd w:val="0"/>
              <w:spacing w:beforeLines="20" w:before="48" w:afterLines="20" w:after="48"/>
              <w:ind w:firstLine="0"/>
              <w:contextualSpacing/>
              <w:jc w:val="left"/>
              <w:rPr>
                <w:rFonts w:ascii="Arial" w:hAnsi="Arial" w:cs="Arial"/>
                <w:sz w:val="21"/>
                <w:szCs w:val="21"/>
              </w:rPr>
            </w:pPr>
            <w:r w:rsidRPr="00663ACF">
              <w:rPr>
                <w:rFonts w:ascii="Arial" w:hAnsi="Arial" w:cs="Arial"/>
                <w:sz w:val="21"/>
                <w:szCs w:val="21"/>
              </w:rPr>
              <w:t xml:space="preserve">Mineralne oleje silnikowe, przekładniowe </w:t>
            </w:r>
          </w:p>
          <w:p w:rsidR="00455F25" w:rsidRPr="00663ACF" w:rsidRDefault="00320DBA" w:rsidP="00A0744B">
            <w:pPr>
              <w:keepNext w:val="0"/>
              <w:suppressAutoHyphens/>
              <w:autoSpaceDE w:val="0"/>
              <w:autoSpaceDN w:val="0"/>
              <w:adjustRightInd w:val="0"/>
              <w:spacing w:beforeLines="20" w:before="48" w:afterLines="20" w:after="48"/>
              <w:ind w:firstLine="0"/>
              <w:contextualSpacing/>
              <w:jc w:val="left"/>
              <w:rPr>
                <w:rFonts w:ascii="Arial" w:hAnsi="Arial" w:cs="Arial"/>
                <w:sz w:val="21"/>
                <w:szCs w:val="21"/>
              </w:rPr>
            </w:pPr>
            <w:r w:rsidRPr="00663ACF">
              <w:rPr>
                <w:rFonts w:ascii="Arial" w:hAnsi="Arial" w:cs="Arial"/>
                <w:sz w:val="21"/>
                <w:szCs w:val="21"/>
              </w:rPr>
              <w:t xml:space="preserve">i smarowe niezawierające związków </w:t>
            </w:r>
            <w:proofErr w:type="spellStart"/>
            <w:r w:rsidRPr="00663ACF">
              <w:rPr>
                <w:rFonts w:ascii="Arial" w:hAnsi="Arial" w:cs="Arial"/>
                <w:sz w:val="21"/>
                <w:szCs w:val="21"/>
              </w:rPr>
              <w:t>chlorowco</w:t>
            </w:r>
            <w:proofErr w:type="spellEnd"/>
          </w:p>
          <w:p w:rsidR="00320DBA" w:rsidRPr="00663ACF" w:rsidRDefault="003C52A9" w:rsidP="00A0744B">
            <w:pPr>
              <w:keepNext w:val="0"/>
              <w:suppressAutoHyphens/>
              <w:autoSpaceDE w:val="0"/>
              <w:autoSpaceDN w:val="0"/>
              <w:adjustRightInd w:val="0"/>
              <w:spacing w:beforeLines="20" w:before="48" w:afterLines="20" w:after="48"/>
              <w:ind w:firstLine="0"/>
              <w:contextualSpacing/>
              <w:jc w:val="left"/>
              <w:rPr>
                <w:rFonts w:ascii="Arial" w:hAnsi="Arial" w:cs="Arial"/>
                <w:b/>
                <w:caps/>
                <w:sz w:val="21"/>
                <w:szCs w:val="21"/>
                <w:lang w:eastAsia="it-IT"/>
              </w:rPr>
            </w:pPr>
            <w:r w:rsidRPr="00663ACF">
              <w:rPr>
                <w:rFonts w:ascii="Arial" w:hAnsi="Arial" w:cs="Arial"/>
                <w:sz w:val="21"/>
                <w:szCs w:val="21"/>
              </w:rPr>
              <w:t>-</w:t>
            </w:r>
            <w:r w:rsidR="00320DBA" w:rsidRPr="00663ACF">
              <w:rPr>
                <w:rFonts w:ascii="Arial" w:hAnsi="Arial" w:cs="Arial"/>
                <w:sz w:val="21"/>
                <w:szCs w:val="21"/>
              </w:rPr>
              <w:t>organicznych – mineralne oleje smarowe</w:t>
            </w:r>
          </w:p>
        </w:tc>
        <w:tc>
          <w:tcPr>
            <w:tcW w:w="5756" w:type="dxa"/>
            <w:vMerge/>
            <w:shd w:val="clear" w:color="auto" w:fill="FFFFFF"/>
            <w:vAlign w:val="center"/>
          </w:tcPr>
          <w:p w:rsidR="00320DBA" w:rsidRPr="00663ACF" w:rsidRDefault="00320DBA" w:rsidP="00A0744B">
            <w:pPr>
              <w:keepNext w:val="0"/>
              <w:suppressAutoHyphens/>
              <w:autoSpaceDE w:val="0"/>
              <w:autoSpaceDN w:val="0"/>
              <w:adjustRightInd w:val="0"/>
              <w:spacing w:beforeLines="20" w:before="48" w:afterLines="20" w:after="48"/>
              <w:ind w:firstLine="0"/>
              <w:contextualSpacing/>
              <w:rPr>
                <w:rFonts w:ascii="Arial" w:hAnsi="Arial" w:cs="Arial"/>
                <w:b/>
                <w:bCs/>
                <w:sz w:val="21"/>
                <w:szCs w:val="21"/>
              </w:rPr>
            </w:pPr>
          </w:p>
        </w:tc>
      </w:tr>
      <w:tr w:rsidR="00320DBA" w:rsidRPr="00663ACF" w:rsidTr="008A7CB2">
        <w:tc>
          <w:tcPr>
            <w:tcW w:w="534" w:type="dxa"/>
            <w:shd w:val="clear" w:color="auto" w:fill="FFFFFF"/>
            <w:vAlign w:val="center"/>
          </w:tcPr>
          <w:p w:rsidR="00320DBA" w:rsidRPr="00663ACF" w:rsidRDefault="00DD7C3C" w:rsidP="00A0744B">
            <w:pPr>
              <w:keepNext w:val="0"/>
              <w:suppressAutoHyphens/>
              <w:spacing w:beforeLines="20" w:before="48" w:afterLines="20" w:after="48"/>
              <w:contextualSpacing/>
              <w:jc w:val="center"/>
              <w:rPr>
                <w:rFonts w:ascii="Arial" w:hAnsi="Arial" w:cs="Arial"/>
                <w:sz w:val="21"/>
                <w:szCs w:val="21"/>
              </w:rPr>
            </w:pPr>
            <w:r w:rsidRPr="00663ACF">
              <w:rPr>
                <w:rFonts w:ascii="Arial" w:hAnsi="Arial" w:cs="Arial"/>
                <w:sz w:val="21"/>
                <w:szCs w:val="21"/>
              </w:rPr>
              <w:t>99</w:t>
            </w:r>
          </w:p>
        </w:tc>
        <w:tc>
          <w:tcPr>
            <w:tcW w:w="1134" w:type="dxa"/>
            <w:shd w:val="clear" w:color="auto" w:fill="FFFFFF"/>
            <w:vAlign w:val="center"/>
          </w:tcPr>
          <w:p w:rsidR="00320DBA" w:rsidRPr="00663ACF" w:rsidRDefault="00320DBA" w:rsidP="00A0744B">
            <w:pPr>
              <w:keepNext w:val="0"/>
              <w:suppressAutoHyphens/>
              <w:autoSpaceDE w:val="0"/>
              <w:autoSpaceDN w:val="0"/>
              <w:adjustRightInd w:val="0"/>
              <w:spacing w:beforeLines="20" w:before="48" w:afterLines="20" w:after="48"/>
              <w:ind w:firstLine="0"/>
              <w:contextualSpacing/>
              <w:jc w:val="left"/>
              <w:rPr>
                <w:rFonts w:ascii="Arial" w:hAnsi="Arial" w:cs="Arial"/>
                <w:b/>
                <w:sz w:val="21"/>
                <w:szCs w:val="21"/>
              </w:rPr>
            </w:pPr>
            <w:r w:rsidRPr="00663ACF">
              <w:rPr>
                <w:rFonts w:ascii="Arial" w:hAnsi="Arial" w:cs="Arial"/>
                <w:b/>
                <w:sz w:val="21"/>
                <w:szCs w:val="21"/>
              </w:rPr>
              <w:t>13 02 08*</w:t>
            </w:r>
          </w:p>
        </w:tc>
        <w:tc>
          <w:tcPr>
            <w:tcW w:w="1898" w:type="dxa"/>
            <w:shd w:val="clear" w:color="auto" w:fill="FFFFFF"/>
            <w:vAlign w:val="center"/>
          </w:tcPr>
          <w:p w:rsidR="00320DBA" w:rsidRPr="00663ACF" w:rsidRDefault="00320DBA" w:rsidP="00A0744B">
            <w:pPr>
              <w:keepNext w:val="0"/>
              <w:suppressAutoHyphens/>
              <w:autoSpaceDE w:val="0"/>
              <w:autoSpaceDN w:val="0"/>
              <w:adjustRightInd w:val="0"/>
              <w:spacing w:beforeLines="20" w:before="48" w:afterLines="20" w:after="48"/>
              <w:ind w:firstLine="0"/>
              <w:contextualSpacing/>
              <w:jc w:val="left"/>
              <w:rPr>
                <w:rFonts w:ascii="Arial" w:hAnsi="Arial" w:cs="Arial"/>
                <w:sz w:val="21"/>
                <w:szCs w:val="21"/>
              </w:rPr>
            </w:pPr>
            <w:r w:rsidRPr="00663ACF">
              <w:rPr>
                <w:rFonts w:ascii="Arial" w:hAnsi="Arial" w:cs="Arial"/>
                <w:sz w:val="21"/>
                <w:szCs w:val="21"/>
              </w:rPr>
              <w:t>Inne oleje silnikowe, przekładniowe</w:t>
            </w:r>
          </w:p>
          <w:p w:rsidR="00455F25" w:rsidRPr="00663ACF" w:rsidRDefault="00320DBA" w:rsidP="00A0744B">
            <w:pPr>
              <w:keepNext w:val="0"/>
              <w:suppressAutoHyphens/>
              <w:autoSpaceDE w:val="0"/>
              <w:autoSpaceDN w:val="0"/>
              <w:adjustRightInd w:val="0"/>
              <w:spacing w:beforeLines="20" w:before="48" w:afterLines="20" w:after="48"/>
              <w:ind w:firstLine="0"/>
              <w:contextualSpacing/>
              <w:jc w:val="left"/>
              <w:rPr>
                <w:rFonts w:ascii="Arial" w:hAnsi="Arial" w:cs="Arial"/>
                <w:sz w:val="21"/>
                <w:szCs w:val="21"/>
              </w:rPr>
            </w:pPr>
            <w:r w:rsidRPr="00663ACF">
              <w:rPr>
                <w:rFonts w:ascii="Arial" w:hAnsi="Arial" w:cs="Arial"/>
                <w:sz w:val="21"/>
                <w:szCs w:val="21"/>
              </w:rPr>
              <w:t xml:space="preserve">i smarowe </w:t>
            </w:r>
          </w:p>
          <w:p w:rsidR="00320DBA" w:rsidRPr="00663ACF" w:rsidRDefault="00320DBA" w:rsidP="00A0744B">
            <w:pPr>
              <w:keepNext w:val="0"/>
              <w:suppressAutoHyphens/>
              <w:autoSpaceDE w:val="0"/>
              <w:autoSpaceDN w:val="0"/>
              <w:adjustRightInd w:val="0"/>
              <w:spacing w:beforeLines="20" w:before="48" w:afterLines="20" w:after="48"/>
              <w:ind w:firstLine="0"/>
              <w:contextualSpacing/>
              <w:jc w:val="left"/>
              <w:rPr>
                <w:rFonts w:ascii="Arial" w:hAnsi="Arial" w:cs="Arial"/>
                <w:sz w:val="21"/>
                <w:szCs w:val="21"/>
              </w:rPr>
            </w:pPr>
            <w:r w:rsidRPr="00663ACF">
              <w:rPr>
                <w:rFonts w:ascii="Arial" w:hAnsi="Arial" w:cs="Arial"/>
                <w:sz w:val="21"/>
                <w:szCs w:val="21"/>
              </w:rPr>
              <w:t>– oleje smarowne</w:t>
            </w:r>
          </w:p>
        </w:tc>
        <w:tc>
          <w:tcPr>
            <w:tcW w:w="5756" w:type="dxa"/>
            <w:vMerge/>
            <w:shd w:val="clear" w:color="auto" w:fill="FFFFFF"/>
            <w:vAlign w:val="center"/>
          </w:tcPr>
          <w:p w:rsidR="00320DBA" w:rsidRPr="00663ACF" w:rsidRDefault="00320DBA" w:rsidP="00A0744B">
            <w:pPr>
              <w:keepNext w:val="0"/>
              <w:suppressAutoHyphens/>
              <w:autoSpaceDE w:val="0"/>
              <w:autoSpaceDN w:val="0"/>
              <w:adjustRightInd w:val="0"/>
              <w:spacing w:beforeLines="20" w:before="48" w:afterLines="20" w:after="48"/>
              <w:ind w:firstLine="0"/>
              <w:contextualSpacing/>
              <w:rPr>
                <w:rFonts w:ascii="Arial" w:hAnsi="Arial" w:cs="Arial"/>
                <w:sz w:val="21"/>
                <w:szCs w:val="21"/>
              </w:rPr>
            </w:pPr>
          </w:p>
        </w:tc>
      </w:tr>
      <w:tr w:rsidR="00320DBA" w:rsidRPr="00663ACF" w:rsidTr="008A7CB2">
        <w:tc>
          <w:tcPr>
            <w:tcW w:w="534" w:type="dxa"/>
            <w:shd w:val="clear" w:color="auto" w:fill="FFFFFF"/>
            <w:vAlign w:val="center"/>
          </w:tcPr>
          <w:p w:rsidR="00320DBA" w:rsidRPr="00663ACF" w:rsidRDefault="00DD7C3C" w:rsidP="00DD7C3C">
            <w:pPr>
              <w:keepNext w:val="0"/>
              <w:suppressAutoHyphens/>
              <w:contextualSpacing/>
              <w:jc w:val="center"/>
              <w:rPr>
                <w:rFonts w:ascii="Arial" w:hAnsi="Arial" w:cs="Arial"/>
                <w:sz w:val="21"/>
                <w:szCs w:val="21"/>
              </w:rPr>
            </w:pPr>
            <w:r w:rsidRPr="00663ACF">
              <w:rPr>
                <w:rFonts w:ascii="Arial" w:hAnsi="Arial" w:cs="Arial"/>
                <w:sz w:val="21"/>
                <w:szCs w:val="21"/>
              </w:rPr>
              <w:t>110</w:t>
            </w:r>
          </w:p>
        </w:tc>
        <w:tc>
          <w:tcPr>
            <w:tcW w:w="1134" w:type="dxa"/>
            <w:shd w:val="clear" w:color="auto" w:fill="FFFFFF"/>
            <w:vAlign w:val="center"/>
          </w:tcPr>
          <w:p w:rsidR="00320DBA" w:rsidRPr="00663ACF" w:rsidRDefault="00320DBA" w:rsidP="00A0744B">
            <w:pPr>
              <w:keepNext w:val="0"/>
              <w:suppressAutoHyphens/>
              <w:autoSpaceDE w:val="0"/>
              <w:autoSpaceDN w:val="0"/>
              <w:adjustRightInd w:val="0"/>
              <w:spacing w:beforeLines="20" w:before="48" w:afterLines="20" w:after="48"/>
              <w:ind w:firstLine="0"/>
              <w:contextualSpacing/>
              <w:jc w:val="left"/>
              <w:rPr>
                <w:rFonts w:ascii="Arial" w:hAnsi="Arial" w:cs="Arial"/>
                <w:b/>
                <w:sz w:val="21"/>
                <w:szCs w:val="21"/>
              </w:rPr>
            </w:pPr>
            <w:r w:rsidRPr="00663ACF">
              <w:rPr>
                <w:rFonts w:ascii="Arial" w:hAnsi="Arial" w:cs="Arial"/>
                <w:b/>
                <w:sz w:val="21"/>
                <w:szCs w:val="21"/>
              </w:rPr>
              <w:t>13 05 02*</w:t>
            </w:r>
          </w:p>
        </w:tc>
        <w:tc>
          <w:tcPr>
            <w:tcW w:w="1898" w:type="dxa"/>
            <w:shd w:val="clear" w:color="auto" w:fill="FFFFFF"/>
            <w:vAlign w:val="center"/>
          </w:tcPr>
          <w:p w:rsidR="00320DBA" w:rsidRPr="00663ACF" w:rsidDel="00F167CF" w:rsidRDefault="00320DBA" w:rsidP="00A0744B">
            <w:pPr>
              <w:keepNext w:val="0"/>
              <w:suppressAutoHyphens/>
              <w:autoSpaceDE w:val="0"/>
              <w:autoSpaceDN w:val="0"/>
              <w:adjustRightInd w:val="0"/>
              <w:spacing w:beforeLines="20" w:before="48" w:afterLines="20" w:after="48"/>
              <w:ind w:firstLine="0"/>
              <w:contextualSpacing/>
              <w:jc w:val="left"/>
              <w:rPr>
                <w:rFonts w:ascii="Arial" w:hAnsi="Arial" w:cs="Arial"/>
                <w:sz w:val="21"/>
                <w:szCs w:val="21"/>
              </w:rPr>
            </w:pPr>
            <w:r w:rsidRPr="00663ACF">
              <w:rPr>
                <w:rFonts w:ascii="Arial" w:hAnsi="Arial" w:cs="Arial"/>
                <w:sz w:val="21"/>
                <w:szCs w:val="21"/>
              </w:rPr>
              <w:t xml:space="preserve">Szlamy </w:t>
            </w:r>
            <w:r w:rsidR="00455F25" w:rsidRPr="00663ACF">
              <w:rPr>
                <w:rFonts w:ascii="Arial" w:hAnsi="Arial" w:cs="Arial"/>
                <w:sz w:val="21"/>
                <w:szCs w:val="21"/>
              </w:rPr>
              <w:br/>
            </w:r>
            <w:r w:rsidRPr="00663ACF">
              <w:rPr>
                <w:rFonts w:ascii="Arial" w:hAnsi="Arial" w:cs="Arial"/>
                <w:sz w:val="21"/>
                <w:szCs w:val="21"/>
              </w:rPr>
              <w:t xml:space="preserve">z odwadniania olejów </w:t>
            </w:r>
            <w:r w:rsidR="00455F25" w:rsidRPr="00663ACF">
              <w:rPr>
                <w:rFonts w:ascii="Arial" w:hAnsi="Arial" w:cs="Arial"/>
                <w:sz w:val="21"/>
                <w:szCs w:val="21"/>
              </w:rPr>
              <w:br/>
            </w:r>
            <w:r w:rsidRPr="00663ACF">
              <w:rPr>
                <w:rFonts w:ascii="Arial" w:hAnsi="Arial" w:cs="Arial"/>
                <w:sz w:val="21"/>
                <w:szCs w:val="21"/>
              </w:rPr>
              <w:t>w separatorach</w:t>
            </w:r>
          </w:p>
        </w:tc>
        <w:tc>
          <w:tcPr>
            <w:tcW w:w="5756" w:type="dxa"/>
            <w:shd w:val="clear" w:color="auto" w:fill="FFFFFF"/>
            <w:vAlign w:val="center"/>
          </w:tcPr>
          <w:p w:rsidR="00320DBA" w:rsidRPr="00663ACF" w:rsidRDefault="00320DBA" w:rsidP="002C1A3F">
            <w:pPr>
              <w:keepNext w:val="0"/>
              <w:suppressAutoHyphens/>
              <w:autoSpaceDE w:val="0"/>
              <w:autoSpaceDN w:val="0"/>
              <w:adjustRightInd w:val="0"/>
              <w:spacing w:before="0" w:after="0"/>
              <w:ind w:firstLine="0"/>
              <w:contextualSpacing/>
              <w:rPr>
                <w:rFonts w:ascii="Arial" w:hAnsi="Arial" w:cs="Arial"/>
                <w:sz w:val="21"/>
                <w:szCs w:val="21"/>
              </w:rPr>
            </w:pPr>
            <w:r w:rsidRPr="00663ACF">
              <w:rPr>
                <w:rFonts w:ascii="Arial" w:hAnsi="Arial" w:cs="Arial"/>
                <w:sz w:val="21"/>
                <w:szCs w:val="21"/>
              </w:rPr>
              <w:t>Nie</w:t>
            </w:r>
            <w:r w:rsidR="004766A6" w:rsidRPr="00663ACF">
              <w:rPr>
                <w:rFonts w:ascii="Arial" w:hAnsi="Arial" w:cs="Arial"/>
                <w:sz w:val="21"/>
                <w:szCs w:val="21"/>
              </w:rPr>
              <w:t xml:space="preserve"> </w:t>
            </w:r>
            <w:r w:rsidRPr="00663ACF">
              <w:rPr>
                <w:rFonts w:ascii="Arial" w:hAnsi="Arial" w:cs="Arial"/>
                <w:sz w:val="21"/>
                <w:szCs w:val="21"/>
              </w:rPr>
              <w:t>magazynowany na terenie ITPOE (odbierany bezpośrednio z urządzenia).</w:t>
            </w:r>
          </w:p>
          <w:p w:rsidR="00320DBA" w:rsidRPr="00663ACF" w:rsidRDefault="00320DBA" w:rsidP="00A0744B">
            <w:pPr>
              <w:keepNext w:val="0"/>
              <w:suppressAutoHyphens/>
              <w:autoSpaceDE w:val="0"/>
              <w:autoSpaceDN w:val="0"/>
              <w:adjustRightInd w:val="0"/>
              <w:spacing w:beforeLines="20" w:before="48" w:afterLines="20" w:after="48"/>
              <w:ind w:firstLine="0"/>
              <w:contextualSpacing/>
              <w:rPr>
                <w:rFonts w:ascii="Arial" w:hAnsi="Arial" w:cs="Arial"/>
                <w:sz w:val="21"/>
                <w:szCs w:val="21"/>
              </w:rPr>
            </w:pPr>
          </w:p>
        </w:tc>
      </w:tr>
      <w:tr w:rsidR="00320DBA" w:rsidRPr="00663ACF" w:rsidTr="008A7CB2">
        <w:tc>
          <w:tcPr>
            <w:tcW w:w="534" w:type="dxa"/>
            <w:shd w:val="clear" w:color="auto" w:fill="FFFFFF"/>
            <w:vAlign w:val="center"/>
          </w:tcPr>
          <w:p w:rsidR="00320DBA" w:rsidRPr="00663ACF" w:rsidRDefault="00DD7C3C" w:rsidP="00DD7C3C">
            <w:pPr>
              <w:keepNext w:val="0"/>
              <w:suppressAutoHyphens/>
              <w:spacing w:before="20" w:after="20"/>
              <w:ind w:right="-64"/>
              <w:contextualSpacing/>
              <w:jc w:val="center"/>
              <w:rPr>
                <w:rFonts w:ascii="Arial" w:hAnsi="Arial" w:cs="Arial"/>
                <w:sz w:val="21"/>
                <w:szCs w:val="21"/>
              </w:rPr>
            </w:pPr>
            <w:r w:rsidRPr="00663ACF">
              <w:rPr>
                <w:rFonts w:ascii="Arial" w:hAnsi="Arial" w:cs="Arial"/>
                <w:sz w:val="21"/>
                <w:szCs w:val="21"/>
              </w:rPr>
              <w:lastRenderedPageBreak/>
              <w:t>111</w:t>
            </w:r>
          </w:p>
        </w:tc>
        <w:tc>
          <w:tcPr>
            <w:tcW w:w="1134" w:type="dxa"/>
            <w:shd w:val="clear" w:color="auto" w:fill="FFFFFF"/>
            <w:vAlign w:val="center"/>
          </w:tcPr>
          <w:p w:rsidR="00320DBA" w:rsidRPr="00663ACF" w:rsidRDefault="00320DBA" w:rsidP="00A0744B">
            <w:pPr>
              <w:keepNext w:val="0"/>
              <w:suppressAutoHyphens/>
              <w:autoSpaceDE w:val="0"/>
              <w:autoSpaceDN w:val="0"/>
              <w:adjustRightInd w:val="0"/>
              <w:spacing w:beforeLines="20" w:before="48" w:afterLines="20" w:after="48"/>
              <w:ind w:right="-108" w:firstLine="0"/>
              <w:contextualSpacing/>
              <w:jc w:val="left"/>
              <w:rPr>
                <w:rFonts w:ascii="Arial" w:hAnsi="Arial" w:cs="Arial"/>
                <w:b/>
                <w:sz w:val="21"/>
                <w:szCs w:val="21"/>
              </w:rPr>
            </w:pPr>
            <w:r w:rsidRPr="00663ACF">
              <w:rPr>
                <w:rFonts w:ascii="Arial" w:hAnsi="Arial" w:cs="Arial"/>
                <w:b/>
                <w:sz w:val="21"/>
                <w:szCs w:val="21"/>
              </w:rPr>
              <w:t>15 02 02 *</w:t>
            </w:r>
          </w:p>
        </w:tc>
        <w:tc>
          <w:tcPr>
            <w:tcW w:w="1898" w:type="dxa"/>
            <w:shd w:val="clear" w:color="auto" w:fill="FFFFFF"/>
            <w:vAlign w:val="center"/>
          </w:tcPr>
          <w:p w:rsidR="00320DBA" w:rsidRPr="00663ACF" w:rsidRDefault="00320DBA" w:rsidP="00A0744B">
            <w:pPr>
              <w:keepNext w:val="0"/>
              <w:suppressAutoHyphens/>
              <w:autoSpaceDE w:val="0"/>
              <w:autoSpaceDN w:val="0"/>
              <w:adjustRightInd w:val="0"/>
              <w:spacing w:beforeLines="20" w:before="48" w:afterLines="20" w:after="48"/>
              <w:ind w:firstLine="0"/>
              <w:contextualSpacing/>
              <w:jc w:val="left"/>
              <w:rPr>
                <w:rFonts w:ascii="Arial" w:hAnsi="Arial" w:cs="Arial"/>
                <w:sz w:val="21"/>
                <w:szCs w:val="21"/>
              </w:rPr>
            </w:pPr>
            <w:r w:rsidRPr="00663ACF">
              <w:rPr>
                <w:rFonts w:ascii="Arial" w:hAnsi="Arial" w:cs="Arial"/>
                <w:sz w:val="21"/>
                <w:szCs w:val="21"/>
              </w:rPr>
              <w:t xml:space="preserve">Sorbenty, materiały filtracyjne, tkaniny do wycierania </w:t>
            </w:r>
          </w:p>
          <w:p w:rsidR="00320DBA" w:rsidRPr="00663ACF" w:rsidDel="00F167CF" w:rsidRDefault="00320DBA" w:rsidP="00A0744B">
            <w:pPr>
              <w:keepNext w:val="0"/>
              <w:suppressAutoHyphens/>
              <w:autoSpaceDE w:val="0"/>
              <w:autoSpaceDN w:val="0"/>
              <w:adjustRightInd w:val="0"/>
              <w:spacing w:beforeLines="20" w:before="48" w:afterLines="20" w:after="48"/>
              <w:ind w:firstLine="0"/>
              <w:contextualSpacing/>
              <w:jc w:val="left"/>
              <w:rPr>
                <w:rFonts w:ascii="Arial" w:hAnsi="Arial" w:cs="Arial"/>
                <w:sz w:val="21"/>
                <w:szCs w:val="21"/>
              </w:rPr>
            </w:pPr>
            <w:r w:rsidRPr="00663ACF">
              <w:rPr>
                <w:rFonts w:ascii="Arial" w:hAnsi="Arial" w:cs="Arial"/>
                <w:sz w:val="21"/>
                <w:szCs w:val="21"/>
              </w:rPr>
              <w:t>i ubrania ochronne zanieczyszczone substancjami niebezpiecznymi – zużyte czyściwo</w:t>
            </w:r>
          </w:p>
        </w:tc>
        <w:tc>
          <w:tcPr>
            <w:tcW w:w="5756" w:type="dxa"/>
            <w:shd w:val="clear" w:color="auto" w:fill="FFFFFF"/>
            <w:vAlign w:val="center"/>
          </w:tcPr>
          <w:p w:rsidR="00320DBA" w:rsidRPr="00663ACF" w:rsidRDefault="00320DBA" w:rsidP="002C1A3F">
            <w:pPr>
              <w:keepNext w:val="0"/>
              <w:suppressAutoHyphens/>
              <w:autoSpaceDE w:val="0"/>
              <w:autoSpaceDN w:val="0"/>
              <w:adjustRightInd w:val="0"/>
              <w:spacing w:before="0" w:after="0"/>
              <w:ind w:firstLine="0"/>
              <w:contextualSpacing/>
              <w:rPr>
                <w:rFonts w:ascii="Arial" w:hAnsi="Arial" w:cs="Arial"/>
                <w:sz w:val="21"/>
                <w:szCs w:val="21"/>
              </w:rPr>
            </w:pPr>
            <w:r w:rsidRPr="00663ACF">
              <w:rPr>
                <w:rFonts w:ascii="Arial" w:hAnsi="Arial" w:cs="Arial"/>
                <w:sz w:val="21"/>
                <w:szCs w:val="21"/>
              </w:rPr>
              <w:t>Nie</w:t>
            </w:r>
            <w:r w:rsidR="004766A6" w:rsidRPr="00663ACF">
              <w:rPr>
                <w:rFonts w:ascii="Arial" w:hAnsi="Arial" w:cs="Arial"/>
                <w:sz w:val="21"/>
                <w:szCs w:val="21"/>
              </w:rPr>
              <w:t xml:space="preserve"> </w:t>
            </w:r>
            <w:r w:rsidRPr="00663ACF">
              <w:rPr>
                <w:rFonts w:ascii="Arial" w:hAnsi="Arial" w:cs="Arial"/>
                <w:sz w:val="21"/>
                <w:szCs w:val="21"/>
              </w:rPr>
              <w:t>magazynowany na terenie ITPOE.</w:t>
            </w:r>
          </w:p>
          <w:p w:rsidR="00320DBA" w:rsidRPr="00663ACF" w:rsidRDefault="00320DBA" w:rsidP="00A0744B">
            <w:pPr>
              <w:keepNext w:val="0"/>
              <w:suppressAutoHyphens/>
              <w:autoSpaceDE w:val="0"/>
              <w:autoSpaceDN w:val="0"/>
              <w:adjustRightInd w:val="0"/>
              <w:spacing w:beforeLines="20" w:before="48" w:afterLines="20" w:after="48"/>
              <w:ind w:firstLine="0"/>
              <w:contextualSpacing/>
              <w:rPr>
                <w:rFonts w:ascii="Arial" w:hAnsi="Arial" w:cs="Arial"/>
                <w:sz w:val="21"/>
                <w:szCs w:val="21"/>
              </w:rPr>
            </w:pPr>
            <w:r w:rsidRPr="00663ACF">
              <w:rPr>
                <w:rFonts w:ascii="Arial" w:hAnsi="Arial" w:cs="Arial"/>
                <w:sz w:val="21"/>
                <w:szCs w:val="21"/>
                <w:lang w:eastAsia="fr-FR"/>
              </w:rPr>
              <w:t>Odpady zużytego, zanieczyszczonego czyściwa magazynowane będą w szczelnych pojemnikach na terenie ECR (poza terenem ITPOE), pod wiatą oznaczoną symbolem IV</w:t>
            </w:r>
            <w:r w:rsidR="00455F25" w:rsidRPr="00663ACF">
              <w:rPr>
                <w:rFonts w:ascii="Arial" w:hAnsi="Arial" w:cs="Arial"/>
                <w:sz w:val="21"/>
                <w:szCs w:val="21"/>
                <w:lang w:eastAsia="fr-FR"/>
              </w:rPr>
              <w:t>.</w:t>
            </w:r>
          </w:p>
          <w:p w:rsidR="00320DBA" w:rsidRPr="00663ACF" w:rsidRDefault="00320DBA" w:rsidP="00A0744B">
            <w:pPr>
              <w:keepNext w:val="0"/>
              <w:suppressAutoHyphens/>
              <w:autoSpaceDE w:val="0"/>
              <w:autoSpaceDN w:val="0"/>
              <w:adjustRightInd w:val="0"/>
              <w:spacing w:beforeLines="20" w:before="48" w:afterLines="20" w:after="48"/>
              <w:ind w:firstLine="0"/>
              <w:contextualSpacing/>
              <w:rPr>
                <w:rFonts w:ascii="Arial" w:hAnsi="Arial" w:cs="Arial"/>
                <w:b/>
                <w:bCs/>
                <w:sz w:val="21"/>
                <w:szCs w:val="21"/>
              </w:rPr>
            </w:pPr>
          </w:p>
        </w:tc>
      </w:tr>
      <w:tr w:rsidR="00320DBA" w:rsidRPr="00663ACF" w:rsidTr="008A7CB2">
        <w:tc>
          <w:tcPr>
            <w:tcW w:w="534" w:type="dxa"/>
            <w:shd w:val="clear" w:color="auto" w:fill="FFFFFF"/>
            <w:vAlign w:val="center"/>
          </w:tcPr>
          <w:p w:rsidR="00320DBA" w:rsidRPr="00663ACF" w:rsidRDefault="00DD7C3C" w:rsidP="002C1A3F">
            <w:pPr>
              <w:keepNext w:val="0"/>
              <w:suppressAutoHyphens/>
              <w:spacing w:before="20" w:after="20"/>
              <w:contextualSpacing/>
              <w:jc w:val="center"/>
              <w:rPr>
                <w:rFonts w:ascii="Arial" w:hAnsi="Arial" w:cs="Arial"/>
                <w:sz w:val="21"/>
                <w:szCs w:val="21"/>
              </w:rPr>
            </w:pPr>
            <w:r w:rsidRPr="00663ACF">
              <w:rPr>
                <w:rFonts w:ascii="Arial" w:hAnsi="Arial" w:cs="Arial"/>
                <w:sz w:val="21"/>
                <w:szCs w:val="21"/>
              </w:rPr>
              <w:t>112</w:t>
            </w:r>
          </w:p>
        </w:tc>
        <w:tc>
          <w:tcPr>
            <w:tcW w:w="1134" w:type="dxa"/>
            <w:shd w:val="clear" w:color="auto" w:fill="FFFFFF"/>
            <w:vAlign w:val="center"/>
          </w:tcPr>
          <w:p w:rsidR="00320DBA" w:rsidRPr="00663ACF" w:rsidRDefault="00320DBA" w:rsidP="00A0744B">
            <w:pPr>
              <w:keepNext w:val="0"/>
              <w:suppressAutoHyphens/>
              <w:autoSpaceDE w:val="0"/>
              <w:autoSpaceDN w:val="0"/>
              <w:adjustRightInd w:val="0"/>
              <w:spacing w:beforeLines="20" w:before="48" w:afterLines="20" w:after="48"/>
              <w:ind w:firstLine="0"/>
              <w:contextualSpacing/>
              <w:jc w:val="left"/>
              <w:rPr>
                <w:rFonts w:ascii="Arial" w:hAnsi="Arial" w:cs="Arial"/>
                <w:b/>
                <w:sz w:val="21"/>
                <w:szCs w:val="21"/>
              </w:rPr>
            </w:pPr>
            <w:r w:rsidRPr="00663ACF">
              <w:rPr>
                <w:rFonts w:ascii="Arial" w:hAnsi="Arial" w:cs="Arial"/>
                <w:b/>
                <w:sz w:val="21"/>
                <w:szCs w:val="21"/>
              </w:rPr>
              <w:t>16 02 13*</w:t>
            </w:r>
          </w:p>
        </w:tc>
        <w:tc>
          <w:tcPr>
            <w:tcW w:w="1898" w:type="dxa"/>
            <w:shd w:val="clear" w:color="auto" w:fill="FFFFFF"/>
            <w:vAlign w:val="center"/>
          </w:tcPr>
          <w:p w:rsidR="00320DBA" w:rsidRPr="00663ACF" w:rsidDel="00F167CF" w:rsidRDefault="00320DBA" w:rsidP="00A0744B">
            <w:pPr>
              <w:keepNext w:val="0"/>
              <w:suppressAutoHyphens/>
              <w:autoSpaceDE w:val="0"/>
              <w:autoSpaceDN w:val="0"/>
              <w:adjustRightInd w:val="0"/>
              <w:spacing w:beforeLines="20" w:before="48" w:afterLines="20" w:after="48"/>
              <w:ind w:firstLine="0"/>
              <w:contextualSpacing/>
              <w:jc w:val="left"/>
              <w:rPr>
                <w:rFonts w:ascii="Arial" w:hAnsi="Arial" w:cs="Arial"/>
                <w:sz w:val="21"/>
                <w:szCs w:val="21"/>
              </w:rPr>
            </w:pPr>
            <w:r w:rsidRPr="00663ACF">
              <w:rPr>
                <w:rFonts w:ascii="Arial" w:hAnsi="Arial" w:cs="Arial"/>
                <w:sz w:val="21"/>
                <w:szCs w:val="21"/>
              </w:rPr>
              <w:t xml:space="preserve">Zużyte urządzenia zawierające niebezpieczne elementy inne niż wymienione </w:t>
            </w:r>
            <w:r w:rsidRPr="00663ACF">
              <w:rPr>
                <w:rFonts w:ascii="Arial" w:hAnsi="Arial" w:cs="Arial"/>
                <w:sz w:val="21"/>
                <w:szCs w:val="21"/>
              </w:rPr>
              <w:br/>
              <w:t>w 16 02 09 do</w:t>
            </w:r>
            <w:r w:rsidRPr="00663ACF">
              <w:rPr>
                <w:rFonts w:ascii="Arial" w:hAnsi="Arial" w:cs="Arial"/>
                <w:sz w:val="21"/>
                <w:szCs w:val="21"/>
              </w:rPr>
              <w:br/>
              <w:t>16 02 12</w:t>
            </w:r>
          </w:p>
        </w:tc>
        <w:tc>
          <w:tcPr>
            <w:tcW w:w="5756" w:type="dxa"/>
            <w:shd w:val="clear" w:color="auto" w:fill="FFFFFF"/>
            <w:vAlign w:val="center"/>
          </w:tcPr>
          <w:p w:rsidR="00320DBA" w:rsidRPr="00663ACF" w:rsidRDefault="00320DBA" w:rsidP="002C1A3F">
            <w:pPr>
              <w:keepNext w:val="0"/>
              <w:suppressAutoHyphens/>
              <w:autoSpaceDE w:val="0"/>
              <w:autoSpaceDN w:val="0"/>
              <w:adjustRightInd w:val="0"/>
              <w:spacing w:before="0" w:after="0"/>
              <w:ind w:firstLine="0"/>
              <w:contextualSpacing/>
              <w:rPr>
                <w:rFonts w:ascii="Arial" w:hAnsi="Arial" w:cs="Arial"/>
                <w:sz w:val="21"/>
                <w:szCs w:val="21"/>
              </w:rPr>
            </w:pPr>
            <w:r w:rsidRPr="00663ACF">
              <w:rPr>
                <w:rFonts w:ascii="Arial" w:hAnsi="Arial" w:cs="Arial"/>
                <w:sz w:val="21"/>
                <w:szCs w:val="21"/>
              </w:rPr>
              <w:t>Nie</w:t>
            </w:r>
            <w:r w:rsidR="004766A6" w:rsidRPr="00663ACF">
              <w:rPr>
                <w:rFonts w:ascii="Arial" w:hAnsi="Arial" w:cs="Arial"/>
                <w:sz w:val="21"/>
                <w:szCs w:val="21"/>
              </w:rPr>
              <w:t xml:space="preserve"> </w:t>
            </w:r>
            <w:r w:rsidRPr="00663ACF">
              <w:rPr>
                <w:rFonts w:ascii="Arial" w:hAnsi="Arial" w:cs="Arial"/>
                <w:sz w:val="21"/>
                <w:szCs w:val="21"/>
              </w:rPr>
              <w:t>magazynowany na terenie ITPOE.</w:t>
            </w:r>
          </w:p>
          <w:p w:rsidR="00320DBA" w:rsidRPr="00663ACF" w:rsidRDefault="00320DBA" w:rsidP="007B7719">
            <w:pPr>
              <w:keepNext w:val="0"/>
              <w:suppressAutoHyphens/>
              <w:spacing w:before="0" w:after="0"/>
              <w:ind w:firstLine="0"/>
              <w:contextualSpacing/>
              <w:rPr>
                <w:rFonts w:ascii="Arial" w:hAnsi="Arial" w:cs="Arial"/>
                <w:sz w:val="21"/>
                <w:szCs w:val="21"/>
                <w:lang w:eastAsia="fr-FR"/>
              </w:rPr>
            </w:pPr>
            <w:r w:rsidRPr="00663ACF">
              <w:rPr>
                <w:rFonts w:ascii="Arial" w:hAnsi="Arial" w:cs="Arial"/>
                <w:sz w:val="21"/>
                <w:szCs w:val="21"/>
                <w:lang w:eastAsia="fr-FR"/>
              </w:rPr>
              <w:t xml:space="preserve">Świetlówki, lampy wyładowcze, termometry magazynowane będą w szczelnych pojemnikach </w:t>
            </w:r>
            <w:r w:rsidRPr="00663ACF">
              <w:rPr>
                <w:rFonts w:ascii="Arial" w:hAnsi="Arial" w:cs="Arial"/>
                <w:sz w:val="21"/>
                <w:szCs w:val="21"/>
                <w:lang w:eastAsia="fr-FR"/>
              </w:rPr>
              <w:br/>
              <w:t xml:space="preserve">w wydzielonym pomieszczeniu oznaczonym symbolem </w:t>
            </w:r>
            <w:r w:rsidRPr="00663ACF">
              <w:rPr>
                <w:rFonts w:ascii="Arial" w:hAnsi="Arial" w:cs="Arial"/>
                <w:sz w:val="21"/>
                <w:szCs w:val="21"/>
                <w:lang w:eastAsia="fr-FR"/>
              </w:rPr>
              <w:br/>
              <w:t xml:space="preserve">VS na terenie kotłowni, na terenie ECR </w:t>
            </w:r>
            <w:r w:rsidRPr="00663ACF">
              <w:rPr>
                <w:rFonts w:ascii="Arial" w:hAnsi="Arial" w:cs="Arial"/>
                <w:sz w:val="21"/>
                <w:szCs w:val="21"/>
                <w:lang w:eastAsia="fr-FR"/>
              </w:rPr>
              <w:br/>
              <w:t>(poza terenem ITPOE).Monitory magazynowane będą na terenie ECR (poza terenem ITPOE), w wiacie oznaczonej symbolem W.</w:t>
            </w:r>
          </w:p>
        </w:tc>
      </w:tr>
      <w:tr w:rsidR="00320DBA" w:rsidRPr="00663ACF" w:rsidTr="008A7CB2">
        <w:tc>
          <w:tcPr>
            <w:tcW w:w="534" w:type="dxa"/>
            <w:tcBorders>
              <w:bottom w:val="single" w:sz="2" w:space="0" w:color="000000"/>
            </w:tcBorders>
            <w:shd w:val="clear" w:color="auto" w:fill="FFFFFF"/>
            <w:vAlign w:val="center"/>
          </w:tcPr>
          <w:p w:rsidR="00320DBA" w:rsidRPr="00663ACF" w:rsidRDefault="00DD7C3C" w:rsidP="00DD7C3C">
            <w:pPr>
              <w:keepNext w:val="0"/>
              <w:suppressAutoHyphens/>
              <w:spacing w:before="20" w:after="20"/>
              <w:contextualSpacing/>
              <w:jc w:val="center"/>
              <w:rPr>
                <w:rFonts w:ascii="Arial" w:hAnsi="Arial" w:cs="Arial"/>
                <w:sz w:val="21"/>
                <w:szCs w:val="21"/>
              </w:rPr>
            </w:pPr>
            <w:r w:rsidRPr="00663ACF">
              <w:rPr>
                <w:rFonts w:ascii="Arial" w:hAnsi="Arial" w:cs="Arial"/>
                <w:sz w:val="21"/>
                <w:szCs w:val="21"/>
              </w:rPr>
              <w:t>113</w:t>
            </w:r>
          </w:p>
        </w:tc>
        <w:tc>
          <w:tcPr>
            <w:tcW w:w="1134" w:type="dxa"/>
            <w:tcBorders>
              <w:bottom w:val="single" w:sz="2" w:space="0" w:color="000000"/>
            </w:tcBorders>
            <w:shd w:val="clear" w:color="auto" w:fill="FFFFFF"/>
            <w:vAlign w:val="center"/>
          </w:tcPr>
          <w:p w:rsidR="00320DBA" w:rsidRPr="00663ACF" w:rsidRDefault="00320DBA" w:rsidP="002C1A3F">
            <w:pPr>
              <w:keepNext w:val="0"/>
              <w:suppressAutoHyphens/>
              <w:spacing w:before="20" w:after="20"/>
              <w:ind w:firstLine="0"/>
              <w:contextualSpacing/>
              <w:rPr>
                <w:rFonts w:ascii="Arial" w:hAnsi="Arial" w:cs="Arial"/>
                <w:b/>
                <w:sz w:val="21"/>
                <w:szCs w:val="21"/>
              </w:rPr>
            </w:pPr>
            <w:r w:rsidRPr="00663ACF">
              <w:rPr>
                <w:rFonts w:ascii="Arial" w:hAnsi="Arial" w:cs="Arial"/>
                <w:b/>
                <w:sz w:val="21"/>
                <w:szCs w:val="21"/>
              </w:rPr>
              <w:t>16 06 01*</w:t>
            </w:r>
          </w:p>
        </w:tc>
        <w:tc>
          <w:tcPr>
            <w:tcW w:w="1898" w:type="dxa"/>
            <w:tcBorders>
              <w:bottom w:val="single" w:sz="2" w:space="0" w:color="000000"/>
            </w:tcBorders>
            <w:shd w:val="clear" w:color="auto" w:fill="FFFFFF"/>
            <w:vAlign w:val="center"/>
          </w:tcPr>
          <w:p w:rsidR="00320DBA" w:rsidRPr="00663ACF" w:rsidDel="00F167CF" w:rsidRDefault="00320DBA" w:rsidP="00A0744B">
            <w:pPr>
              <w:keepNext w:val="0"/>
              <w:suppressAutoHyphens/>
              <w:autoSpaceDE w:val="0"/>
              <w:autoSpaceDN w:val="0"/>
              <w:adjustRightInd w:val="0"/>
              <w:spacing w:beforeLines="20" w:before="48" w:afterLines="20" w:after="48"/>
              <w:ind w:firstLine="0"/>
              <w:contextualSpacing/>
              <w:jc w:val="left"/>
              <w:rPr>
                <w:rFonts w:ascii="Arial" w:hAnsi="Arial" w:cs="Arial"/>
                <w:sz w:val="21"/>
                <w:szCs w:val="21"/>
              </w:rPr>
            </w:pPr>
            <w:r w:rsidRPr="00663ACF">
              <w:rPr>
                <w:rFonts w:ascii="Arial" w:hAnsi="Arial" w:cs="Arial"/>
                <w:sz w:val="21"/>
                <w:szCs w:val="21"/>
              </w:rPr>
              <w:t xml:space="preserve">Baterie </w:t>
            </w:r>
            <w:r w:rsidRPr="00663ACF">
              <w:rPr>
                <w:rFonts w:ascii="Arial" w:hAnsi="Arial" w:cs="Arial"/>
                <w:sz w:val="21"/>
                <w:szCs w:val="21"/>
              </w:rPr>
              <w:br/>
              <w:t>i akumulatory ołowiowe</w:t>
            </w:r>
          </w:p>
        </w:tc>
        <w:tc>
          <w:tcPr>
            <w:tcW w:w="5756" w:type="dxa"/>
            <w:tcBorders>
              <w:bottom w:val="single" w:sz="2" w:space="0" w:color="000000"/>
            </w:tcBorders>
            <w:shd w:val="clear" w:color="auto" w:fill="FFFFFF"/>
            <w:vAlign w:val="center"/>
          </w:tcPr>
          <w:p w:rsidR="00320DBA" w:rsidRPr="00663ACF" w:rsidRDefault="00320DBA" w:rsidP="002C1A3F">
            <w:pPr>
              <w:keepNext w:val="0"/>
              <w:suppressAutoHyphens/>
              <w:autoSpaceDE w:val="0"/>
              <w:autoSpaceDN w:val="0"/>
              <w:adjustRightInd w:val="0"/>
              <w:spacing w:before="0" w:after="0"/>
              <w:ind w:firstLine="0"/>
              <w:contextualSpacing/>
              <w:rPr>
                <w:rFonts w:ascii="Arial" w:hAnsi="Arial" w:cs="Arial"/>
                <w:sz w:val="21"/>
                <w:szCs w:val="21"/>
              </w:rPr>
            </w:pPr>
            <w:r w:rsidRPr="00663ACF">
              <w:rPr>
                <w:rFonts w:ascii="Arial" w:hAnsi="Arial" w:cs="Arial"/>
                <w:sz w:val="21"/>
                <w:szCs w:val="21"/>
              </w:rPr>
              <w:t>Nie</w:t>
            </w:r>
            <w:r w:rsidR="004766A6" w:rsidRPr="00663ACF">
              <w:rPr>
                <w:rFonts w:ascii="Arial" w:hAnsi="Arial" w:cs="Arial"/>
                <w:sz w:val="21"/>
                <w:szCs w:val="21"/>
              </w:rPr>
              <w:t xml:space="preserve"> </w:t>
            </w:r>
            <w:r w:rsidRPr="00663ACF">
              <w:rPr>
                <w:rFonts w:ascii="Arial" w:hAnsi="Arial" w:cs="Arial"/>
                <w:sz w:val="21"/>
                <w:szCs w:val="21"/>
              </w:rPr>
              <w:t>magazynowany na terenie ITPOE.</w:t>
            </w:r>
          </w:p>
          <w:p w:rsidR="00461C9F" w:rsidRPr="00663ACF" w:rsidRDefault="00320DBA" w:rsidP="00156C05">
            <w:pPr>
              <w:keepNext w:val="0"/>
              <w:suppressAutoHyphens/>
              <w:spacing w:before="0" w:after="0"/>
              <w:ind w:firstLine="0"/>
              <w:contextualSpacing/>
              <w:rPr>
                <w:rFonts w:ascii="Arial" w:hAnsi="Arial" w:cs="Arial"/>
                <w:sz w:val="21"/>
                <w:szCs w:val="21"/>
                <w:lang w:eastAsia="fr-FR"/>
              </w:rPr>
            </w:pPr>
            <w:r w:rsidRPr="00663ACF">
              <w:rPr>
                <w:rFonts w:ascii="Arial" w:hAnsi="Arial" w:cs="Arial"/>
                <w:sz w:val="21"/>
                <w:szCs w:val="21"/>
                <w:lang w:eastAsia="fr-FR"/>
              </w:rPr>
              <w:t>Akumulatory magazynowane będą w szczelnym pojemniku ustawionym w wiacie magazynowej oznaczonej symbolem W, na terenie ECR (poza terenem ITPOE).</w:t>
            </w:r>
          </w:p>
        </w:tc>
      </w:tr>
      <w:tr w:rsidR="00320DBA" w:rsidRPr="00663ACF" w:rsidTr="008A7CB2">
        <w:tc>
          <w:tcPr>
            <w:tcW w:w="9322" w:type="dxa"/>
            <w:gridSpan w:val="4"/>
            <w:shd w:val="pct10" w:color="auto" w:fill="FFFFFF"/>
            <w:vAlign w:val="center"/>
          </w:tcPr>
          <w:p w:rsidR="00320DBA" w:rsidRPr="00663ACF" w:rsidRDefault="00320DBA" w:rsidP="00A0744B">
            <w:pPr>
              <w:keepNext w:val="0"/>
              <w:suppressAutoHyphens/>
              <w:autoSpaceDE w:val="0"/>
              <w:autoSpaceDN w:val="0"/>
              <w:adjustRightInd w:val="0"/>
              <w:spacing w:beforeLines="20" w:before="48" w:afterLines="20" w:after="48"/>
              <w:contextualSpacing/>
              <w:jc w:val="center"/>
              <w:rPr>
                <w:rFonts w:ascii="Arial" w:hAnsi="Arial" w:cs="Arial"/>
                <w:sz w:val="21"/>
                <w:szCs w:val="21"/>
              </w:rPr>
            </w:pPr>
            <w:r w:rsidRPr="00663ACF">
              <w:rPr>
                <w:rFonts w:ascii="Arial" w:hAnsi="Arial" w:cs="Arial"/>
                <w:b/>
                <w:sz w:val="21"/>
                <w:szCs w:val="21"/>
              </w:rPr>
              <w:t>Odpady inne niż niebezpieczne</w:t>
            </w:r>
          </w:p>
        </w:tc>
      </w:tr>
      <w:tr w:rsidR="00320DBA" w:rsidRPr="00663ACF" w:rsidTr="008A7CB2">
        <w:tc>
          <w:tcPr>
            <w:tcW w:w="534" w:type="dxa"/>
            <w:shd w:val="clear" w:color="auto" w:fill="FFFFFF"/>
            <w:vAlign w:val="center"/>
          </w:tcPr>
          <w:p w:rsidR="00320DBA" w:rsidRPr="00663ACF" w:rsidRDefault="00DD7C3C" w:rsidP="00DD7C3C">
            <w:pPr>
              <w:keepNext w:val="0"/>
              <w:suppressAutoHyphens/>
              <w:spacing w:before="20" w:after="20"/>
              <w:contextualSpacing/>
              <w:jc w:val="center"/>
              <w:rPr>
                <w:rFonts w:ascii="Arial" w:hAnsi="Arial" w:cs="Arial"/>
                <w:sz w:val="21"/>
                <w:szCs w:val="21"/>
              </w:rPr>
            </w:pPr>
            <w:r w:rsidRPr="00663ACF">
              <w:rPr>
                <w:rFonts w:ascii="Arial" w:hAnsi="Arial" w:cs="Arial"/>
                <w:sz w:val="21"/>
                <w:szCs w:val="21"/>
              </w:rPr>
              <w:t>114</w:t>
            </w:r>
          </w:p>
        </w:tc>
        <w:tc>
          <w:tcPr>
            <w:tcW w:w="1134" w:type="dxa"/>
            <w:shd w:val="clear" w:color="auto" w:fill="FFFFFF"/>
            <w:vAlign w:val="center"/>
          </w:tcPr>
          <w:p w:rsidR="00320DBA" w:rsidRPr="00663ACF" w:rsidRDefault="00320DBA" w:rsidP="002C1A3F">
            <w:pPr>
              <w:keepNext w:val="0"/>
              <w:suppressAutoHyphens/>
              <w:spacing w:before="20" w:after="20"/>
              <w:ind w:firstLine="0"/>
              <w:contextualSpacing/>
              <w:jc w:val="left"/>
              <w:rPr>
                <w:rFonts w:ascii="Arial" w:hAnsi="Arial" w:cs="Arial"/>
                <w:b/>
                <w:sz w:val="21"/>
                <w:szCs w:val="21"/>
              </w:rPr>
            </w:pPr>
            <w:r w:rsidRPr="00663ACF">
              <w:rPr>
                <w:rFonts w:ascii="Arial" w:hAnsi="Arial" w:cs="Arial"/>
                <w:b/>
                <w:sz w:val="21"/>
                <w:szCs w:val="21"/>
              </w:rPr>
              <w:t>15 01 01</w:t>
            </w:r>
          </w:p>
        </w:tc>
        <w:tc>
          <w:tcPr>
            <w:tcW w:w="1898" w:type="dxa"/>
            <w:shd w:val="clear" w:color="auto" w:fill="FFFFFF"/>
            <w:vAlign w:val="center"/>
          </w:tcPr>
          <w:p w:rsidR="00320DBA" w:rsidRPr="00663ACF" w:rsidDel="00F167CF" w:rsidRDefault="00320DBA" w:rsidP="002C1A3F">
            <w:pPr>
              <w:keepNext w:val="0"/>
              <w:suppressAutoHyphens/>
              <w:spacing w:before="20" w:after="20"/>
              <w:ind w:firstLine="0"/>
              <w:contextualSpacing/>
              <w:jc w:val="left"/>
              <w:rPr>
                <w:rFonts w:ascii="Arial" w:hAnsi="Arial" w:cs="Arial"/>
                <w:sz w:val="21"/>
                <w:szCs w:val="21"/>
              </w:rPr>
            </w:pPr>
            <w:r w:rsidRPr="00663ACF">
              <w:rPr>
                <w:rFonts w:ascii="Arial" w:hAnsi="Arial" w:cs="Arial"/>
                <w:sz w:val="21"/>
                <w:szCs w:val="21"/>
              </w:rPr>
              <w:t xml:space="preserve">Opakowania </w:t>
            </w:r>
            <w:r w:rsidRPr="00663ACF">
              <w:rPr>
                <w:rFonts w:ascii="Arial" w:hAnsi="Arial" w:cs="Arial"/>
                <w:sz w:val="21"/>
                <w:szCs w:val="21"/>
              </w:rPr>
              <w:br/>
              <w:t xml:space="preserve">z papieru </w:t>
            </w:r>
            <w:r w:rsidRPr="00663ACF">
              <w:rPr>
                <w:rFonts w:ascii="Arial" w:hAnsi="Arial" w:cs="Arial"/>
                <w:sz w:val="21"/>
                <w:szCs w:val="21"/>
              </w:rPr>
              <w:br/>
              <w:t>i tektury</w:t>
            </w:r>
          </w:p>
        </w:tc>
        <w:tc>
          <w:tcPr>
            <w:tcW w:w="5756" w:type="dxa"/>
            <w:vMerge w:val="restart"/>
            <w:shd w:val="clear" w:color="auto" w:fill="FFFFFF"/>
            <w:vAlign w:val="center"/>
          </w:tcPr>
          <w:p w:rsidR="00320DBA" w:rsidRPr="00663ACF" w:rsidRDefault="00320DBA" w:rsidP="002C1A3F">
            <w:pPr>
              <w:keepNext w:val="0"/>
              <w:suppressAutoHyphens/>
              <w:autoSpaceDE w:val="0"/>
              <w:autoSpaceDN w:val="0"/>
              <w:adjustRightInd w:val="0"/>
              <w:spacing w:before="0" w:after="0"/>
              <w:ind w:firstLine="0"/>
              <w:contextualSpacing/>
              <w:rPr>
                <w:rFonts w:ascii="Arial" w:hAnsi="Arial" w:cs="Arial"/>
                <w:sz w:val="21"/>
                <w:szCs w:val="21"/>
              </w:rPr>
            </w:pPr>
            <w:r w:rsidRPr="00663ACF">
              <w:rPr>
                <w:rFonts w:ascii="Arial" w:hAnsi="Arial" w:cs="Arial"/>
                <w:sz w:val="21"/>
                <w:szCs w:val="21"/>
              </w:rPr>
              <w:t>Nie</w:t>
            </w:r>
            <w:r w:rsidR="004766A6" w:rsidRPr="00663ACF">
              <w:rPr>
                <w:rFonts w:ascii="Arial" w:hAnsi="Arial" w:cs="Arial"/>
                <w:sz w:val="21"/>
                <w:szCs w:val="21"/>
              </w:rPr>
              <w:t xml:space="preserve"> </w:t>
            </w:r>
            <w:r w:rsidRPr="00663ACF">
              <w:rPr>
                <w:rFonts w:ascii="Arial" w:hAnsi="Arial" w:cs="Arial"/>
                <w:sz w:val="21"/>
                <w:szCs w:val="21"/>
              </w:rPr>
              <w:t>magazynowany na terenie ITPOE.</w:t>
            </w:r>
          </w:p>
          <w:p w:rsidR="00320DBA" w:rsidRPr="00663ACF" w:rsidRDefault="00320DBA" w:rsidP="002C1A3F">
            <w:pPr>
              <w:keepNext w:val="0"/>
              <w:suppressAutoHyphens/>
              <w:spacing w:before="0" w:after="0"/>
              <w:ind w:firstLine="0"/>
              <w:contextualSpacing/>
              <w:rPr>
                <w:rFonts w:ascii="Arial" w:hAnsi="Arial" w:cs="Arial"/>
                <w:sz w:val="21"/>
                <w:szCs w:val="21"/>
                <w:lang w:eastAsia="fr-FR"/>
              </w:rPr>
            </w:pPr>
            <w:r w:rsidRPr="00663ACF">
              <w:rPr>
                <w:rFonts w:ascii="Arial" w:hAnsi="Arial" w:cs="Arial"/>
                <w:sz w:val="21"/>
                <w:szCs w:val="21"/>
                <w:lang w:eastAsia="fr-FR"/>
              </w:rPr>
              <w:t xml:space="preserve">Odpady opakowaniowe (opakowania z papieru i tektury, opakowania z tworzyw sztucznych, opakowania ze szkła, czyściwo niezanieczyszczone) magazynowane będą </w:t>
            </w:r>
            <w:r w:rsidRPr="00663ACF">
              <w:rPr>
                <w:rFonts w:ascii="Arial" w:hAnsi="Arial" w:cs="Arial"/>
                <w:sz w:val="21"/>
                <w:szCs w:val="21"/>
                <w:lang w:eastAsia="fr-FR"/>
              </w:rPr>
              <w:br/>
              <w:t xml:space="preserve">w wiacie magazynowej oznaczonej symbolem W, </w:t>
            </w:r>
            <w:r w:rsidR="00455F25" w:rsidRPr="00663ACF">
              <w:rPr>
                <w:rFonts w:ascii="Arial" w:hAnsi="Arial" w:cs="Arial"/>
                <w:sz w:val="21"/>
                <w:szCs w:val="21"/>
                <w:lang w:eastAsia="fr-FR"/>
              </w:rPr>
              <w:br/>
            </w:r>
            <w:r w:rsidRPr="00663ACF">
              <w:rPr>
                <w:rFonts w:ascii="Arial" w:hAnsi="Arial" w:cs="Arial"/>
                <w:sz w:val="21"/>
                <w:szCs w:val="21"/>
                <w:lang w:eastAsia="fr-FR"/>
              </w:rPr>
              <w:t>na terenie ECR (poza terenem ITPOE).</w:t>
            </w:r>
          </w:p>
          <w:p w:rsidR="00320DBA" w:rsidRPr="00663ACF" w:rsidDel="00F167CF" w:rsidRDefault="00320DBA" w:rsidP="002C1A3F">
            <w:pPr>
              <w:keepNext w:val="0"/>
              <w:suppressAutoHyphens/>
              <w:autoSpaceDE w:val="0"/>
              <w:autoSpaceDN w:val="0"/>
              <w:adjustRightInd w:val="0"/>
              <w:ind w:right="-74" w:firstLine="0"/>
              <w:contextualSpacing/>
              <w:rPr>
                <w:rFonts w:ascii="Arial" w:hAnsi="Arial" w:cs="Arial"/>
                <w:sz w:val="21"/>
                <w:szCs w:val="21"/>
              </w:rPr>
            </w:pPr>
          </w:p>
        </w:tc>
      </w:tr>
      <w:tr w:rsidR="00320DBA" w:rsidRPr="00663ACF" w:rsidTr="008A7CB2">
        <w:tc>
          <w:tcPr>
            <w:tcW w:w="534" w:type="dxa"/>
            <w:shd w:val="clear" w:color="auto" w:fill="FFFFFF"/>
            <w:vAlign w:val="center"/>
          </w:tcPr>
          <w:p w:rsidR="00320DBA" w:rsidRPr="00663ACF" w:rsidRDefault="00DD7C3C" w:rsidP="00DD7C3C">
            <w:pPr>
              <w:keepNext w:val="0"/>
              <w:suppressAutoHyphens/>
              <w:spacing w:before="20" w:after="20"/>
              <w:contextualSpacing/>
              <w:jc w:val="center"/>
              <w:rPr>
                <w:rFonts w:ascii="Arial" w:hAnsi="Arial" w:cs="Arial"/>
                <w:sz w:val="21"/>
                <w:szCs w:val="21"/>
              </w:rPr>
            </w:pPr>
            <w:r w:rsidRPr="00663ACF">
              <w:rPr>
                <w:rFonts w:ascii="Arial" w:hAnsi="Arial" w:cs="Arial"/>
                <w:sz w:val="21"/>
                <w:szCs w:val="21"/>
              </w:rPr>
              <w:t>115</w:t>
            </w:r>
          </w:p>
        </w:tc>
        <w:tc>
          <w:tcPr>
            <w:tcW w:w="1134" w:type="dxa"/>
            <w:shd w:val="clear" w:color="auto" w:fill="FFFFFF"/>
            <w:vAlign w:val="center"/>
          </w:tcPr>
          <w:p w:rsidR="00320DBA" w:rsidRPr="00663ACF" w:rsidRDefault="00320DBA" w:rsidP="002C1A3F">
            <w:pPr>
              <w:keepNext w:val="0"/>
              <w:suppressAutoHyphens/>
              <w:spacing w:before="20" w:after="20"/>
              <w:ind w:firstLine="0"/>
              <w:contextualSpacing/>
              <w:jc w:val="left"/>
              <w:rPr>
                <w:rFonts w:ascii="Arial" w:hAnsi="Arial" w:cs="Arial"/>
                <w:b/>
                <w:sz w:val="21"/>
                <w:szCs w:val="21"/>
              </w:rPr>
            </w:pPr>
            <w:r w:rsidRPr="00663ACF">
              <w:rPr>
                <w:rFonts w:ascii="Arial" w:hAnsi="Arial" w:cs="Arial"/>
                <w:b/>
                <w:sz w:val="21"/>
                <w:szCs w:val="21"/>
              </w:rPr>
              <w:t>15 01 02</w:t>
            </w:r>
          </w:p>
        </w:tc>
        <w:tc>
          <w:tcPr>
            <w:tcW w:w="1898" w:type="dxa"/>
            <w:shd w:val="clear" w:color="auto" w:fill="FFFFFF"/>
            <w:vAlign w:val="center"/>
          </w:tcPr>
          <w:p w:rsidR="00320DBA" w:rsidRPr="00663ACF" w:rsidDel="00F167CF" w:rsidRDefault="00320DBA" w:rsidP="002C1A3F">
            <w:pPr>
              <w:keepNext w:val="0"/>
              <w:suppressAutoHyphens/>
              <w:spacing w:before="20" w:after="20"/>
              <w:ind w:firstLine="0"/>
              <w:contextualSpacing/>
              <w:jc w:val="left"/>
              <w:rPr>
                <w:rFonts w:ascii="Arial" w:hAnsi="Arial" w:cs="Arial"/>
                <w:sz w:val="21"/>
                <w:szCs w:val="21"/>
              </w:rPr>
            </w:pPr>
            <w:r w:rsidRPr="00663ACF">
              <w:rPr>
                <w:rFonts w:ascii="Arial" w:hAnsi="Arial" w:cs="Arial"/>
                <w:sz w:val="21"/>
                <w:szCs w:val="21"/>
              </w:rPr>
              <w:t xml:space="preserve">Opakowania </w:t>
            </w:r>
            <w:r w:rsidRPr="00663ACF">
              <w:rPr>
                <w:rFonts w:ascii="Arial" w:hAnsi="Arial" w:cs="Arial"/>
                <w:sz w:val="21"/>
                <w:szCs w:val="21"/>
              </w:rPr>
              <w:br/>
              <w:t>z tworzyw sztucznych</w:t>
            </w:r>
          </w:p>
        </w:tc>
        <w:tc>
          <w:tcPr>
            <w:tcW w:w="5756" w:type="dxa"/>
            <w:vMerge/>
            <w:shd w:val="clear" w:color="auto" w:fill="FFFFFF"/>
            <w:vAlign w:val="center"/>
          </w:tcPr>
          <w:p w:rsidR="00320DBA" w:rsidRPr="00663ACF" w:rsidDel="00F167CF" w:rsidRDefault="00320DBA" w:rsidP="002C1A3F">
            <w:pPr>
              <w:keepNext w:val="0"/>
              <w:suppressAutoHyphens/>
              <w:spacing w:before="20" w:after="20"/>
              <w:contextualSpacing/>
              <w:jc w:val="left"/>
              <w:rPr>
                <w:rFonts w:ascii="Arial" w:hAnsi="Arial" w:cs="Arial"/>
                <w:sz w:val="21"/>
                <w:szCs w:val="21"/>
              </w:rPr>
            </w:pPr>
          </w:p>
        </w:tc>
      </w:tr>
      <w:tr w:rsidR="00320DBA" w:rsidRPr="00663ACF" w:rsidTr="008A7CB2">
        <w:tc>
          <w:tcPr>
            <w:tcW w:w="534" w:type="dxa"/>
            <w:shd w:val="clear" w:color="auto" w:fill="FFFFFF"/>
            <w:vAlign w:val="center"/>
          </w:tcPr>
          <w:p w:rsidR="00320DBA" w:rsidRPr="00663ACF" w:rsidRDefault="00DD7C3C" w:rsidP="002C1A3F">
            <w:pPr>
              <w:keepNext w:val="0"/>
              <w:suppressAutoHyphens/>
              <w:spacing w:before="20" w:after="20"/>
              <w:contextualSpacing/>
              <w:jc w:val="center"/>
              <w:rPr>
                <w:rFonts w:ascii="Arial" w:hAnsi="Arial" w:cs="Arial"/>
                <w:bCs/>
                <w:sz w:val="21"/>
                <w:szCs w:val="21"/>
              </w:rPr>
            </w:pPr>
            <w:r w:rsidRPr="00663ACF">
              <w:rPr>
                <w:rFonts w:ascii="Arial" w:hAnsi="Arial" w:cs="Arial"/>
                <w:bCs/>
                <w:sz w:val="21"/>
                <w:szCs w:val="21"/>
              </w:rPr>
              <w:t>116</w:t>
            </w:r>
          </w:p>
        </w:tc>
        <w:tc>
          <w:tcPr>
            <w:tcW w:w="1134" w:type="dxa"/>
            <w:shd w:val="clear" w:color="auto" w:fill="FFFFFF"/>
            <w:vAlign w:val="center"/>
          </w:tcPr>
          <w:p w:rsidR="00320DBA" w:rsidRPr="00663ACF" w:rsidRDefault="00320DBA" w:rsidP="002C1A3F">
            <w:pPr>
              <w:keepNext w:val="0"/>
              <w:suppressAutoHyphens/>
              <w:spacing w:before="20" w:after="20"/>
              <w:ind w:firstLine="0"/>
              <w:contextualSpacing/>
              <w:jc w:val="left"/>
              <w:rPr>
                <w:rFonts w:ascii="Arial" w:hAnsi="Arial" w:cs="Arial"/>
                <w:b/>
                <w:sz w:val="21"/>
                <w:szCs w:val="21"/>
              </w:rPr>
            </w:pPr>
            <w:r w:rsidRPr="00663ACF">
              <w:rPr>
                <w:rFonts w:ascii="Arial" w:hAnsi="Arial" w:cs="Arial"/>
                <w:b/>
                <w:bCs/>
                <w:sz w:val="21"/>
                <w:szCs w:val="21"/>
              </w:rPr>
              <w:t>15 01 07</w:t>
            </w:r>
          </w:p>
        </w:tc>
        <w:tc>
          <w:tcPr>
            <w:tcW w:w="1898" w:type="dxa"/>
            <w:shd w:val="clear" w:color="auto" w:fill="FFFFFF"/>
            <w:vAlign w:val="center"/>
          </w:tcPr>
          <w:p w:rsidR="00320DBA" w:rsidRPr="00663ACF" w:rsidRDefault="00320DBA" w:rsidP="002C1A3F">
            <w:pPr>
              <w:keepNext w:val="0"/>
              <w:suppressAutoHyphens/>
              <w:spacing w:before="20" w:after="20"/>
              <w:ind w:firstLine="0"/>
              <w:contextualSpacing/>
              <w:jc w:val="left"/>
              <w:rPr>
                <w:rFonts w:ascii="Arial" w:hAnsi="Arial" w:cs="Arial"/>
                <w:sz w:val="21"/>
                <w:szCs w:val="21"/>
              </w:rPr>
            </w:pPr>
            <w:r w:rsidRPr="00663ACF">
              <w:rPr>
                <w:rFonts w:ascii="Arial" w:hAnsi="Arial" w:cs="Arial"/>
                <w:sz w:val="21"/>
                <w:szCs w:val="21"/>
              </w:rPr>
              <w:t>Opakowania ze szkła</w:t>
            </w:r>
          </w:p>
        </w:tc>
        <w:tc>
          <w:tcPr>
            <w:tcW w:w="5756" w:type="dxa"/>
            <w:vMerge/>
            <w:shd w:val="clear" w:color="auto" w:fill="FFFFFF"/>
            <w:vAlign w:val="center"/>
          </w:tcPr>
          <w:p w:rsidR="00320DBA" w:rsidRPr="00663ACF" w:rsidDel="00F167CF" w:rsidRDefault="00320DBA" w:rsidP="002C1A3F">
            <w:pPr>
              <w:keepNext w:val="0"/>
              <w:suppressAutoHyphens/>
              <w:spacing w:before="20" w:after="20"/>
              <w:contextualSpacing/>
              <w:jc w:val="left"/>
              <w:rPr>
                <w:rFonts w:ascii="Arial" w:hAnsi="Arial" w:cs="Arial"/>
                <w:sz w:val="21"/>
                <w:szCs w:val="21"/>
              </w:rPr>
            </w:pPr>
          </w:p>
        </w:tc>
      </w:tr>
      <w:tr w:rsidR="00320DBA" w:rsidRPr="00663ACF" w:rsidTr="008A7CB2">
        <w:tc>
          <w:tcPr>
            <w:tcW w:w="534" w:type="dxa"/>
            <w:shd w:val="clear" w:color="auto" w:fill="FFFFFF"/>
            <w:vAlign w:val="center"/>
          </w:tcPr>
          <w:p w:rsidR="00320DBA" w:rsidRPr="00663ACF" w:rsidRDefault="00DD7C3C" w:rsidP="002C1A3F">
            <w:pPr>
              <w:keepNext w:val="0"/>
              <w:suppressAutoHyphens/>
              <w:spacing w:before="20" w:after="20"/>
              <w:contextualSpacing/>
              <w:jc w:val="center"/>
              <w:rPr>
                <w:rFonts w:ascii="Arial" w:hAnsi="Arial" w:cs="Arial"/>
                <w:sz w:val="21"/>
                <w:szCs w:val="21"/>
              </w:rPr>
            </w:pPr>
            <w:r w:rsidRPr="00663ACF">
              <w:rPr>
                <w:rFonts w:ascii="Arial" w:hAnsi="Arial" w:cs="Arial"/>
                <w:sz w:val="21"/>
                <w:szCs w:val="21"/>
              </w:rPr>
              <w:t>117</w:t>
            </w:r>
          </w:p>
        </w:tc>
        <w:tc>
          <w:tcPr>
            <w:tcW w:w="1134" w:type="dxa"/>
            <w:shd w:val="clear" w:color="auto" w:fill="FFFFFF"/>
            <w:vAlign w:val="center"/>
          </w:tcPr>
          <w:p w:rsidR="00320DBA" w:rsidRPr="00663ACF" w:rsidRDefault="00320DBA" w:rsidP="002C1A3F">
            <w:pPr>
              <w:keepNext w:val="0"/>
              <w:suppressAutoHyphens/>
              <w:spacing w:before="20" w:after="20"/>
              <w:ind w:firstLine="0"/>
              <w:contextualSpacing/>
              <w:jc w:val="left"/>
              <w:rPr>
                <w:rFonts w:ascii="Arial" w:hAnsi="Arial" w:cs="Arial"/>
                <w:b/>
                <w:sz w:val="21"/>
                <w:szCs w:val="21"/>
              </w:rPr>
            </w:pPr>
            <w:r w:rsidRPr="00663ACF">
              <w:rPr>
                <w:rFonts w:ascii="Arial" w:hAnsi="Arial" w:cs="Arial"/>
                <w:b/>
                <w:sz w:val="21"/>
                <w:szCs w:val="21"/>
              </w:rPr>
              <w:t>15 02 03</w:t>
            </w:r>
          </w:p>
        </w:tc>
        <w:tc>
          <w:tcPr>
            <w:tcW w:w="1898" w:type="dxa"/>
            <w:shd w:val="clear" w:color="auto" w:fill="FFFFFF"/>
            <w:vAlign w:val="center"/>
          </w:tcPr>
          <w:p w:rsidR="00320DBA" w:rsidRPr="00663ACF" w:rsidDel="00F167CF" w:rsidRDefault="00320DBA" w:rsidP="002C1A3F">
            <w:pPr>
              <w:keepNext w:val="0"/>
              <w:suppressAutoHyphens/>
              <w:spacing w:before="20" w:after="20"/>
              <w:ind w:right="-107" w:firstLine="0"/>
              <w:contextualSpacing/>
              <w:jc w:val="left"/>
              <w:rPr>
                <w:rFonts w:ascii="Arial" w:hAnsi="Arial" w:cs="Arial"/>
                <w:sz w:val="21"/>
                <w:szCs w:val="21"/>
              </w:rPr>
            </w:pPr>
            <w:r w:rsidRPr="00663ACF">
              <w:rPr>
                <w:rFonts w:ascii="Arial" w:hAnsi="Arial" w:cs="Arial"/>
                <w:sz w:val="21"/>
                <w:szCs w:val="21"/>
              </w:rPr>
              <w:t xml:space="preserve">Sorbenty, materiały filtracyjne, tkaniny do wycierania </w:t>
            </w:r>
            <w:r w:rsidRPr="00663ACF">
              <w:rPr>
                <w:rFonts w:ascii="Arial" w:hAnsi="Arial" w:cs="Arial"/>
                <w:sz w:val="21"/>
                <w:szCs w:val="21"/>
              </w:rPr>
              <w:br/>
              <w:t>i ubrania ochronne niezanieczyszczone substancjami niebezpiecznymi</w:t>
            </w:r>
          </w:p>
        </w:tc>
        <w:tc>
          <w:tcPr>
            <w:tcW w:w="5756" w:type="dxa"/>
            <w:shd w:val="clear" w:color="auto" w:fill="FFFFFF"/>
            <w:vAlign w:val="center"/>
          </w:tcPr>
          <w:p w:rsidR="00320DBA" w:rsidRPr="00663ACF" w:rsidRDefault="00320DBA" w:rsidP="002C1A3F">
            <w:pPr>
              <w:keepNext w:val="0"/>
              <w:suppressAutoHyphens/>
              <w:autoSpaceDE w:val="0"/>
              <w:autoSpaceDN w:val="0"/>
              <w:adjustRightInd w:val="0"/>
              <w:spacing w:before="0" w:after="0"/>
              <w:ind w:firstLine="0"/>
              <w:contextualSpacing/>
              <w:rPr>
                <w:rFonts w:ascii="Arial" w:hAnsi="Arial" w:cs="Arial"/>
                <w:sz w:val="21"/>
                <w:szCs w:val="21"/>
              </w:rPr>
            </w:pPr>
            <w:r w:rsidRPr="00663ACF">
              <w:rPr>
                <w:rFonts w:ascii="Arial" w:hAnsi="Arial" w:cs="Arial"/>
                <w:sz w:val="21"/>
                <w:szCs w:val="21"/>
              </w:rPr>
              <w:t>Nie</w:t>
            </w:r>
            <w:r w:rsidR="004766A6" w:rsidRPr="00663ACF">
              <w:rPr>
                <w:rFonts w:ascii="Arial" w:hAnsi="Arial" w:cs="Arial"/>
                <w:sz w:val="21"/>
                <w:szCs w:val="21"/>
              </w:rPr>
              <w:t xml:space="preserve"> </w:t>
            </w:r>
            <w:r w:rsidRPr="00663ACF">
              <w:rPr>
                <w:rFonts w:ascii="Arial" w:hAnsi="Arial" w:cs="Arial"/>
                <w:sz w:val="21"/>
                <w:szCs w:val="21"/>
              </w:rPr>
              <w:t>magazynowany na terenie ITPOE.</w:t>
            </w:r>
          </w:p>
          <w:p w:rsidR="00320DBA" w:rsidRPr="00663ACF" w:rsidRDefault="00320DBA" w:rsidP="00A0744B">
            <w:pPr>
              <w:keepNext w:val="0"/>
              <w:suppressAutoHyphens/>
              <w:autoSpaceDE w:val="0"/>
              <w:autoSpaceDN w:val="0"/>
              <w:adjustRightInd w:val="0"/>
              <w:spacing w:beforeLines="20" w:before="48" w:afterLines="20" w:after="48"/>
              <w:ind w:firstLine="0"/>
              <w:contextualSpacing/>
              <w:rPr>
                <w:rFonts w:ascii="Arial" w:hAnsi="Arial" w:cs="Arial"/>
                <w:sz w:val="21"/>
                <w:szCs w:val="21"/>
              </w:rPr>
            </w:pPr>
            <w:r w:rsidRPr="00663ACF">
              <w:rPr>
                <w:rFonts w:ascii="Arial" w:hAnsi="Arial" w:cs="Arial"/>
                <w:sz w:val="21"/>
                <w:szCs w:val="21"/>
                <w:lang w:eastAsia="fr-FR"/>
              </w:rPr>
              <w:t>Odpady zużytego, zanieczyszczonego czyściwa magazynowane będą w szczelnych pojemnikach na terenie ECR (poza terenem ITPOE), pod wiatą oznaczoną symbolem IV</w:t>
            </w:r>
            <w:r w:rsidR="00455F25" w:rsidRPr="00663ACF">
              <w:rPr>
                <w:rFonts w:ascii="Arial" w:hAnsi="Arial" w:cs="Arial"/>
                <w:sz w:val="21"/>
                <w:szCs w:val="21"/>
                <w:lang w:eastAsia="fr-FR"/>
              </w:rPr>
              <w:t>.</w:t>
            </w:r>
          </w:p>
          <w:p w:rsidR="00320DBA" w:rsidRPr="00663ACF" w:rsidDel="00F167CF" w:rsidRDefault="00320DBA" w:rsidP="002C1A3F">
            <w:pPr>
              <w:keepNext w:val="0"/>
              <w:suppressAutoHyphens/>
              <w:spacing w:before="20" w:after="20"/>
              <w:ind w:right="-116" w:firstLine="0"/>
              <w:contextualSpacing/>
              <w:rPr>
                <w:rFonts w:ascii="Arial" w:hAnsi="Arial" w:cs="Arial"/>
                <w:sz w:val="21"/>
                <w:szCs w:val="21"/>
              </w:rPr>
            </w:pPr>
          </w:p>
        </w:tc>
      </w:tr>
    </w:tbl>
    <w:p w:rsidR="00AB7335" w:rsidRPr="00663ACF" w:rsidRDefault="00AB7335" w:rsidP="00857F20">
      <w:pPr>
        <w:keepNext w:val="0"/>
        <w:suppressAutoHyphens/>
        <w:autoSpaceDE w:val="0"/>
        <w:autoSpaceDN w:val="0"/>
        <w:adjustRightInd w:val="0"/>
        <w:spacing w:before="0" w:after="0"/>
        <w:ind w:firstLine="0"/>
        <w:contextualSpacing/>
        <w:rPr>
          <w:rFonts w:ascii="Arial" w:eastAsia="Calibri" w:hAnsi="Arial" w:cs="Arial"/>
          <w:b/>
          <w:bCs/>
          <w:sz w:val="23"/>
          <w:szCs w:val="23"/>
          <w:lang w:eastAsia="en-US"/>
        </w:rPr>
      </w:pPr>
    </w:p>
    <w:p w:rsidR="00B54DCB" w:rsidRPr="00663ACF" w:rsidRDefault="00B54DCB" w:rsidP="00857F20">
      <w:pPr>
        <w:keepNext w:val="0"/>
        <w:suppressAutoHyphens/>
        <w:autoSpaceDE w:val="0"/>
        <w:autoSpaceDN w:val="0"/>
        <w:adjustRightInd w:val="0"/>
        <w:spacing w:before="0" w:after="0"/>
        <w:ind w:firstLine="0"/>
        <w:contextualSpacing/>
        <w:rPr>
          <w:rFonts w:ascii="Arial" w:eastAsia="Calibri" w:hAnsi="Arial" w:cs="Arial"/>
          <w:b/>
          <w:bCs/>
          <w:sz w:val="23"/>
          <w:szCs w:val="23"/>
          <w:lang w:eastAsia="en-US"/>
        </w:rPr>
      </w:pPr>
    </w:p>
    <w:p w:rsidR="00B54DCB" w:rsidRPr="00663ACF" w:rsidRDefault="00B54DCB" w:rsidP="00857F20">
      <w:pPr>
        <w:keepNext w:val="0"/>
        <w:suppressAutoHyphens/>
        <w:autoSpaceDE w:val="0"/>
        <w:autoSpaceDN w:val="0"/>
        <w:adjustRightInd w:val="0"/>
        <w:spacing w:before="0" w:after="0"/>
        <w:ind w:firstLine="0"/>
        <w:contextualSpacing/>
        <w:rPr>
          <w:rFonts w:ascii="Arial" w:eastAsia="Calibri" w:hAnsi="Arial" w:cs="Arial"/>
          <w:b/>
          <w:bCs/>
          <w:sz w:val="23"/>
          <w:szCs w:val="23"/>
          <w:lang w:eastAsia="en-US"/>
        </w:rPr>
      </w:pPr>
    </w:p>
    <w:p w:rsidR="004754CD" w:rsidRPr="00663ACF" w:rsidRDefault="0009053F" w:rsidP="00857F20">
      <w:pPr>
        <w:keepNext w:val="0"/>
        <w:suppressAutoHyphens/>
        <w:autoSpaceDE w:val="0"/>
        <w:autoSpaceDN w:val="0"/>
        <w:adjustRightInd w:val="0"/>
        <w:spacing w:before="0" w:after="0"/>
        <w:ind w:firstLine="0"/>
        <w:contextualSpacing/>
        <w:rPr>
          <w:rFonts w:ascii="Arial" w:eastAsia="Calibri" w:hAnsi="Arial" w:cs="Arial"/>
          <w:b/>
          <w:sz w:val="23"/>
          <w:szCs w:val="23"/>
          <w:lang w:eastAsia="en-US"/>
        </w:rPr>
      </w:pPr>
      <w:r w:rsidRPr="00663ACF">
        <w:rPr>
          <w:rFonts w:ascii="Arial" w:eastAsia="Calibri" w:hAnsi="Arial" w:cs="Arial"/>
          <w:b/>
          <w:bCs/>
          <w:sz w:val="23"/>
          <w:szCs w:val="23"/>
          <w:lang w:eastAsia="en-US"/>
        </w:rPr>
        <w:t>I</w:t>
      </w:r>
      <w:r w:rsidR="005A5A76" w:rsidRPr="00663ACF">
        <w:rPr>
          <w:rFonts w:ascii="Arial" w:eastAsia="Calibri" w:hAnsi="Arial" w:cs="Arial"/>
          <w:b/>
          <w:bCs/>
          <w:sz w:val="23"/>
          <w:szCs w:val="23"/>
          <w:lang w:eastAsia="en-US"/>
        </w:rPr>
        <w:t>V.</w:t>
      </w:r>
      <w:r w:rsidR="004754CD" w:rsidRPr="00663ACF">
        <w:rPr>
          <w:rFonts w:ascii="Arial" w:eastAsia="Calibri" w:hAnsi="Arial" w:cs="Arial"/>
          <w:b/>
          <w:bCs/>
          <w:sz w:val="23"/>
          <w:szCs w:val="23"/>
          <w:lang w:eastAsia="en-US"/>
        </w:rPr>
        <w:t xml:space="preserve">3.2. </w:t>
      </w:r>
      <w:r w:rsidR="004754CD" w:rsidRPr="00663ACF">
        <w:rPr>
          <w:rFonts w:ascii="Arial" w:eastAsia="Calibri" w:hAnsi="Arial" w:cs="Arial"/>
          <w:b/>
          <w:sz w:val="23"/>
          <w:szCs w:val="23"/>
          <w:lang w:eastAsia="en-US"/>
        </w:rPr>
        <w:t xml:space="preserve">Sposób dalszego gospodarowania wytwarzanymi odpadami: </w:t>
      </w:r>
    </w:p>
    <w:p w:rsidR="00D03762" w:rsidRPr="00663ACF" w:rsidRDefault="00D03762" w:rsidP="00D03762">
      <w:pPr>
        <w:keepNext w:val="0"/>
        <w:suppressAutoHyphens/>
        <w:spacing w:before="0" w:after="0"/>
        <w:ind w:firstLine="0"/>
        <w:contextualSpacing/>
        <w:rPr>
          <w:rFonts w:ascii="Arial" w:eastAsia="Calibri" w:hAnsi="Arial" w:cs="Arial"/>
          <w:b/>
          <w:bCs/>
          <w:lang w:eastAsia="en-US"/>
        </w:rPr>
      </w:pPr>
    </w:p>
    <w:p w:rsidR="00D03762" w:rsidRPr="00663ACF" w:rsidRDefault="00D03762" w:rsidP="00D03762">
      <w:pPr>
        <w:keepNext w:val="0"/>
        <w:suppressAutoHyphens/>
        <w:spacing w:before="0" w:after="0"/>
        <w:ind w:firstLine="0"/>
        <w:contextualSpacing/>
        <w:rPr>
          <w:rFonts w:ascii="Arial" w:eastAsia="Calibri" w:hAnsi="Arial" w:cs="Arial"/>
          <w:bCs/>
          <w:lang w:eastAsia="en-US"/>
        </w:rPr>
      </w:pPr>
      <w:r w:rsidRPr="00663ACF">
        <w:rPr>
          <w:rFonts w:ascii="Arial" w:eastAsia="Calibri" w:hAnsi="Arial" w:cs="Arial"/>
          <w:b/>
          <w:bCs/>
          <w:lang w:eastAsia="en-US"/>
        </w:rPr>
        <w:t>Tabela nr 1</w:t>
      </w:r>
      <w:r w:rsidR="006B05E0" w:rsidRPr="00663ACF">
        <w:rPr>
          <w:rFonts w:ascii="Arial" w:eastAsia="Calibri" w:hAnsi="Arial" w:cs="Arial"/>
          <w:b/>
          <w:bCs/>
          <w:lang w:eastAsia="en-US"/>
        </w:rPr>
        <w:t xml:space="preserve">5 </w:t>
      </w:r>
      <w:r w:rsidRPr="00663ACF">
        <w:rPr>
          <w:rFonts w:ascii="Arial" w:eastAsia="Calibri" w:hAnsi="Arial" w:cs="Arial"/>
          <w:lang w:eastAsia="en-US"/>
        </w:rPr>
        <w:t>Sposób dalszego gospodarowania wytwarzanymi odpadami</w:t>
      </w:r>
    </w:p>
    <w:tbl>
      <w:tblPr>
        <w:tblpPr w:leftFromText="141" w:rightFromText="141" w:vertAnchor="text" w:tblpXSpec="center" w:tblpY="1"/>
        <w:tblOverlap w:val="never"/>
        <w:tblW w:w="93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534"/>
        <w:gridCol w:w="1134"/>
        <w:gridCol w:w="1898"/>
        <w:gridCol w:w="5756"/>
      </w:tblGrid>
      <w:tr w:rsidR="00D03762" w:rsidRPr="00663ACF" w:rsidTr="008A7CB2">
        <w:tc>
          <w:tcPr>
            <w:tcW w:w="534" w:type="dxa"/>
            <w:tcBorders>
              <w:bottom w:val="single" w:sz="2" w:space="0" w:color="000000"/>
            </w:tcBorders>
            <w:shd w:val="pct10" w:color="auto" w:fill="FFFFFF"/>
            <w:vAlign w:val="center"/>
          </w:tcPr>
          <w:p w:rsidR="00D03762" w:rsidRPr="00663ACF" w:rsidRDefault="00D03762" w:rsidP="00334C40">
            <w:pPr>
              <w:keepNext w:val="0"/>
              <w:suppressAutoHyphens/>
              <w:contextualSpacing/>
              <w:jc w:val="center"/>
              <w:rPr>
                <w:rFonts w:ascii="Arial" w:hAnsi="Arial" w:cs="Arial"/>
                <w:b/>
                <w:sz w:val="21"/>
                <w:szCs w:val="21"/>
              </w:rPr>
            </w:pPr>
            <w:proofErr w:type="spellStart"/>
            <w:r w:rsidRPr="00663ACF">
              <w:rPr>
                <w:rFonts w:ascii="Arial" w:hAnsi="Arial" w:cs="Arial"/>
                <w:b/>
                <w:sz w:val="21"/>
                <w:szCs w:val="21"/>
              </w:rPr>
              <w:t>LLp</w:t>
            </w:r>
            <w:proofErr w:type="spellEnd"/>
            <w:r w:rsidRPr="00663ACF">
              <w:rPr>
                <w:rFonts w:ascii="Arial" w:hAnsi="Arial" w:cs="Arial"/>
                <w:b/>
                <w:sz w:val="21"/>
                <w:szCs w:val="21"/>
              </w:rPr>
              <w:t>.</w:t>
            </w:r>
          </w:p>
        </w:tc>
        <w:tc>
          <w:tcPr>
            <w:tcW w:w="1134" w:type="dxa"/>
            <w:tcBorders>
              <w:bottom w:val="single" w:sz="2" w:space="0" w:color="000000"/>
            </w:tcBorders>
            <w:shd w:val="pct10" w:color="auto" w:fill="FFFFFF"/>
            <w:vAlign w:val="center"/>
          </w:tcPr>
          <w:p w:rsidR="00D03762" w:rsidRPr="00663ACF" w:rsidRDefault="00D03762" w:rsidP="00334C40">
            <w:pPr>
              <w:keepNext w:val="0"/>
              <w:suppressAutoHyphens/>
              <w:ind w:firstLine="0"/>
              <w:contextualSpacing/>
              <w:rPr>
                <w:rFonts w:ascii="Arial" w:hAnsi="Arial" w:cs="Arial"/>
                <w:b/>
                <w:sz w:val="21"/>
                <w:szCs w:val="21"/>
              </w:rPr>
            </w:pPr>
            <w:r w:rsidRPr="00663ACF">
              <w:rPr>
                <w:rFonts w:ascii="Arial" w:hAnsi="Arial" w:cs="Arial"/>
                <w:b/>
                <w:sz w:val="21"/>
                <w:szCs w:val="21"/>
              </w:rPr>
              <w:t xml:space="preserve">Kod </w:t>
            </w:r>
          </w:p>
          <w:p w:rsidR="00D03762" w:rsidRPr="00663ACF" w:rsidRDefault="00D03762" w:rsidP="00334C40">
            <w:pPr>
              <w:keepNext w:val="0"/>
              <w:suppressAutoHyphens/>
              <w:ind w:firstLine="0"/>
              <w:contextualSpacing/>
              <w:rPr>
                <w:rFonts w:ascii="Arial" w:hAnsi="Arial" w:cs="Arial"/>
                <w:b/>
                <w:sz w:val="21"/>
                <w:szCs w:val="21"/>
              </w:rPr>
            </w:pPr>
            <w:r w:rsidRPr="00663ACF">
              <w:rPr>
                <w:rFonts w:ascii="Arial" w:hAnsi="Arial" w:cs="Arial"/>
                <w:b/>
                <w:sz w:val="21"/>
                <w:szCs w:val="21"/>
              </w:rPr>
              <w:t>odpadu</w:t>
            </w:r>
          </w:p>
        </w:tc>
        <w:tc>
          <w:tcPr>
            <w:tcW w:w="1898" w:type="dxa"/>
            <w:tcBorders>
              <w:bottom w:val="single" w:sz="2" w:space="0" w:color="000000"/>
            </w:tcBorders>
            <w:shd w:val="pct10" w:color="auto" w:fill="FFFFFF"/>
            <w:vAlign w:val="center"/>
          </w:tcPr>
          <w:p w:rsidR="00D03762" w:rsidRPr="00663ACF" w:rsidRDefault="00D03762" w:rsidP="00334C40">
            <w:pPr>
              <w:keepNext w:val="0"/>
              <w:suppressAutoHyphens/>
              <w:ind w:firstLine="0"/>
              <w:contextualSpacing/>
              <w:rPr>
                <w:rFonts w:ascii="Arial" w:hAnsi="Arial" w:cs="Arial"/>
                <w:b/>
                <w:sz w:val="21"/>
                <w:szCs w:val="21"/>
              </w:rPr>
            </w:pPr>
            <w:r w:rsidRPr="00663ACF">
              <w:rPr>
                <w:rFonts w:ascii="Arial" w:hAnsi="Arial" w:cs="Arial"/>
                <w:b/>
                <w:sz w:val="21"/>
                <w:szCs w:val="21"/>
              </w:rPr>
              <w:t>Rodzaj odpadu</w:t>
            </w:r>
          </w:p>
        </w:tc>
        <w:tc>
          <w:tcPr>
            <w:tcW w:w="5756" w:type="dxa"/>
            <w:tcBorders>
              <w:bottom w:val="single" w:sz="2" w:space="0" w:color="000000"/>
            </w:tcBorders>
            <w:shd w:val="pct10" w:color="auto" w:fill="FFFFFF"/>
            <w:vAlign w:val="center"/>
          </w:tcPr>
          <w:p w:rsidR="00D03762" w:rsidRPr="00663ACF" w:rsidRDefault="00D03762" w:rsidP="00334C40">
            <w:pPr>
              <w:keepNext w:val="0"/>
              <w:suppressAutoHyphens/>
              <w:contextualSpacing/>
              <w:rPr>
                <w:rFonts w:ascii="Arial" w:hAnsi="Arial" w:cs="Arial"/>
                <w:b/>
                <w:sz w:val="21"/>
                <w:szCs w:val="21"/>
              </w:rPr>
            </w:pPr>
            <w:r w:rsidRPr="00663ACF">
              <w:rPr>
                <w:rFonts w:ascii="Arial" w:hAnsi="Arial" w:cs="Arial"/>
                <w:b/>
                <w:sz w:val="21"/>
                <w:szCs w:val="21"/>
              </w:rPr>
              <w:t>Sposoby gospodarowania odpadami</w:t>
            </w:r>
          </w:p>
        </w:tc>
      </w:tr>
      <w:tr w:rsidR="00D03762" w:rsidRPr="00663ACF" w:rsidTr="008A7CB2">
        <w:tc>
          <w:tcPr>
            <w:tcW w:w="9322" w:type="dxa"/>
            <w:gridSpan w:val="4"/>
            <w:tcBorders>
              <w:bottom w:val="single" w:sz="2" w:space="0" w:color="000000"/>
            </w:tcBorders>
            <w:shd w:val="pct10" w:color="auto" w:fill="FFFFFF"/>
            <w:vAlign w:val="center"/>
          </w:tcPr>
          <w:p w:rsidR="00D03762" w:rsidRPr="00663ACF" w:rsidRDefault="00D03762" w:rsidP="00334C40">
            <w:pPr>
              <w:keepNext w:val="0"/>
              <w:suppressAutoHyphens/>
              <w:contextualSpacing/>
              <w:jc w:val="center"/>
              <w:rPr>
                <w:rFonts w:ascii="Arial" w:hAnsi="Arial" w:cs="Arial"/>
                <w:b/>
                <w:sz w:val="21"/>
                <w:szCs w:val="21"/>
              </w:rPr>
            </w:pPr>
            <w:r w:rsidRPr="00663ACF">
              <w:rPr>
                <w:rFonts w:ascii="Arial" w:hAnsi="Arial" w:cs="Arial"/>
                <w:b/>
                <w:sz w:val="21"/>
                <w:szCs w:val="21"/>
              </w:rPr>
              <w:t xml:space="preserve">Instalacja do odzysku odpadów innych niż niebezpieczne przy zastosowaniu </w:t>
            </w:r>
            <w:r w:rsidR="001E1AC9" w:rsidRPr="00663ACF">
              <w:rPr>
                <w:rFonts w:ascii="Arial" w:hAnsi="Arial" w:cs="Arial"/>
                <w:b/>
                <w:sz w:val="21"/>
                <w:szCs w:val="21"/>
              </w:rPr>
              <w:t>procesów termicznych (R1i D10) [</w:t>
            </w:r>
            <w:r w:rsidRPr="00663ACF">
              <w:rPr>
                <w:rFonts w:ascii="Arial" w:hAnsi="Arial" w:cs="Arial"/>
                <w:b/>
                <w:sz w:val="21"/>
                <w:szCs w:val="21"/>
              </w:rPr>
              <w:t xml:space="preserve"> I1</w:t>
            </w:r>
            <w:r w:rsidR="001E1AC9" w:rsidRPr="00663ACF">
              <w:rPr>
                <w:rFonts w:ascii="Arial" w:hAnsi="Arial" w:cs="Arial"/>
                <w:b/>
                <w:sz w:val="21"/>
                <w:szCs w:val="21"/>
              </w:rPr>
              <w:t>]</w:t>
            </w:r>
          </w:p>
        </w:tc>
      </w:tr>
      <w:tr w:rsidR="00D03762" w:rsidRPr="00663ACF" w:rsidTr="008A7CB2">
        <w:tc>
          <w:tcPr>
            <w:tcW w:w="9322" w:type="dxa"/>
            <w:gridSpan w:val="4"/>
            <w:tcBorders>
              <w:bottom w:val="single" w:sz="2" w:space="0" w:color="000000"/>
            </w:tcBorders>
            <w:shd w:val="pct10" w:color="auto" w:fill="FFFFFF"/>
            <w:vAlign w:val="center"/>
          </w:tcPr>
          <w:p w:rsidR="00D03762" w:rsidRPr="00663ACF" w:rsidRDefault="00D03762" w:rsidP="00334C40">
            <w:pPr>
              <w:keepNext w:val="0"/>
              <w:suppressAutoHyphens/>
              <w:contextualSpacing/>
              <w:jc w:val="center"/>
              <w:rPr>
                <w:rFonts w:ascii="Arial" w:hAnsi="Arial" w:cs="Arial"/>
                <w:b/>
                <w:sz w:val="21"/>
                <w:szCs w:val="21"/>
              </w:rPr>
            </w:pPr>
            <w:r w:rsidRPr="00663ACF">
              <w:rPr>
                <w:rFonts w:ascii="Arial" w:hAnsi="Arial" w:cs="Arial"/>
                <w:b/>
                <w:sz w:val="21"/>
                <w:szCs w:val="21"/>
              </w:rPr>
              <w:t>Odpady niebezpieczne</w:t>
            </w:r>
          </w:p>
        </w:tc>
      </w:tr>
      <w:tr w:rsidR="00D03762" w:rsidRPr="00663ACF" w:rsidTr="008A7CB2">
        <w:tc>
          <w:tcPr>
            <w:tcW w:w="534" w:type="dxa"/>
            <w:tcBorders>
              <w:bottom w:val="single" w:sz="4" w:space="0" w:color="auto"/>
            </w:tcBorders>
            <w:shd w:val="clear" w:color="auto" w:fill="FFFFFF"/>
            <w:vAlign w:val="center"/>
          </w:tcPr>
          <w:p w:rsidR="00D03762" w:rsidRPr="00663ACF" w:rsidRDefault="00784914" w:rsidP="00334C40">
            <w:pPr>
              <w:keepNext w:val="0"/>
              <w:suppressAutoHyphens/>
              <w:spacing w:before="20" w:after="20"/>
              <w:contextualSpacing/>
              <w:jc w:val="center"/>
              <w:rPr>
                <w:rFonts w:ascii="Arial" w:hAnsi="Arial" w:cs="Arial"/>
                <w:sz w:val="21"/>
                <w:szCs w:val="21"/>
              </w:rPr>
            </w:pPr>
            <w:r w:rsidRPr="00663ACF">
              <w:rPr>
                <w:rFonts w:ascii="Arial" w:hAnsi="Arial" w:cs="Arial"/>
                <w:sz w:val="21"/>
                <w:szCs w:val="21"/>
              </w:rPr>
              <w:t>11</w:t>
            </w:r>
          </w:p>
        </w:tc>
        <w:tc>
          <w:tcPr>
            <w:tcW w:w="1134" w:type="dxa"/>
            <w:tcBorders>
              <w:bottom w:val="single" w:sz="4" w:space="0" w:color="auto"/>
            </w:tcBorders>
            <w:shd w:val="clear" w:color="auto" w:fill="FFFFFF"/>
            <w:vAlign w:val="center"/>
          </w:tcPr>
          <w:p w:rsidR="00D03762" w:rsidRPr="00663ACF" w:rsidRDefault="00D03762" w:rsidP="00334C40">
            <w:pPr>
              <w:keepNext w:val="0"/>
              <w:suppressAutoHyphens/>
              <w:spacing w:before="20" w:after="20"/>
              <w:ind w:firstLine="0"/>
              <w:contextualSpacing/>
              <w:rPr>
                <w:rFonts w:ascii="Arial" w:hAnsi="Arial" w:cs="Arial"/>
                <w:b/>
                <w:sz w:val="21"/>
                <w:szCs w:val="21"/>
              </w:rPr>
            </w:pPr>
            <w:r w:rsidRPr="00663ACF">
              <w:rPr>
                <w:rFonts w:ascii="Arial" w:hAnsi="Arial" w:cs="Arial"/>
                <w:b/>
                <w:sz w:val="21"/>
                <w:szCs w:val="21"/>
              </w:rPr>
              <w:t>19 01 07*</w:t>
            </w:r>
          </w:p>
        </w:tc>
        <w:tc>
          <w:tcPr>
            <w:tcW w:w="1898" w:type="dxa"/>
            <w:tcBorders>
              <w:bottom w:val="single" w:sz="4" w:space="0" w:color="auto"/>
            </w:tcBorders>
            <w:shd w:val="clear" w:color="auto" w:fill="FFFFFF"/>
            <w:vAlign w:val="center"/>
          </w:tcPr>
          <w:p w:rsidR="00D03762" w:rsidRPr="00663ACF" w:rsidRDefault="00D03762" w:rsidP="00334C40">
            <w:pPr>
              <w:keepNext w:val="0"/>
              <w:suppressAutoHyphens/>
              <w:spacing w:before="20" w:after="20"/>
              <w:ind w:firstLine="0"/>
              <w:contextualSpacing/>
              <w:jc w:val="left"/>
              <w:rPr>
                <w:rFonts w:ascii="Arial" w:hAnsi="Arial" w:cs="Arial"/>
                <w:sz w:val="21"/>
                <w:szCs w:val="21"/>
              </w:rPr>
            </w:pPr>
            <w:r w:rsidRPr="00663ACF">
              <w:rPr>
                <w:rFonts w:ascii="Arial" w:hAnsi="Arial" w:cs="Arial"/>
                <w:sz w:val="21"/>
                <w:szCs w:val="21"/>
              </w:rPr>
              <w:t xml:space="preserve">Odpady </w:t>
            </w:r>
          </w:p>
          <w:p w:rsidR="00D03762" w:rsidRPr="00663ACF" w:rsidRDefault="00D03762" w:rsidP="00334C40">
            <w:pPr>
              <w:keepNext w:val="0"/>
              <w:suppressAutoHyphens/>
              <w:spacing w:before="20" w:after="20"/>
              <w:ind w:firstLine="0"/>
              <w:contextualSpacing/>
              <w:jc w:val="left"/>
              <w:rPr>
                <w:rFonts w:ascii="Arial" w:hAnsi="Arial" w:cs="Arial"/>
                <w:sz w:val="21"/>
                <w:szCs w:val="21"/>
              </w:rPr>
            </w:pPr>
            <w:r w:rsidRPr="00663ACF">
              <w:rPr>
                <w:rFonts w:ascii="Arial" w:hAnsi="Arial" w:cs="Arial"/>
                <w:sz w:val="21"/>
                <w:szCs w:val="21"/>
              </w:rPr>
              <w:t>stałe z oczyszczania gazów odlotowych</w:t>
            </w:r>
          </w:p>
        </w:tc>
        <w:tc>
          <w:tcPr>
            <w:tcW w:w="5756" w:type="dxa"/>
            <w:shd w:val="clear" w:color="auto" w:fill="FFFFFF"/>
            <w:vAlign w:val="center"/>
          </w:tcPr>
          <w:p w:rsidR="00D03762" w:rsidRPr="00663ACF" w:rsidRDefault="00D03762" w:rsidP="00334C40">
            <w:pPr>
              <w:keepNext w:val="0"/>
              <w:suppressAutoHyphens/>
              <w:spacing w:before="20" w:after="20"/>
              <w:ind w:firstLine="0"/>
              <w:contextualSpacing/>
              <w:rPr>
                <w:rFonts w:ascii="Arial" w:hAnsi="Arial" w:cs="Arial"/>
                <w:sz w:val="21"/>
                <w:szCs w:val="21"/>
              </w:rPr>
            </w:pPr>
            <w:r w:rsidRPr="00663ACF">
              <w:rPr>
                <w:rFonts w:ascii="Arial" w:hAnsi="Arial" w:cs="Arial"/>
                <w:sz w:val="21"/>
                <w:szCs w:val="21"/>
              </w:rPr>
              <w:t xml:space="preserve">Odpady będą przechowywane, a następnie odbierane samochodami silosowymi (autocysterna) przez uprawnione firmy zewnętrzne – do dalszego zagospodarowania zgodnie z obowiązującymi przepisami do uprawnionych odbiorców posiadających zezwolenia na przetwarzanie odpadu. </w:t>
            </w:r>
          </w:p>
        </w:tc>
      </w:tr>
      <w:tr w:rsidR="00D03762" w:rsidRPr="00663ACF" w:rsidTr="008A7CB2">
        <w:tc>
          <w:tcPr>
            <w:tcW w:w="534" w:type="dxa"/>
            <w:tcBorders>
              <w:top w:val="single" w:sz="4" w:space="0" w:color="auto"/>
              <w:bottom w:val="single" w:sz="4" w:space="0" w:color="auto"/>
            </w:tcBorders>
            <w:shd w:val="clear" w:color="auto" w:fill="FFFFFF"/>
            <w:vAlign w:val="center"/>
          </w:tcPr>
          <w:p w:rsidR="00D03762" w:rsidRPr="00663ACF" w:rsidRDefault="00784914" w:rsidP="00334C40">
            <w:pPr>
              <w:keepNext w:val="0"/>
              <w:suppressAutoHyphens/>
              <w:spacing w:before="20" w:after="20"/>
              <w:contextualSpacing/>
              <w:jc w:val="center"/>
              <w:rPr>
                <w:rFonts w:ascii="Arial" w:hAnsi="Arial" w:cs="Arial"/>
                <w:sz w:val="21"/>
                <w:szCs w:val="21"/>
              </w:rPr>
            </w:pPr>
            <w:r w:rsidRPr="00663ACF">
              <w:rPr>
                <w:rFonts w:ascii="Arial" w:hAnsi="Arial" w:cs="Arial"/>
                <w:sz w:val="21"/>
                <w:szCs w:val="21"/>
              </w:rPr>
              <w:t>22</w:t>
            </w:r>
          </w:p>
        </w:tc>
        <w:tc>
          <w:tcPr>
            <w:tcW w:w="1134" w:type="dxa"/>
            <w:tcBorders>
              <w:top w:val="single" w:sz="4" w:space="0" w:color="auto"/>
              <w:bottom w:val="single" w:sz="4" w:space="0" w:color="auto"/>
            </w:tcBorders>
            <w:shd w:val="clear" w:color="auto" w:fill="FFFFFF"/>
            <w:vAlign w:val="center"/>
          </w:tcPr>
          <w:p w:rsidR="00D03762" w:rsidRPr="00663ACF" w:rsidRDefault="00D03762" w:rsidP="00334C40">
            <w:pPr>
              <w:keepNext w:val="0"/>
              <w:suppressAutoHyphens/>
              <w:spacing w:before="20" w:after="20"/>
              <w:ind w:firstLine="0"/>
              <w:contextualSpacing/>
              <w:jc w:val="left"/>
              <w:rPr>
                <w:rFonts w:ascii="Arial" w:hAnsi="Arial" w:cs="Arial"/>
                <w:b/>
                <w:sz w:val="21"/>
                <w:szCs w:val="21"/>
              </w:rPr>
            </w:pPr>
            <w:r w:rsidRPr="00663ACF">
              <w:rPr>
                <w:rFonts w:ascii="Arial" w:hAnsi="Arial" w:cs="Arial"/>
                <w:b/>
                <w:sz w:val="21"/>
                <w:szCs w:val="21"/>
              </w:rPr>
              <w:t>19 01 13*</w:t>
            </w:r>
          </w:p>
        </w:tc>
        <w:tc>
          <w:tcPr>
            <w:tcW w:w="1898" w:type="dxa"/>
            <w:tcBorders>
              <w:top w:val="single" w:sz="4" w:space="0" w:color="auto"/>
              <w:bottom w:val="single" w:sz="4" w:space="0" w:color="auto"/>
            </w:tcBorders>
            <w:shd w:val="clear" w:color="auto" w:fill="FFFFFF"/>
            <w:vAlign w:val="center"/>
          </w:tcPr>
          <w:p w:rsidR="00D03762" w:rsidRPr="00663ACF" w:rsidRDefault="00D03762" w:rsidP="00334C40">
            <w:pPr>
              <w:keepNext w:val="0"/>
              <w:suppressAutoHyphens/>
              <w:spacing w:before="20" w:after="20"/>
              <w:ind w:firstLine="0"/>
              <w:contextualSpacing/>
              <w:jc w:val="left"/>
              <w:rPr>
                <w:rFonts w:ascii="Arial" w:hAnsi="Arial" w:cs="Arial"/>
                <w:sz w:val="21"/>
                <w:szCs w:val="21"/>
              </w:rPr>
            </w:pPr>
            <w:r w:rsidRPr="00663ACF">
              <w:rPr>
                <w:rFonts w:ascii="Arial" w:hAnsi="Arial" w:cs="Arial"/>
                <w:sz w:val="21"/>
                <w:szCs w:val="21"/>
              </w:rPr>
              <w:t xml:space="preserve">Popioły lotne zawierające </w:t>
            </w:r>
            <w:r w:rsidRPr="00663ACF">
              <w:rPr>
                <w:rFonts w:ascii="Arial" w:hAnsi="Arial" w:cs="Arial"/>
                <w:sz w:val="21"/>
                <w:szCs w:val="21"/>
              </w:rPr>
              <w:lastRenderedPageBreak/>
              <w:t>substancje niebezpieczne</w:t>
            </w:r>
          </w:p>
        </w:tc>
        <w:tc>
          <w:tcPr>
            <w:tcW w:w="5756" w:type="dxa"/>
            <w:tcBorders>
              <w:bottom w:val="single" w:sz="4" w:space="0" w:color="auto"/>
            </w:tcBorders>
            <w:shd w:val="clear" w:color="auto" w:fill="FFFFFF"/>
            <w:vAlign w:val="center"/>
          </w:tcPr>
          <w:p w:rsidR="00D03762" w:rsidRPr="00663ACF" w:rsidRDefault="00D03762" w:rsidP="00334C40">
            <w:pPr>
              <w:keepNext w:val="0"/>
              <w:suppressAutoHyphens/>
              <w:spacing w:before="20" w:after="20"/>
              <w:ind w:firstLine="0"/>
              <w:contextualSpacing/>
              <w:jc w:val="left"/>
              <w:rPr>
                <w:rFonts w:ascii="Arial" w:hAnsi="Arial" w:cs="Arial"/>
                <w:sz w:val="21"/>
                <w:szCs w:val="21"/>
              </w:rPr>
            </w:pPr>
            <w:r w:rsidRPr="00663ACF">
              <w:rPr>
                <w:rFonts w:ascii="Arial" w:hAnsi="Arial" w:cs="Arial"/>
                <w:sz w:val="21"/>
                <w:szCs w:val="21"/>
              </w:rPr>
              <w:lastRenderedPageBreak/>
              <w:t xml:space="preserve">Odpady będą przechowywane, a następnie odbierane samochodami silosowymi (autocysterna) przez uprawnione </w:t>
            </w:r>
            <w:r w:rsidRPr="00663ACF">
              <w:rPr>
                <w:rFonts w:ascii="Arial" w:hAnsi="Arial" w:cs="Arial"/>
                <w:sz w:val="21"/>
                <w:szCs w:val="21"/>
              </w:rPr>
              <w:lastRenderedPageBreak/>
              <w:t>firmy zewnętrzne – do dalszego zagospodarowania zgodnie z obowiązującymi przepisami do uprawnionych odbiorców posiadających zezwolenia na przetwarzanie odpadu.</w:t>
            </w:r>
          </w:p>
        </w:tc>
      </w:tr>
      <w:tr w:rsidR="00D03762" w:rsidRPr="00663ACF" w:rsidTr="008A7CB2">
        <w:tc>
          <w:tcPr>
            <w:tcW w:w="9322" w:type="dxa"/>
            <w:gridSpan w:val="4"/>
            <w:tcBorders>
              <w:top w:val="single" w:sz="4" w:space="0" w:color="auto"/>
            </w:tcBorders>
            <w:shd w:val="pct10" w:color="auto" w:fill="FFFFFF"/>
            <w:vAlign w:val="center"/>
          </w:tcPr>
          <w:p w:rsidR="00D03762" w:rsidRPr="00663ACF" w:rsidRDefault="00D03762" w:rsidP="00334C40">
            <w:pPr>
              <w:keepNext w:val="0"/>
              <w:suppressAutoHyphens/>
              <w:spacing w:before="20" w:after="20"/>
              <w:contextualSpacing/>
              <w:jc w:val="center"/>
              <w:rPr>
                <w:rFonts w:ascii="Arial" w:hAnsi="Arial" w:cs="Arial"/>
                <w:sz w:val="21"/>
                <w:szCs w:val="21"/>
              </w:rPr>
            </w:pPr>
            <w:r w:rsidRPr="00663ACF">
              <w:rPr>
                <w:rFonts w:ascii="Arial" w:hAnsi="Arial" w:cs="Arial"/>
                <w:b/>
                <w:sz w:val="21"/>
                <w:szCs w:val="21"/>
              </w:rPr>
              <w:lastRenderedPageBreak/>
              <w:t>Odpady inne niż niebezpieczne</w:t>
            </w:r>
          </w:p>
        </w:tc>
      </w:tr>
      <w:tr w:rsidR="00D03762" w:rsidRPr="00663ACF" w:rsidTr="008A7CB2">
        <w:trPr>
          <w:trHeight w:val="460"/>
        </w:trPr>
        <w:tc>
          <w:tcPr>
            <w:tcW w:w="534" w:type="dxa"/>
            <w:tcBorders>
              <w:bottom w:val="single" w:sz="2" w:space="0" w:color="000000"/>
            </w:tcBorders>
            <w:shd w:val="clear" w:color="auto" w:fill="FFFFFF"/>
            <w:vAlign w:val="center"/>
          </w:tcPr>
          <w:p w:rsidR="00D03762" w:rsidRPr="00663ACF" w:rsidRDefault="00784914" w:rsidP="00334C40">
            <w:pPr>
              <w:keepNext w:val="0"/>
              <w:suppressAutoHyphens/>
              <w:spacing w:before="20" w:after="20"/>
              <w:contextualSpacing/>
              <w:jc w:val="center"/>
              <w:rPr>
                <w:rFonts w:ascii="Arial" w:hAnsi="Arial" w:cs="Arial"/>
                <w:sz w:val="21"/>
                <w:szCs w:val="21"/>
              </w:rPr>
            </w:pPr>
            <w:r w:rsidRPr="00663ACF">
              <w:rPr>
                <w:rFonts w:ascii="Arial" w:hAnsi="Arial" w:cs="Arial"/>
                <w:sz w:val="21"/>
                <w:szCs w:val="21"/>
              </w:rPr>
              <w:t>33</w:t>
            </w:r>
          </w:p>
        </w:tc>
        <w:tc>
          <w:tcPr>
            <w:tcW w:w="1134" w:type="dxa"/>
            <w:tcBorders>
              <w:bottom w:val="single" w:sz="2" w:space="0" w:color="000000"/>
            </w:tcBorders>
            <w:shd w:val="clear" w:color="auto" w:fill="FFFFFF"/>
            <w:vAlign w:val="center"/>
          </w:tcPr>
          <w:p w:rsidR="00D03762" w:rsidRPr="00663ACF" w:rsidRDefault="00D03762" w:rsidP="00334C40">
            <w:pPr>
              <w:keepNext w:val="0"/>
              <w:suppressAutoHyphens/>
              <w:spacing w:before="20" w:after="20"/>
              <w:ind w:firstLine="0"/>
              <w:contextualSpacing/>
              <w:jc w:val="left"/>
              <w:rPr>
                <w:rFonts w:ascii="Arial" w:hAnsi="Arial" w:cs="Arial"/>
                <w:b/>
                <w:sz w:val="21"/>
                <w:szCs w:val="21"/>
              </w:rPr>
            </w:pPr>
            <w:r w:rsidRPr="00663ACF">
              <w:rPr>
                <w:rFonts w:ascii="Arial" w:hAnsi="Arial" w:cs="Arial"/>
                <w:b/>
                <w:sz w:val="21"/>
                <w:szCs w:val="21"/>
              </w:rPr>
              <w:t>19 01 12</w:t>
            </w:r>
          </w:p>
        </w:tc>
        <w:tc>
          <w:tcPr>
            <w:tcW w:w="1898" w:type="dxa"/>
            <w:tcBorders>
              <w:bottom w:val="single" w:sz="2" w:space="0" w:color="000000"/>
            </w:tcBorders>
            <w:shd w:val="clear" w:color="auto" w:fill="FFFFFF"/>
            <w:vAlign w:val="center"/>
          </w:tcPr>
          <w:p w:rsidR="00D03762" w:rsidRPr="00663ACF" w:rsidRDefault="00D03762" w:rsidP="00334C40">
            <w:pPr>
              <w:keepNext w:val="0"/>
              <w:suppressAutoHyphens/>
              <w:spacing w:before="20" w:after="20"/>
              <w:ind w:firstLine="0"/>
              <w:contextualSpacing/>
              <w:jc w:val="left"/>
              <w:rPr>
                <w:rFonts w:ascii="Arial" w:hAnsi="Arial" w:cs="Arial"/>
                <w:sz w:val="21"/>
                <w:szCs w:val="21"/>
              </w:rPr>
            </w:pPr>
            <w:r w:rsidRPr="00663ACF">
              <w:rPr>
                <w:rFonts w:ascii="Arial" w:hAnsi="Arial" w:cs="Arial"/>
                <w:sz w:val="21"/>
                <w:szCs w:val="21"/>
              </w:rPr>
              <w:t xml:space="preserve">Żużle i popioły paleniskowe inne niż wymienione </w:t>
            </w:r>
          </w:p>
          <w:p w:rsidR="00D03762" w:rsidRPr="00663ACF" w:rsidRDefault="00D03762" w:rsidP="00334C40">
            <w:pPr>
              <w:keepNext w:val="0"/>
              <w:suppressAutoHyphens/>
              <w:spacing w:before="20" w:after="20"/>
              <w:ind w:firstLine="0"/>
              <w:contextualSpacing/>
              <w:jc w:val="left"/>
              <w:rPr>
                <w:rFonts w:ascii="Arial" w:hAnsi="Arial" w:cs="Arial"/>
                <w:sz w:val="21"/>
                <w:szCs w:val="21"/>
              </w:rPr>
            </w:pPr>
            <w:r w:rsidRPr="00663ACF">
              <w:rPr>
                <w:rFonts w:ascii="Arial" w:hAnsi="Arial" w:cs="Arial"/>
                <w:sz w:val="21"/>
                <w:szCs w:val="21"/>
              </w:rPr>
              <w:t>w 19 01 11</w:t>
            </w:r>
          </w:p>
        </w:tc>
        <w:tc>
          <w:tcPr>
            <w:tcW w:w="5756" w:type="dxa"/>
            <w:tcBorders>
              <w:bottom w:val="single" w:sz="2" w:space="0" w:color="000000"/>
            </w:tcBorders>
            <w:shd w:val="clear" w:color="auto" w:fill="FFFFFF"/>
            <w:vAlign w:val="center"/>
          </w:tcPr>
          <w:p w:rsidR="00D03762" w:rsidRPr="00663ACF" w:rsidRDefault="00D03762" w:rsidP="00A0744B">
            <w:pPr>
              <w:keepNext w:val="0"/>
              <w:suppressAutoHyphens/>
              <w:spacing w:beforeLines="20" w:before="48" w:afterLines="20" w:after="48"/>
              <w:ind w:firstLine="0"/>
              <w:contextualSpacing/>
              <w:rPr>
                <w:rFonts w:ascii="Arial" w:hAnsi="Arial" w:cs="Arial"/>
                <w:sz w:val="21"/>
                <w:szCs w:val="21"/>
                <w:lang w:eastAsia="it-IT"/>
              </w:rPr>
            </w:pPr>
            <w:r w:rsidRPr="00663ACF">
              <w:rPr>
                <w:rFonts w:ascii="Arial" w:hAnsi="Arial" w:cs="Arial"/>
                <w:sz w:val="21"/>
                <w:szCs w:val="21"/>
              </w:rPr>
              <w:t xml:space="preserve">Żużel, który powstaje w procesie termicznego przekształcania odpadów, będzie transportowany na plac dojrzewania żużla. Następnie ładowarka będzie transportowała żużel do instalacji sortowania </w:t>
            </w:r>
            <w:r w:rsidR="00952119" w:rsidRPr="00663ACF">
              <w:rPr>
                <w:rFonts w:ascii="Arial" w:hAnsi="Arial" w:cs="Arial"/>
                <w:sz w:val="21"/>
                <w:szCs w:val="21"/>
              </w:rPr>
              <w:br/>
            </w:r>
            <w:r w:rsidRPr="00663ACF">
              <w:rPr>
                <w:rFonts w:ascii="Arial" w:hAnsi="Arial" w:cs="Arial"/>
                <w:sz w:val="21"/>
                <w:szCs w:val="21"/>
              </w:rPr>
              <w:t>i mechanicznej obróbki żużla.</w:t>
            </w:r>
          </w:p>
        </w:tc>
      </w:tr>
      <w:tr w:rsidR="00D03762" w:rsidRPr="00663ACF" w:rsidTr="008A7CB2">
        <w:trPr>
          <w:trHeight w:val="460"/>
        </w:trPr>
        <w:tc>
          <w:tcPr>
            <w:tcW w:w="9322" w:type="dxa"/>
            <w:gridSpan w:val="4"/>
            <w:shd w:val="pct10" w:color="auto" w:fill="FFFFFF"/>
            <w:vAlign w:val="center"/>
          </w:tcPr>
          <w:p w:rsidR="00D03762" w:rsidRPr="00663ACF" w:rsidRDefault="00D03762" w:rsidP="00334C40">
            <w:pPr>
              <w:keepNext w:val="0"/>
              <w:suppressAutoHyphens/>
              <w:spacing w:before="20" w:after="20"/>
              <w:contextualSpacing/>
              <w:jc w:val="center"/>
              <w:rPr>
                <w:rFonts w:ascii="Arial" w:hAnsi="Arial" w:cs="Arial"/>
                <w:sz w:val="21"/>
                <w:szCs w:val="21"/>
              </w:rPr>
            </w:pPr>
            <w:r w:rsidRPr="00663ACF">
              <w:rPr>
                <w:rFonts w:ascii="Arial" w:hAnsi="Arial" w:cs="Arial"/>
                <w:b/>
                <w:sz w:val="21"/>
                <w:szCs w:val="21"/>
              </w:rPr>
              <w:t>Instalacja waloryzacji żużli z procesu termicznego przekształc</w:t>
            </w:r>
            <w:r w:rsidR="001E1AC9" w:rsidRPr="00663ACF">
              <w:rPr>
                <w:rFonts w:ascii="Arial" w:hAnsi="Arial" w:cs="Arial"/>
                <w:b/>
                <w:sz w:val="21"/>
                <w:szCs w:val="21"/>
              </w:rPr>
              <w:t>ania odpadów komunalnych (R5) [</w:t>
            </w:r>
            <w:r w:rsidRPr="00663ACF">
              <w:rPr>
                <w:rFonts w:ascii="Arial" w:hAnsi="Arial" w:cs="Arial"/>
                <w:b/>
                <w:sz w:val="21"/>
                <w:szCs w:val="21"/>
              </w:rPr>
              <w:t>I2</w:t>
            </w:r>
            <w:r w:rsidR="001E1AC9" w:rsidRPr="00663ACF">
              <w:rPr>
                <w:rFonts w:ascii="Arial" w:hAnsi="Arial" w:cs="Arial"/>
                <w:b/>
                <w:sz w:val="21"/>
                <w:szCs w:val="21"/>
              </w:rPr>
              <w:t>]</w:t>
            </w:r>
            <w:r w:rsidRPr="00663ACF">
              <w:rPr>
                <w:rFonts w:ascii="Arial" w:hAnsi="Arial" w:cs="Arial"/>
                <w:b/>
                <w:sz w:val="21"/>
                <w:szCs w:val="21"/>
              </w:rPr>
              <w:t>.</w:t>
            </w:r>
          </w:p>
        </w:tc>
      </w:tr>
      <w:tr w:rsidR="00D03762" w:rsidRPr="00663ACF" w:rsidTr="008A7CB2">
        <w:tc>
          <w:tcPr>
            <w:tcW w:w="534" w:type="dxa"/>
            <w:shd w:val="clear" w:color="auto" w:fill="FFFFFF"/>
            <w:vAlign w:val="center"/>
          </w:tcPr>
          <w:p w:rsidR="00D03762" w:rsidRPr="00663ACF" w:rsidRDefault="00784914" w:rsidP="00334C40">
            <w:pPr>
              <w:keepNext w:val="0"/>
              <w:suppressAutoHyphens/>
              <w:spacing w:before="20" w:after="20"/>
              <w:contextualSpacing/>
              <w:jc w:val="center"/>
              <w:rPr>
                <w:rFonts w:ascii="Arial" w:hAnsi="Arial" w:cs="Arial"/>
                <w:sz w:val="21"/>
                <w:szCs w:val="21"/>
              </w:rPr>
            </w:pPr>
            <w:r w:rsidRPr="00663ACF">
              <w:rPr>
                <w:rFonts w:ascii="Arial" w:hAnsi="Arial" w:cs="Arial"/>
                <w:sz w:val="21"/>
                <w:szCs w:val="21"/>
              </w:rPr>
              <w:t>44</w:t>
            </w:r>
          </w:p>
        </w:tc>
        <w:tc>
          <w:tcPr>
            <w:tcW w:w="1134" w:type="dxa"/>
            <w:shd w:val="clear" w:color="auto" w:fill="FFFFFF"/>
            <w:vAlign w:val="center"/>
          </w:tcPr>
          <w:p w:rsidR="00D03762" w:rsidRPr="00663ACF" w:rsidRDefault="00D03762" w:rsidP="00334C40">
            <w:pPr>
              <w:keepNext w:val="0"/>
              <w:suppressAutoHyphens/>
              <w:spacing w:before="20" w:after="20"/>
              <w:ind w:firstLine="0"/>
              <w:contextualSpacing/>
              <w:jc w:val="left"/>
              <w:rPr>
                <w:rFonts w:ascii="Arial" w:hAnsi="Arial" w:cs="Arial"/>
                <w:b/>
                <w:sz w:val="21"/>
                <w:szCs w:val="21"/>
              </w:rPr>
            </w:pPr>
            <w:r w:rsidRPr="00663ACF">
              <w:rPr>
                <w:rFonts w:ascii="Arial" w:hAnsi="Arial" w:cs="Arial"/>
                <w:b/>
                <w:sz w:val="21"/>
                <w:szCs w:val="21"/>
              </w:rPr>
              <w:t>19 01 12</w:t>
            </w:r>
          </w:p>
        </w:tc>
        <w:tc>
          <w:tcPr>
            <w:tcW w:w="1898" w:type="dxa"/>
            <w:shd w:val="clear" w:color="auto" w:fill="FFFFFF"/>
            <w:vAlign w:val="center"/>
          </w:tcPr>
          <w:p w:rsidR="00D03762" w:rsidRPr="00663ACF" w:rsidRDefault="00D03762" w:rsidP="00334C40">
            <w:pPr>
              <w:keepNext w:val="0"/>
              <w:suppressAutoHyphens/>
              <w:spacing w:before="20" w:after="20"/>
              <w:ind w:firstLine="0"/>
              <w:contextualSpacing/>
              <w:jc w:val="left"/>
              <w:rPr>
                <w:rFonts w:ascii="Arial" w:hAnsi="Arial" w:cs="Arial"/>
                <w:sz w:val="21"/>
                <w:szCs w:val="21"/>
              </w:rPr>
            </w:pPr>
            <w:r w:rsidRPr="00663ACF">
              <w:rPr>
                <w:rFonts w:ascii="Arial" w:hAnsi="Arial" w:cs="Arial"/>
                <w:sz w:val="21"/>
                <w:szCs w:val="21"/>
              </w:rPr>
              <w:t xml:space="preserve">Żużle i popioły paleniskowe inne niż wymienione </w:t>
            </w:r>
            <w:r w:rsidRPr="00663ACF">
              <w:rPr>
                <w:rFonts w:ascii="Arial" w:hAnsi="Arial" w:cs="Arial"/>
                <w:sz w:val="21"/>
                <w:szCs w:val="21"/>
              </w:rPr>
              <w:br/>
              <w:t>w 19 01 11</w:t>
            </w:r>
          </w:p>
        </w:tc>
        <w:tc>
          <w:tcPr>
            <w:tcW w:w="5756" w:type="dxa"/>
            <w:shd w:val="clear" w:color="auto" w:fill="FFFFFF"/>
            <w:vAlign w:val="center"/>
          </w:tcPr>
          <w:p w:rsidR="00D03762" w:rsidRPr="00663ACF" w:rsidRDefault="00D03762" w:rsidP="00952119">
            <w:pPr>
              <w:keepNext w:val="0"/>
              <w:suppressAutoHyphens/>
              <w:spacing w:before="20" w:after="20"/>
              <w:ind w:firstLine="0"/>
              <w:contextualSpacing/>
              <w:rPr>
                <w:rFonts w:ascii="Arial" w:hAnsi="Arial" w:cs="Arial"/>
                <w:sz w:val="21"/>
                <w:szCs w:val="21"/>
              </w:rPr>
            </w:pPr>
            <w:r w:rsidRPr="00663ACF">
              <w:rPr>
                <w:rFonts w:ascii="Arial" w:hAnsi="Arial" w:cs="Arial"/>
                <w:sz w:val="21"/>
                <w:szCs w:val="21"/>
              </w:rPr>
              <w:t xml:space="preserve">Po procesie waloryzacji żużel będzie odbierany przez samochody ciężarowe i przekazywany firmie posiadającej odpowiednie zezwolenia celem jego dalszego zagospodarowania (może być np. wykorzystywany </w:t>
            </w:r>
            <w:r w:rsidRPr="00663ACF">
              <w:rPr>
                <w:rFonts w:ascii="Arial" w:hAnsi="Arial" w:cs="Arial"/>
                <w:sz w:val="21"/>
                <w:szCs w:val="21"/>
              </w:rPr>
              <w:br/>
              <w:t>w drogownictwie).</w:t>
            </w:r>
          </w:p>
        </w:tc>
      </w:tr>
      <w:tr w:rsidR="00D03762" w:rsidRPr="00663ACF" w:rsidTr="008A7CB2">
        <w:tc>
          <w:tcPr>
            <w:tcW w:w="534" w:type="dxa"/>
            <w:shd w:val="clear" w:color="auto" w:fill="FFFFFF"/>
            <w:vAlign w:val="center"/>
          </w:tcPr>
          <w:p w:rsidR="00D03762" w:rsidRPr="00663ACF" w:rsidRDefault="00784914" w:rsidP="00334C40">
            <w:pPr>
              <w:keepNext w:val="0"/>
              <w:suppressAutoHyphens/>
              <w:spacing w:before="20" w:after="20"/>
              <w:contextualSpacing/>
              <w:jc w:val="center"/>
              <w:rPr>
                <w:rFonts w:ascii="Arial" w:hAnsi="Arial" w:cs="Arial"/>
                <w:sz w:val="21"/>
                <w:szCs w:val="21"/>
              </w:rPr>
            </w:pPr>
            <w:r w:rsidRPr="00663ACF">
              <w:rPr>
                <w:rFonts w:ascii="Arial" w:hAnsi="Arial" w:cs="Arial"/>
                <w:sz w:val="21"/>
                <w:szCs w:val="21"/>
              </w:rPr>
              <w:t>55</w:t>
            </w:r>
          </w:p>
        </w:tc>
        <w:tc>
          <w:tcPr>
            <w:tcW w:w="1134" w:type="dxa"/>
            <w:shd w:val="clear" w:color="auto" w:fill="FFFFFF"/>
            <w:vAlign w:val="center"/>
          </w:tcPr>
          <w:p w:rsidR="00D03762" w:rsidRPr="00663ACF" w:rsidRDefault="00D03762" w:rsidP="00334C40">
            <w:pPr>
              <w:keepNext w:val="0"/>
              <w:suppressAutoHyphens/>
              <w:autoSpaceDE w:val="0"/>
              <w:autoSpaceDN w:val="0"/>
              <w:adjustRightInd w:val="0"/>
              <w:spacing w:before="120" w:after="120"/>
              <w:ind w:firstLine="0"/>
              <w:contextualSpacing/>
              <w:rPr>
                <w:rFonts w:ascii="Arial" w:hAnsi="Arial" w:cs="Arial"/>
                <w:b/>
                <w:sz w:val="21"/>
                <w:szCs w:val="21"/>
              </w:rPr>
            </w:pPr>
            <w:r w:rsidRPr="00663ACF">
              <w:rPr>
                <w:rFonts w:ascii="Arial" w:hAnsi="Arial" w:cs="Arial"/>
                <w:b/>
                <w:sz w:val="21"/>
                <w:szCs w:val="21"/>
              </w:rPr>
              <w:t>19 12 02</w:t>
            </w:r>
          </w:p>
        </w:tc>
        <w:tc>
          <w:tcPr>
            <w:tcW w:w="1898" w:type="dxa"/>
            <w:shd w:val="clear" w:color="auto" w:fill="FFFFFF"/>
            <w:vAlign w:val="center"/>
          </w:tcPr>
          <w:p w:rsidR="00D03762" w:rsidRPr="00663ACF" w:rsidRDefault="00D03762" w:rsidP="00334C40">
            <w:pPr>
              <w:keepNext w:val="0"/>
              <w:suppressAutoHyphens/>
              <w:autoSpaceDE w:val="0"/>
              <w:autoSpaceDN w:val="0"/>
              <w:adjustRightInd w:val="0"/>
              <w:spacing w:before="120" w:after="120"/>
              <w:ind w:firstLine="0"/>
              <w:contextualSpacing/>
              <w:rPr>
                <w:rFonts w:ascii="Arial" w:hAnsi="Arial" w:cs="Arial"/>
                <w:sz w:val="21"/>
                <w:szCs w:val="21"/>
              </w:rPr>
            </w:pPr>
            <w:r w:rsidRPr="00663ACF">
              <w:rPr>
                <w:rFonts w:ascii="Arial" w:hAnsi="Arial" w:cs="Arial"/>
                <w:sz w:val="21"/>
                <w:szCs w:val="21"/>
              </w:rPr>
              <w:t>Metale żelazne</w:t>
            </w:r>
          </w:p>
        </w:tc>
        <w:tc>
          <w:tcPr>
            <w:tcW w:w="5756" w:type="dxa"/>
            <w:shd w:val="clear" w:color="auto" w:fill="FFFFFF"/>
            <w:vAlign w:val="center"/>
          </w:tcPr>
          <w:p w:rsidR="00D03762" w:rsidRPr="00663ACF" w:rsidRDefault="00D03762" w:rsidP="00952119">
            <w:pPr>
              <w:keepNext w:val="0"/>
              <w:suppressAutoHyphens/>
              <w:spacing w:before="20" w:after="20"/>
              <w:ind w:firstLine="0"/>
              <w:contextualSpacing/>
              <w:rPr>
                <w:rFonts w:ascii="Arial" w:hAnsi="Arial" w:cs="Arial"/>
                <w:sz w:val="21"/>
                <w:szCs w:val="21"/>
              </w:rPr>
            </w:pPr>
            <w:r w:rsidRPr="00663ACF">
              <w:rPr>
                <w:rFonts w:ascii="Arial" w:hAnsi="Arial" w:cs="Arial"/>
                <w:sz w:val="21"/>
                <w:szCs w:val="21"/>
              </w:rPr>
              <w:t>Odpad przekazywany będzie do recyklingu podmiotom posiadającym stosowne zezwolenia.</w:t>
            </w:r>
          </w:p>
        </w:tc>
      </w:tr>
      <w:tr w:rsidR="00D03762" w:rsidRPr="00663ACF" w:rsidTr="008A7CB2">
        <w:trPr>
          <w:trHeight w:val="873"/>
        </w:trPr>
        <w:tc>
          <w:tcPr>
            <w:tcW w:w="534" w:type="dxa"/>
            <w:tcBorders>
              <w:bottom w:val="single" w:sz="2" w:space="0" w:color="000000"/>
            </w:tcBorders>
            <w:shd w:val="clear" w:color="auto" w:fill="FFFFFF"/>
            <w:vAlign w:val="center"/>
          </w:tcPr>
          <w:p w:rsidR="00D03762" w:rsidRPr="00663ACF" w:rsidRDefault="00784914" w:rsidP="00334C40">
            <w:pPr>
              <w:keepNext w:val="0"/>
              <w:suppressAutoHyphens/>
              <w:autoSpaceDE w:val="0"/>
              <w:autoSpaceDN w:val="0"/>
              <w:adjustRightInd w:val="0"/>
              <w:spacing w:before="120" w:after="120"/>
              <w:contextualSpacing/>
              <w:jc w:val="center"/>
              <w:rPr>
                <w:rFonts w:ascii="Arial" w:hAnsi="Arial" w:cs="Arial"/>
                <w:sz w:val="21"/>
                <w:szCs w:val="21"/>
              </w:rPr>
            </w:pPr>
            <w:r w:rsidRPr="00663ACF">
              <w:rPr>
                <w:rFonts w:ascii="Arial" w:hAnsi="Arial" w:cs="Arial"/>
                <w:sz w:val="21"/>
                <w:szCs w:val="21"/>
              </w:rPr>
              <w:t>66</w:t>
            </w:r>
          </w:p>
        </w:tc>
        <w:tc>
          <w:tcPr>
            <w:tcW w:w="1134" w:type="dxa"/>
            <w:tcBorders>
              <w:bottom w:val="single" w:sz="2" w:space="0" w:color="000000"/>
            </w:tcBorders>
            <w:shd w:val="clear" w:color="auto" w:fill="FFFFFF"/>
            <w:vAlign w:val="center"/>
          </w:tcPr>
          <w:p w:rsidR="00D03762" w:rsidRPr="00663ACF" w:rsidRDefault="00D03762" w:rsidP="00334C40">
            <w:pPr>
              <w:keepNext w:val="0"/>
              <w:suppressAutoHyphens/>
              <w:autoSpaceDE w:val="0"/>
              <w:autoSpaceDN w:val="0"/>
              <w:adjustRightInd w:val="0"/>
              <w:spacing w:before="120" w:after="120"/>
              <w:ind w:firstLine="0"/>
              <w:contextualSpacing/>
              <w:rPr>
                <w:rFonts w:ascii="Arial" w:hAnsi="Arial" w:cs="Arial"/>
                <w:b/>
                <w:sz w:val="21"/>
                <w:szCs w:val="21"/>
              </w:rPr>
            </w:pPr>
            <w:r w:rsidRPr="00663ACF">
              <w:rPr>
                <w:rFonts w:ascii="Arial" w:hAnsi="Arial" w:cs="Arial"/>
                <w:b/>
                <w:sz w:val="21"/>
                <w:szCs w:val="21"/>
              </w:rPr>
              <w:t>19 12 03</w:t>
            </w:r>
          </w:p>
        </w:tc>
        <w:tc>
          <w:tcPr>
            <w:tcW w:w="1898" w:type="dxa"/>
            <w:tcBorders>
              <w:bottom w:val="single" w:sz="2" w:space="0" w:color="000000"/>
            </w:tcBorders>
            <w:shd w:val="clear" w:color="auto" w:fill="FFFFFF"/>
            <w:vAlign w:val="center"/>
          </w:tcPr>
          <w:p w:rsidR="00D03762" w:rsidRPr="00663ACF" w:rsidRDefault="00D03762" w:rsidP="00334C40">
            <w:pPr>
              <w:keepNext w:val="0"/>
              <w:suppressAutoHyphens/>
              <w:autoSpaceDE w:val="0"/>
              <w:autoSpaceDN w:val="0"/>
              <w:adjustRightInd w:val="0"/>
              <w:spacing w:before="120" w:after="120"/>
              <w:ind w:firstLine="0"/>
              <w:contextualSpacing/>
              <w:rPr>
                <w:rFonts w:ascii="Arial" w:hAnsi="Arial" w:cs="Arial"/>
                <w:sz w:val="21"/>
                <w:szCs w:val="21"/>
              </w:rPr>
            </w:pPr>
            <w:r w:rsidRPr="00663ACF">
              <w:rPr>
                <w:rFonts w:ascii="Arial" w:hAnsi="Arial" w:cs="Arial"/>
                <w:sz w:val="21"/>
                <w:szCs w:val="21"/>
              </w:rPr>
              <w:t>Metale nieżelazne</w:t>
            </w:r>
          </w:p>
        </w:tc>
        <w:tc>
          <w:tcPr>
            <w:tcW w:w="5756" w:type="dxa"/>
            <w:tcBorders>
              <w:bottom w:val="single" w:sz="2" w:space="0" w:color="000000"/>
            </w:tcBorders>
            <w:shd w:val="clear" w:color="auto" w:fill="FFFFFF"/>
            <w:vAlign w:val="center"/>
          </w:tcPr>
          <w:p w:rsidR="00D03762" w:rsidRPr="00663ACF" w:rsidRDefault="00D03762" w:rsidP="00952119">
            <w:pPr>
              <w:keepNext w:val="0"/>
              <w:suppressAutoHyphens/>
              <w:spacing w:before="20" w:after="20"/>
              <w:ind w:firstLine="0"/>
              <w:contextualSpacing/>
              <w:rPr>
                <w:rFonts w:ascii="Arial" w:hAnsi="Arial" w:cs="Arial"/>
                <w:sz w:val="21"/>
                <w:szCs w:val="21"/>
              </w:rPr>
            </w:pPr>
            <w:r w:rsidRPr="00663ACF">
              <w:rPr>
                <w:rFonts w:ascii="Arial" w:hAnsi="Arial" w:cs="Arial"/>
                <w:sz w:val="21"/>
                <w:szCs w:val="21"/>
              </w:rPr>
              <w:t>Odpad przekazywany będzie do recyklingu podmiotom posiadającym stosowne zezwolenia.</w:t>
            </w:r>
          </w:p>
        </w:tc>
      </w:tr>
      <w:tr w:rsidR="00D03762" w:rsidRPr="00663ACF" w:rsidTr="008A7CB2">
        <w:trPr>
          <w:trHeight w:val="418"/>
        </w:trPr>
        <w:tc>
          <w:tcPr>
            <w:tcW w:w="9322" w:type="dxa"/>
            <w:gridSpan w:val="4"/>
            <w:tcBorders>
              <w:bottom w:val="single" w:sz="2" w:space="0" w:color="000000"/>
            </w:tcBorders>
            <w:shd w:val="pct10" w:color="auto" w:fill="FFFFFF"/>
            <w:vAlign w:val="center"/>
          </w:tcPr>
          <w:p w:rsidR="00D03762" w:rsidRPr="00663ACF" w:rsidRDefault="00D03762" w:rsidP="00334C40">
            <w:pPr>
              <w:keepNext w:val="0"/>
              <w:suppressAutoHyphens/>
              <w:spacing w:before="20" w:after="20"/>
              <w:contextualSpacing/>
              <w:jc w:val="center"/>
              <w:rPr>
                <w:rFonts w:ascii="Arial" w:hAnsi="Arial" w:cs="Arial"/>
                <w:b/>
                <w:sz w:val="21"/>
                <w:szCs w:val="21"/>
              </w:rPr>
            </w:pPr>
            <w:r w:rsidRPr="00663ACF">
              <w:rPr>
                <w:rFonts w:ascii="Arial" w:hAnsi="Arial" w:cs="Arial"/>
                <w:b/>
                <w:sz w:val="21"/>
                <w:szCs w:val="21"/>
              </w:rPr>
              <w:t>Pozostałe obiekty technologiczne oraz infrastruktura pomocnicza ITPOE</w:t>
            </w:r>
          </w:p>
        </w:tc>
      </w:tr>
      <w:tr w:rsidR="00D03762" w:rsidRPr="00663ACF" w:rsidTr="008A7CB2">
        <w:tc>
          <w:tcPr>
            <w:tcW w:w="534" w:type="dxa"/>
            <w:shd w:val="clear" w:color="auto" w:fill="FFFFFF"/>
            <w:vAlign w:val="center"/>
          </w:tcPr>
          <w:p w:rsidR="00D03762" w:rsidRPr="00663ACF" w:rsidRDefault="00784914" w:rsidP="00A0744B">
            <w:pPr>
              <w:keepNext w:val="0"/>
              <w:suppressAutoHyphens/>
              <w:spacing w:beforeLines="20" w:before="48" w:afterLines="20" w:after="48"/>
              <w:contextualSpacing/>
              <w:jc w:val="center"/>
              <w:rPr>
                <w:rFonts w:ascii="Arial" w:hAnsi="Arial" w:cs="Arial"/>
                <w:b/>
                <w:caps/>
                <w:sz w:val="21"/>
                <w:szCs w:val="21"/>
                <w:lang w:eastAsia="it-IT"/>
              </w:rPr>
            </w:pPr>
            <w:r w:rsidRPr="00663ACF">
              <w:rPr>
                <w:rFonts w:ascii="Arial" w:hAnsi="Arial" w:cs="Arial"/>
                <w:b/>
                <w:caps/>
                <w:sz w:val="21"/>
                <w:szCs w:val="21"/>
                <w:lang w:eastAsia="it-IT"/>
              </w:rPr>
              <w:t>7</w:t>
            </w:r>
            <w:r w:rsidRPr="00663ACF">
              <w:rPr>
                <w:rFonts w:ascii="Arial" w:hAnsi="Arial" w:cs="Arial"/>
                <w:caps/>
                <w:sz w:val="21"/>
                <w:szCs w:val="21"/>
                <w:lang w:eastAsia="it-IT"/>
              </w:rPr>
              <w:t>7</w:t>
            </w:r>
          </w:p>
        </w:tc>
        <w:tc>
          <w:tcPr>
            <w:tcW w:w="1134" w:type="dxa"/>
            <w:shd w:val="clear" w:color="auto" w:fill="FFFFFF"/>
            <w:vAlign w:val="center"/>
          </w:tcPr>
          <w:p w:rsidR="00D03762" w:rsidRPr="00663ACF" w:rsidRDefault="00D03762" w:rsidP="00A0744B">
            <w:pPr>
              <w:keepNext w:val="0"/>
              <w:suppressAutoHyphens/>
              <w:spacing w:beforeLines="20" w:before="48" w:afterLines="20" w:after="48"/>
              <w:ind w:right="-75" w:firstLine="0"/>
              <w:contextualSpacing/>
              <w:jc w:val="left"/>
              <w:rPr>
                <w:rFonts w:ascii="Arial" w:hAnsi="Arial" w:cs="Arial"/>
                <w:b/>
                <w:sz w:val="21"/>
                <w:szCs w:val="21"/>
              </w:rPr>
            </w:pPr>
            <w:r w:rsidRPr="00663ACF">
              <w:rPr>
                <w:rFonts w:ascii="Arial" w:hAnsi="Arial" w:cs="Arial"/>
                <w:b/>
                <w:sz w:val="21"/>
                <w:szCs w:val="21"/>
              </w:rPr>
              <w:t>13 01 10*</w:t>
            </w:r>
          </w:p>
        </w:tc>
        <w:tc>
          <w:tcPr>
            <w:tcW w:w="1898" w:type="dxa"/>
            <w:shd w:val="clear" w:color="auto" w:fill="FFFFFF"/>
            <w:vAlign w:val="center"/>
          </w:tcPr>
          <w:p w:rsidR="00D03762" w:rsidRPr="00663ACF" w:rsidRDefault="00D03762" w:rsidP="00A0744B">
            <w:pPr>
              <w:keepNext w:val="0"/>
              <w:suppressAutoHyphens/>
              <w:spacing w:beforeLines="20" w:before="48" w:afterLines="20" w:after="48"/>
              <w:ind w:right="-75" w:firstLine="0"/>
              <w:contextualSpacing/>
              <w:jc w:val="left"/>
              <w:rPr>
                <w:rFonts w:ascii="Arial" w:hAnsi="Arial" w:cs="Arial"/>
                <w:b/>
                <w:caps/>
                <w:sz w:val="21"/>
                <w:szCs w:val="21"/>
                <w:lang w:eastAsia="it-IT"/>
              </w:rPr>
            </w:pPr>
            <w:r w:rsidRPr="00663ACF">
              <w:rPr>
                <w:rFonts w:ascii="Arial" w:hAnsi="Arial" w:cs="Arial"/>
                <w:sz w:val="21"/>
                <w:szCs w:val="21"/>
              </w:rPr>
              <w:t>Mineralne oleje hydrauliczne niezawierające związków chlorowco</w:t>
            </w:r>
            <w:r w:rsidR="00320DBA" w:rsidRPr="00663ACF">
              <w:rPr>
                <w:rFonts w:ascii="Arial" w:hAnsi="Arial" w:cs="Arial"/>
                <w:sz w:val="21"/>
                <w:szCs w:val="21"/>
              </w:rPr>
              <w:t>-</w:t>
            </w:r>
            <w:r w:rsidRPr="00663ACF">
              <w:rPr>
                <w:rFonts w:ascii="Arial" w:hAnsi="Arial" w:cs="Arial"/>
                <w:sz w:val="21"/>
                <w:szCs w:val="21"/>
              </w:rPr>
              <w:t>organicznych</w:t>
            </w:r>
          </w:p>
        </w:tc>
        <w:tc>
          <w:tcPr>
            <w:tcW w:w="5756" w:type="dxa"/>
            <w:vMerge w:val="restart"/>
            <w:shd w:val="clear" w:color="auto" w:fill="FFFFFF"/>
            <w:vAlign w:val="center"/>
          </w:tcPr>
          <w:p w:rsidR="00D03762" w:rsidRPr="00663ACF" w:rsidRDefault="00D03762" w:rsidP="00A0744B">
            <w:pPr>
              <w:keepNext w:val="0"/>
              <w:suppressAutoHyphens/>
              <w:autoSpaceDE w:val="0"/>
              <w:autoSpaceDN w:val="0"/>
              <w:adjustRightInd w:val="0"/>
              <w:spacing w:beforeLines="20" w:before="48" w:afterLines="20" w:after="48"/>
              <w:ind w:firstLine="0"/>
              <w:contextualSpacing/>
              <w:rPr>
                <w:rFonts w:ascii="Arial" w:hAnsi="Arial" w:cs="Arial"/>
                <w:sz w:val="21"/>
                <w:szCs w:val="21"/>
              </w:rPr>
            </w:pPr>
            <w:r w:rsidRPr="00663ACF">
              <w:rPr>
                <w:rFonts w:ascii="Arial" w:hAnsi="Arial" w:cs="Arial"/>
                <w:sz w:val="21"/>
                <w:szCs w:val="21"/>
              </w:rPr>
              <w:t>Zużyte oleje w beczkach będą przekazywane odbiorcy, który posiadał będzie zezwolenie na odbiór olejów odpadowych, w tym na ich transport i unieszkodliwianie.</w:t>
            </w:r>
          </w:p>
          <w:p w:rsidR="00D03762" w:rsidRPr="00663ACF" w:rsidRDefault="00D03762" w:rsidP="00A0744B">
            <w:pPr>
              <w:keepNext w:val="0"/>
              <w:suppressAutoHyphens/>
              <w:autoSpaceDE w:val="0"/>
              <w:autoSpaceDN w:val="0"/>
              <w:adjustRightInd w:val="0"/>
              <w:spacing w:beforeLines="20" w:before="48" w:afterLines="20" w:after="48"/>
              <w:ind w:firstLine="0"/>
              <w:contextualSpacing/>
              <w:rPr>
                <w:rFonts w:ascii="Arial" w:hAnsi="Arial" w:cs="Arial"/>
                <w:sz w:val="21"/>
                <w:szCs w:val="21"/>
              </w:rPr>
            </w:pPr>
            <w:r w:rsidRPr="00663ACF">
              <w:rPr>
                <w:rFonts w:ascii="Arial" w:hAnsi="Arial" w:cs="Arial"/>
                <w:sz w:val="21"/>
                <w:szCs w:val="21"/>
              </w:rPr>
              <w:t>Mineralne oleje hydrauliczne, mineralne oleje smarowe, oleje smarowne, poddawane będą unieszkodliwianiu lub odzyskowi poza terenem ITPOE.</w:t>
            </w:r>
          </w:p>
          <w:p w:rsidR="00D03762" w:rsidRPr="00663ACF" w:rsidRDefault="00D03762" w:rsidP="00A0744B">
            <w:pPr>
              <w:keepNext w:val="0"/>
              <w:suppressAutoHyphens/>
              <w:autoSpaceDE w:val="0"/>
              <w:autoSpaceDN w:val="0"/>
              <w:adjustRightInd w:val="0"/>
              <w:spacing w:beforeLines="20" w:before="48" w:afterLines="20" w:after="48"/>
              <w:contextualSpacing/>
              <w:rPr>
                <w:rFonts w:ascii="Arial" w:hAnsi="Arial" w:cs="Arial"/>
                <w:sz w:val="21"/>
                <w:szCs w:val="21"/>
              </w:rPr>
            </w:pPr>
          </w:p>
        </w:tc>
      </w:tr>
      <w:tr w:rsidR="00D03762" w:rsidRPr="00663ACF" w:rsidTr="008A7CB2">
        <w:tc>
          <w:tcPr>
            <w:tcW w:w="534" w:type="dxa"/>
            <w:shd w:val="clear" w:color="auto" w:fill="FFFFFF"/>
            <w:vAlign w:val="center"/>
          </w:tcPr>
          <w:p w:rsidR="00D03762" w:rsidRPr="00663ACF" w:rsidRDefault="00784914" w:rsidP="00A0744B">
            <w:pPr>
              <w:keepNext w:val="0"/>
              <w:suppressAutoHyphens/>
              <w:spacing w:beforeLines="20" w:before="48" w:afterLines="20" w:after="48"/>
              <w:contextualSpacing/>
              <w:jc w:val="center"/>
              <w:rPr>
                <w:rFonts w:ascii="Arial" w:hAnsi="Arial" w:cs="Arial"/>
                <w:b/>
                <w:caps/>
                <w:sz w:val="21"/>
                <w:szCs w:val="21"/>
                <w:lang w:eastAsia="it-IT"/>
              </w:rPr>
            </w:pPr>
            <w:r w:rsidRPr="00663ACF">
              <w:rPr>
                <w:rFonts w:ascii="Arial" w:hAnsi="Arial" w:cs="Arial"/>
                <w:b/>
                <w:caps/>
                <w:sz w:val="21"/>
                <w:szCs w:val="21"/>
                <w:lang w:eastAsia="it-IT"/>
              </w:rPr>
              <w:t>8</w:t>
            </w:r>
            <w:r w:rsidRPr="00663ACF">
              <w:rPr>
                <w:rFonts w:ascii="Arial" w:hAnsi="Arial" w:cs="Arial"/>
                <w:caps/>
                <w:sz w:val="21"/>
                <w:szCs w:val="21"/>
                <w:lang w:eastAsia="it-IT"/>
              </w:rPr>
              <w:t>8</w:t>
            </w:r>
          </w:p>
        </w:tc>
        <w:tc>
          <w:tcPr>
            <w:tcW w:w="1134" w:type="dxa"/>
            <w:shd w:val="clear" w:color="auto" w:fill="FFFFFF"/>
            <w:vAlign w:val="center"/>
          </w:tcPr>
          <w:p w:rsidR="00D03762" w:rsidRPr="00663ACF" w:rsidRDefault="00D03762" w:rsidP="00A0744B">
            <w:pPr>
              <w:keepNext w:val="0"/>
              <w:suppressAutoHyphens/>
              <w:autoSpaceDE w:val="0"/>
              <w:autoSpaceDN w:val="0"/>
              <w:adjustRightInd w:val="0"/>
              <w:spacing w:beforeLines="20" w:before="48" w:afterLines="20" w:after="48"/>
              <w:ind w:firstLine="0"/>
              <w:contextualSpacing/>
              <w:jc w:val="left"/>
              <w:rPr>
                <w:rFonts w:ascii="Arial" w:hAnsi="Arial" w:cs="Arial"/>
                <w:b/>
                <w:sz w:val="21"/>
                <w:szCs w:val="21"/>
              </w:rPr>
            </w:pPr>
            <w:r w:rsidRPr="00663ACF">
              <w:rPr>
                <w:rFonts w:ascii="Arial" w:hAnsi="Arial" w:cs="Arial"/>
                <w:b/>
                <w:sz w:val="21"/>
                <w:szCs w:val="21"/>
              </w:rPr>
              <w:t>13 02 05*</w:t>
            </w:r>
          </w:p>
        </w:tc>
        <w:tc>
          <w:tcPr>
            <w:tcW w:w="1898" w:type="dxa"/>
            <w:shd w:val="clear" w:color="auto" w:fill="FFFFFF"/>
            <w:vAlign w:val="center"/>
          </w:tcPr>
          <w:p w:rsidR="00D03762" w:rsidRPr="00663ACF" w:rsidRDefault="00D03762" w:rsidP="00A0744B">
            <w:pPr>
              <w:keepNext w:val="0"/>
              <w:suppressAutoHyphens/>
              <w:autoSpaceDE w:val="0"/>
              <w:autoSpaceDN w:val="0"/>
              <w:adjustRightInd w:val="0"/>
              <w:spacing w:beforeLines="20" w:before="48" w:afterLines="20" w:after="48"/>
              <w:ind w:firstLine="0"/>
              <w:contextualSpacing/>
              <w:jc w:val="left"/>
              <w:rPr>
                <w:rFonts w:ascii="Arial" w:hAnsi="Arial" w:cs="Arial"/>
                <w:sz w:val="21"/>
                <w:szCs w:val="21"/>
              </w:rPr>
            </w:pPr>
            <w:r w:rsidRPr="00663ACF">
              <w:rPr>
                <w:rFonts w:ascii="Arial" w:hAnsi="Arial" w:cs="Arial"/>
                <w:sz w:val="21"/>
                <w:szCs w:val="21"/>
              </w:rPr>
              <w:t xml:space="preserve">Mineralne oleje silnikowe, przekładniowe </w:t>
            </w:r>
          </w:p>
          <w:p w:rsidR="00D03762" w:rsidRPr="00663ACF" w:rsidRDefault="00D03762" w:rsidP="00A0744B">
            <w:pPr>
              <w:keepNext w:val="0"/>
              <w:suppressAutoHyphens/>
              <w:autoSpaceDE w:val="0"/>
              <w:autoSpaceDN w:val="0"/>
              <w:adjustRightInd w:val="0"/>
              <w:spacing w:beforeLines="20" w:before="48" w:afterLines="20" w:after="48"/>
              <w:ind w:right="-108" w:firstLine="0"/>
              <w:contextualSpacing/>
              <w:jc w:val="left"/>
              <w:rPr>
                <w:rFonts w:ascii="Arial" w:hAnsi="Arial" w:cs="Arial"/>
                <w:b/>
                <w:caps/>
                <w:sz w:val="21"/>
                <w:szCs w:val="21"/>
                <w:lang w:eastAsia="it-IT"/>
              </w:rPr>
            </w:pPr>
            <w:r w:rsidRPr="00663ACF">
              <w:rPr>
                <w:rFonts w:ascii="Arial" w:hAnsi="Arial" w:cs="Arial"/>
                <w:sz w:val="21"/>
                <w:szCs w:val="21"/>
              </w:rPr>
              <w:t>i smarowe niezawierające związków chlorowco</w:t>
            </w:r>
            <w:r w:rsidR="00320DBA" w:rsidRPr="00663ACF">
              <w:rPr>
                <w:rFonts w:ascii="Arial" w:hAnsi="Arial" w:cs="Arial"/>
                <w:sz w:val="21"/>
                <w:szCs w:val="21"/>
              </w:rPr>
              <w:t>-organicz</w:t>
            </w:r>
            <w:r w:rsidRPr="00663ACF">
              <w:rPr>
                <w:rFonts w:ascii="Arial" w:hAnsi="Arial" w:cs="Arial"/>
                <w:sz w:val="21"/>
                <w:szCs w:val="21"/>
              </w:rPr>
              <w:t>nych – mineralne oleje smarowe</w:t>
            </w:r>
          </w:p>
        </w:tc>
        <w:tc>
          <w:tcPr>
            <w:tcW w:w="5756" w:type="dxa"/>
            <w:vMerge/>
            <w:shd w:val="clear" w:color="auto" w:fill="FFFFFF"/>
            <w:vAlign w:val="center"/>
          </w:tcPr>
          <w:p w:rsidR="00D03762" w:rsidRPr="00663ACF" w:rsidRDefault="00D03762" w:rsidP="00A0744B">
            <w:pPr>
              <w:keepNext w:val="0"/>
              <w:suppressAutoHyphens/>
              <w:autoSpaceDE w:val="0"/>
              <w:autoSpaceDN w:val="0"/>
              <w:adjustRightInd w:val="0"/>
              <w:spacing w:beforeLines="20" w:before="48" w:afterLines="20" w:after="48"/>
              <w:contextualSpacing/>
              <w:rPr>
                <w:rFonts w:ascii="Arial" w:hAnsi="Arial" w:cs="Arial"/>
                <w:b/>
                <w:bCs/>
                <w:sz w:val="21"/>
                <w:szCs w:val="21"/>
              </w:rPr>
            </w:pPr>
          </w:p>
        </w:tc>
      </w:tr>
      <w:tr w:rsidR="00D03762" w:rsidRPr="00663ACF" w:rsidTr="008A7CB2">
        <w:tc>
          <w:tcPr>
            <w:tcW w:w="534" w:type="dxa"/>
            <w:shd w:val="clear" w:color="auto" w:fill="FFFFFF"/>
            <w:vAlign w:val="center"/>
          </w:tcPr>
          <w:p w:rsidR="00D03762" w:rsidRPr="00663ACF" w:rsidRDefault="00784914" w:rsidP="00A0744B">
            <w:pPr>
              <w:keepNext w:val="0"/>
              <w:suppressAutoHyphens/>
              <w:spacing w:beforeLines="20" w:before="48" w:afterLines="20" w:after="48"/>
              <w:contextualSpacing/>
              <w:jc w:val="center"/>
              <w:rPr>
                <w:rFonts w:ascii="Arial" w:hAnsi="Arial" w:cs="Arial"/>
                <w:sz w:val="21"/>
                <w:szCs w:val="21"/>
              </w:rPr>
            </w:pPr>
            <w:r w:rsidRPr="00663ACF">
              <w:rPr>
                <w:rFonts w:ascii="Arial" w:hAnsi="Arial" w:cs="Arial"/>
                <w:sz w:val="21"/>
                <w:szCs w:val="21"/>
              </w:rPr>
              <w:t>99</w:t>
            </w:r>
          </w:p>
        </w:tc>
        <w:tc>
          <w:tcPr>
            <w:tcW w:w="1134" w:type="dxa"/>
            <w:shd w:val="clear" w:color="auto" w:fill="FFFFFF"/>
            <w:vAlign w:val="center"/>
          </w:tcPr>
          <w:p w:rsidR="00D03762" w:rsidRPr="00663ACF" w:rsidRDefault="00D03762" w:rsidP="00A0744B">
            <w:pPr>
              <w:keepNext w:val="0"/>
              <w:suppressAutoHyphens/>
              <w:autoSpaceDE w:val="0"/>
              <w:autoSpaceDN w:val="0"/>
              <w:adjustRightInd w:val="0"/>
              <w:spacing w:beforeLines="20" w:before="48" w:afterLines="20" w:after="48"/>
              <w:ind w:firstLine="0"/>
              <w:contextualSpacing/>
              <w:jc w:val="left"/>
              <w:rPr>
                <w:rFonts w:ascii="Arial" w:hAnsi="Arial" w:cs="Arial"/>
                <w:b/>
                <w:sz w:val="21"/>
                <w:szCs w:val="21"/>
              </w:rPr>
            </w:pPr>
            <w:r w:rsidRPr="00663ACF">
              <w:rPr>
                <w:rFonts w:ascii="Arial" w:hAnsi="Arial" w:cs="Arial"/>
                <w:b/>
                <w:sz w:val="21"/>
                <w:szCs w:val="21"/>
              </w:rPr>
              <w:t>13 02 08*</w:t>
            </w:r>
          </w:p>
        </w:tc>
        <w:tc>
          <w:tcPr>
            <w:tcW w:w="1898" w:type="dxa"/>
            <w:shd w:val="clear" w:color="auto" w:fill="FFFFFF"/>
            <w:vAlign w:val="center"/>
          </w:tcPr>
          <w:p w:rsidR="00D03762" w:rsidRPr="00663ACF" w:rsidRDefault="00D03762" w:rsidP="00A0744B">
            <w:pPr>
              <w:keepNext w:val="0"/>
              <w:suppressAutoHyphens/>
              <w:autoSpaceDE w:val="0"/>
              <w:autoSpaceDN w:val="0"/>
              <w:adjustRightInd w:val="0"/>
              <w:spacing w:beforeLines="20" w:before="48" w:afterLines="20" w:after="48"/>
              <w:ind w:firstLine="0"/>
              <w:contextualSpacing/>
              <w:jc w:val="left"/>
              <w:rPr>
                <w:rFonts w:ascii="Arial" w:hAnsi="Arial" w:cs="Arial"/>
                <w:sz w:val="21"/>
                <w:szCs w:val="21"/>
              </w:rPr>
            </w:pPr>
            <w:r w:rsidRPr="00663ACF">
              <w:rPr>
                <w:rFonts w:ascii="Arial" w:hAnsi="Arial" w:cs="Arial"/>
                <w:sz w:val="21"/>
                <w:szCs w:val="21"/>
              </w:rPr>
              <w:t>Inne oleje silnikowe, przekładniowe</w:t>
            </w:r>
          </w:p>
          <w:p w:rsidR="00D03762" w:rsidRPr="00663ACF" w:rsidRDefault="00D03762" w:rsidP="00A0744B">
            <w:pPr>
              <w:keepNext w:val="0"/>
              <w:suppressAutoHyphens/>
              <w:autoSpaceDE w:val="0"/>
              <w:autoSpaceDN w:val="0"/>
              <w:adjustRightInd w:val="0"/>
              <w:spacing w:beforeLines="20" w:before="48" w:afterLines="20" w:after="48"/>
              <w:ind w:firstLine="0"/>
              <w:contextualSpacing/>
              <w:jc w:val="left"/>
              <w:rPr>
                <w:rFonts w:ascii="Arial" w:hAnsi="Arial" w:cs="Arial"/>
                <w:sz w:val="21"/>
                <w:szCs w:val="21"/>
              </w:rPr>
            </w:pPr>
            <w:r w:rsidRPr="00663ACF">
              <w:rPr>
                <w:rFonts w:ascii="Arial" w:hAnsi="Arial" w:cs="Arial"/>
                <w:sz w:val="21"/>
                <w:szCs w:val="21"/>
              </w:rPr>
              <w:t>i smarowe – oleje smarowne</w:t>
            </w:r>
          </w:p>
        </w:tc>
        <w:tc>
          <w:tcPr>
            <w:tcW w:w="5756" w:type="dxa"/>
            <w:vMerge/>
            <w:shd w:val="clear" w:color="auto" w:fill="FFFFFF"/>
            <w:vAlign w:val="center"/>
          </w:tcPr>
          <w:p w:rsidR="00D03762" w:rsidRPr="00663ACF" w:rsidRDefault="00D03762" w:rsidP="00A0744B">
            <w:pPr>
              <w:keepNext w:val="0"/>
              <w:suppressAutoHyphens/>
              <w:autoSpaceDE w:val="0"/>
              <w:autoSpaceDN w:val="0"/>
              <w:adjustRightInd w:val="0"/>
              <w:spacing w:beforeLines="20" w:before="48" w:afterLines="20" w:after="48"/>
              <w:ind w:firstLine="0"/>
              <w:contextualSpacing/>
              <w:rPr>
                <w:rFonts w:ascii="Arial" w:hAnsi="Arial" w:cs="Arial"/>
                <w:sz w:val="21"/>
                <w:szCs w:val="21"/>
              </w:rPr>
            </w:pPr>
          </w:p>
        </w:tc>
      </w:tr>
      <w:tr w:rsidR="00D03762" w:rsidRPr="00663ACF" w:rsidTr="008A7CB2">
        <w:tc>
          <w:tcPr>
            <w:tcW w:w="534" w:type="dxa"/>
            <w:shd w:val="clear" w:color="auto" w:fill="FFFFFF"/>
            <w:vAlign w:val="center"/>
          </w:tcPr>
          <w:p w:rsidR="00D03762" w:rsidRPr="00663ACF" w:rsidRDefault="00784914" w:rsidP="00334C40">
            <w:pPr>
              <w:keepNext w:val="0"/>
              <w:suppressAutoHyphens/>
              <w:contextualSpacing/>
              <w:jc w:val="center"/>
              <w:rPr>
                <w:rFonts w:ascii="Arial" w:hAnsi="Arial" w:cs="Arial"/>
                <w:sz w:val="21"/>
                <w:szCs w:val="21"/>
              </w:rPr>
            </w:pPr>
            <w:r w:rsidRPr="00663ACF">
              <w:rPr>
                <w:rFonts w:ascii="Arial" w:hAnsi="Arial" w:cs="Arial"/>
                <w:sz w:val="21"/>
                <w:szCs w:val="21"/>
              </w:rPr>
              <w:t>110</w:t>
            </w:r>
          </w:p>
        </w:tc>
        <w:tc>
          <w:tcPr>
            <w:tcW w:w="1134" w:type="dxa"/>
            <w:shd w:val="clear" w:color="auto" w:fill="FFFFFF"/>
            <w:vAlign w:val="center"/>
          </w:tcPr>
          <w:p w:rsidR="00D03762" w:rsidRPr="00663ACF" w:rsidRDefault="00D03762" w:rsidP="00A0744B">
            <w:pPr>
              <w:keepNext w:val="0"/>
              <w:suppressAutoHyphens/>
              <w:autoSpaceDE w:val="0"/>
              <w:autoSpaceDN w:val="0"/>
              <w:adjustRightInd w:val="0"/>
              <w:spacing w:beforeLines="20" w:before="48" w:afterLines="20" w:after="48"/>
              <w:ind w:firstLine="0"/>
              <w:contextualSpacing/>
              <w:jc w:val="left"/>
              <w:rPr>
                <w:rFonts w:ascii="Arial" w:hAnsi="Arial" w:cs="Arial"/>
                <w:b/>
                <w:sz w:val="21"/>
                <w:szCs w:val="21"/>
              </w:rPr>
            </w:pPr>
            <w:r w:rsidRPr="00663ACF">
              <w:rPr>
                <w:rFonts w:ascii="Arial" w:hAnsi="Arial" w:cs="Arial"/>
                <w:b/>
                <w:sz w:val="21"/>
                <w:szCs w:val="21"/>
              </w:rPr>
              <w:t>13 05 02*</w:t>
            </w:r>
          </w:p>
        </w:tc>
        <w:tc>
          <w:tcPr>
            <w:tcW w:w="1898" w:type="dxa"/>
            <w:shd w:val="clear" w:color="auto" w:fill="FFFFFF"/>
            <w:vAlign w:val="center"/>
          </w:tcPr>
          <w:p w:rsidR="00D03762" w:rsidRPr="00663ACF" w:rsidRDefault="00D03762" w:rsidP="00A0744B">
            <w:pPr>
              <w:keepNext w:val="0"/>
              <w:suppressAutoHyphens/>
              <w:autoSpaceDE w:val="0"/>
              <w:autoSpaceDN w:val="0"/>
              <w:adjustRightInd w:val="0"/>
              <w:spacing w:beforeLines="20" w:before="48" w:afterLines="20" w:after="48"/>
              <w:ind w:firstLine="0"/>
              <w:contextualSpacing/>
              <w:jc w:val="left"/>
              <w:rPr>
                <w:rFonts w:ascii="Arial" w:hAnsi="Arial" w:cs="Arial"/>
                <w:sz w:val="21"/>
                <w:szCs w:val="21"/>
              </w:rPr>
            </w:pPr>
            <w:r w:rsidRPr="00663ACF">
              <w:rPr>
                <w:rFonts w:ascii="Arial" w:hAnsi="Arial" w:cs="Arial"/>
                <w:sz w:val="21"/>
                <w:szCs w:val="21"/>
              </w:rPr>
              <w:t xml:space="preserve">Szlamy </w:t>
            </w:r>
          </w:p>
          <w:p w:rsidR="00D03762" w:rsidRPr="00663ACF" w:rsidDel="00F167CF" w:rsidRDefault="00D03762" w:rsidP="00A0744B">
            <w:pPr>
              <w:keepNext w:val="0"/>
              <w:suppressAutoHyphens/>
              <w:autoSpaceDE w:val="0"/>
              <w:autoSpaceDN w:val="0"/>
              <w:adjustRightInd w:val="0"/>
              <w:spacing w:beforeLines="20" w:before="48" w:afterLines="20" w:after="48"/>
              <w:ind w:firstLine="0"/>
              <w:contextualSpacing/>
              <w:jc w:val="left"/>
              <w:rPr>
                <w:rFonts w:ascii="Arial" w:hAnsi="Arial" w:cs="Arial"/>
                <w:sz w:val="21"/>
                <w:szCs w:val="21"/>
              </w:rPr>
            </w:pPr>
            <w:r w:rsidRPr="00663ACF">
              <w:rPr>
                <w:rFonts w:ascii="Arial" w:hAnsi="Arial" w:cs="Arial"/>
                <w:sz w:val="21"/>
                <w:szCs w:val="21"/>
              </w:rPr>
              <w:t>z odwadniania olejów w separatorach</w:t>
            </w:r>
          </w:p>
        </w:tc>
        <w:tc>
          <w:tcPr>
            <w:tcW w:w="5756" w:type="dxa"/>
            <w:shd w:val="clear" w:color="auto" w:fill="FFFFFF"/>
            <w:vAlign w:val="center"/>
          </w:tcPr>
          <w:p w:rsidR="00D03762" w:rsidRPr="00663ACF" w:rsidRDefault="00D03762" w:rsidP="00A0744B">
            <w:pPr>
              <w:keepNext w:val="0"/>
              <w:suppressAutoHyphens/>
              <w:autoSpaceDE w:val="0"/>
              <w:autoSpaceDN w:val="0"/>
              <w:adjustRightInd w:val="0"/>
              <w:spacing w:beforeLines="20" w:before="48" w:afterLines="20" w:after="48"/>
              <w:ind w:firstLine="0"/>
              <w:contextualSpacing/>
              <w:rPr>
                <w:rFonts w:ascii="Arial" w:hAnsi="Arial" w:cs="Arial"/>
                <w:sz w:val="21"/>
                <w:szCs w:val="21"/>
              </w:rPr>
            </w:pPr>
            <w:r w:rsidRPr="00663ACF">
              <w:rPr>
                <w:rFonts w:ascii="Arial" w:hAnsi="Arial" w:cs="Arial"/>
                <w:sz w:val="21"/>
                <w:szCs w:val="21"/>
              </w:rPr>
              <w:t>Szlamy z odwadniania olejów w separatorach, w momencie powstania odpadu, tj. przy czyszczeniu separatorów, zostaną przekazane firmie serwisowej, posiadającej odpowiednie zezwolenie na transport i unieszkodliwianie poza ITPOE.</w:t>
            </w:r>
          </w:p>
        </w:tc>
      </w:tr>
      <w:tr w:rsidR="00D03762" w:rsidRPr="00663ACF" w:rsidTr="008A7CB2">
        <w:tc>
          <w:tcPr>
            <w:tcW w:w="534" w:type="dxa"/>
            <w:shd w:val="clear" w:color="auto" w:fill="FFFFFF"/>
            <w:vAlign w:val="center"/>
          </w:tcPr>
          <w:p w:rsidR="00D03762" w:rsidRPr="00663ACF" w:rsidRDefault="00784914" w:rsidP="00334C40">
            <w:pPr>
              <w:keepNext w:val="0"/>
              <w:suppressAutoHyphens/>
              <w:spacing w:before="20" w:after="20"/>
              <w:ind w:right="-64"/>
              <w:contextualSpacing/>
              <w:jc w:val="center"/>
              <w:rPr>
                <w:rFonts w:ascii="Arial" w:hAnsi="Arial" w:cs="Arial"/>
                <w:sz w:val="21"/>
                <w:szCs w:val="21"/>
              </w:rPr>
            </w:pPr>
            <w:r w:rsidRPr="00663ACF">
              <w:rPr>
                <w:rFonts w:ascii="Arial" w:hAnsi="Arial" w:cs="Arial"/>
                <w:sz w:val="21"/>
                <w:szCs w:val="21"/>
              </w:rPr>
              <w:t>111</w:t>
            </w:r>
          </w:p>
        </w:tc>
        <w:tc>
          <w:tcPr>
            <w:tcW w:w="1134" w:type="dxa"/>
            <w:shd w:val="clear" w:color="auto" w:fill="FFFFFF"/>
            <w:vAlign w:val="center"/>
          </w:tcPr>
          <w:p w:rsidR="00D03762" w:rsidRPr="00663ACF" w:rsidRDefault="00D03762" w:rsidP="00A0744B">
            <w:pPr>
              <w:keepNext w:val="0"/>
              <w:suppressAutoHyphens/>
              <w:autoSpaceDE w:val="0"/>
              <w:autoSpaceDN w:val="0"/>
              <w:adjustRightInd w:val="0"/>
              <w:spacing w:beforeLines="20" w:before="48" w:afterLines="20" w:after="48"/>
              <w:ind w:right="-108" w:firstLine="0"/>
              <w:contextualSpacing/>
              <w:jc w:val="left"/>
              <w:rPr>
                <w:rFonts w:ascii="Arial" w:hAnsi="Arial" w:cs="Arial"/>
                <w:b/>
                <w:sz w:val="21"/>
                <w:szCs w:val="21"/>
              </w:rPr>
            </w:pPr>
            <w:r w:rsidRPr="00663ACF">
              <w:rPr>
                <w:rFonts w:ascii="Arial" w:hAnsi="Arial" w:cs="Arial"/>
                <w:b/>
                <w:sz w:val="21"/>
                <w:szCs w:val="21"/>
              </w:rPr>
              <w:t>15 02 02 *</w:t>
            </w:r>
          </w:p>
        </w:tc>
        <w:tc>
          <w:tcPr>
            <w:tcW w:w="1898" w:type="dxa"/>
            <w:shd w:val="clear" w:color="auto" w:fill="FFFFFF"/>
            <w:vAlign w:val="center"/>
          </w:tcPr>
          <w:p w:rsidR="00D03762" w:rsidRPr="00663ACF" w:rsidRDefault="00D03762" w:rsidP="00A0744B">
            <w:pPr>
              <w:keepNext w:val="0"/>
              <w:suppressAutoHyphens/>
              <w:autoSpaceDE w:val="0"/>
              <w:autoSpaceDN w:val="0"/>
              <w:adjustRightInd w:val="0"/>
              <w:spacing w:beforeLines="20" w:before="48" w:afterLines="20" w:after="48"/>
              <w:ind w:firstLine="0"/>
              <w:contextualSpacing/>
              <w:jc w:val="left"/>
              <w:rPr>
                <w:rFonts w:ascii="Arial" w:hAnsi="Arial" w:cs="Arial"/>
                <w:sz w:val="21"/>
                <w:szCs w:val="21"/>
              </w:rPr>
            </w:pPr>
            <w:r w:rsidRPr="00663ACF">
              <w:rPr>
                <w:rFonts w:ascii="Arial" w:hAnsi="Arial" w:cs="Arial"/>
                <w:sz w:val="21"/>
                <w:szCs w:val="21"/>
              </w:rPr>
              <w:t xml:space="preserve">Sorbenty, materiały filtracyjne, tkaniny do wycierania </w:t>
            </w:r>
          </w:p>
          <w:p w:rsidR="00D03762" w:rsidRPr="00663ACF" w:rsidDel="00F167CF" w:rsidRDefault="00D03762" w:rsidP="00A0744B">
            <w:pPr>
              <w:keepNext w:val="0"/>
              <w:suppressAutoHyphens/>
              <w:autoSpaceDE w:val="0"/>
              <w:autoSpaceDN w:val="0"/>
              <w:adjustRightInd w:val="0"/>
              <w:spacing w:beforeLines="20" w:before="48" w:afterLines="20" w:after="48"/>
              <w:ind w:firstLine="0"/>
              <w:contextualSpacing/>
              <w:jc w:val="left"/>
              <w:rPr>
                <w:rFonts w:ascii="Arial" w:hAnsi="Arial" w:cs="Arial"/>
                <w:sz w:val="21"/>
                <w:szCs w:val="21"/>
              </w:rPr>
            </w:pPr>
            <w:r w:rsidRPr="00663ACF">
              <w:rPr>
                <w:rFonts w:ascii="Arial" w:hAnsi="Arial" w:cs="Arial"/>
                <w:sz w:val="21"/>
                <w:szCs w:val="21"/>
              </w:rPr>
              <w:t xml:space="preserve">i ubrania ochronne zanieczyszczone </w:t>
            </w:r>
            <w:r w:rsidRPr="00663ACF">
              <w:rPr>
                <w:rFonts w:ascii="Arial" w:hAnsi="Arial" w:cs="Arial"/>
                <w:sz w:val="21"/>
                <w:szCs w:val="21"/>
              </w:rPr>
              <w:lastRenderedPageBreak/>
              <w:t>substancjami niebezpiecznymi – zużyte czyściwo</w:t>
            </w:r>
          </w:p>
        </w:tc>
        <w:tc>
          <w:tcPr>
            <w:tcW w:w="5756" w:type="dxa"/>
            <w:shd w:val="clear" w:color="auto" w:fill="FFFFFF"/>
            <w:vAlign w:val="center"/>
          </w:tcPr>
          <w:p w:rsidR="00D03762" w:rsidRPr="00663ACF" w:rsidRDefault="00D03762" w:rsidP="00A0744B">
            <w:pPr>
              <w:keepNext w:val="0"/>
              <w:suppressAutoHyphens/>
              <w:autoSpaceDE w:val="0"/>
              <w:autoSpaceDN w:val="0"/>
              <w:adjustRightInd w:val="0"/>
              <w:spacing w:beforeLines="20" w:before="48" w:afterLines="20" w:after="48"/>
              <w:ind w:firstLine="0"/>
              <w:contextualSpacing/>
              <w:rPr>
                <w:rFonts w:ascii="Arial" w:hAnsi="Arial" w:cs="Arial"/>
                <w:b/>
                <w:bCs/>
                <w:sz w:val="21"/>
                <w:szCs w:val="21"/>
              </w:rPr>
            </w:pPr>
            <w:r w:rsidRPr="00663ACF">
              <w:rPr>
                <w:rFonts w:ascii="Arial" w:hAnsi="Arial" w:cs="Arial"/>
                <w:sz w:val="21"/>
                <w:szCs w:val="21"/>
              </w:rPr>
              <w:lastRenderedPageBreak/>
              <w:t>Odpady te poddawane będą unieszkodliwianiu poza ITPOE.</w:t>
            </w:r>
          </w:p>
        </w:tc>
      </w:tr>
      <w:tr w:rsidR="00D03762" w:rsidRPr="00663ACF" w:rsidTr="008A7CB2">
        <w:tc>
          <w:tcPr>
            <w:tcW w:w="534" w:type="dxa"/>
            <w:shd w:val="clear" w:color="auto" w:fill="FFFFFF"/>
            <w:vAlign w:val="center"/>
          </w:tcPr>
          <w:p w:rsidR="00D03762" w:rsidRPr="00663ACF" w:rsidRDefault="00784914" w:rsidP="00334C40">
            <w:pPr>
              <w:keepNext w:val="0"/>
              <w:suppressAutoHyphens/>
              <w:spacing w:before="20" w:after="20"/>
              <w:contextualSpacing/>
              <w:jc w:val="center"/>
              <w:rPr>
                <w:rFonts w:ascii="Arial" w:hAnsi="Arial" w:cs="Arial"/>
                <w:sz w:val="21"/>
                <w:szCs w:val="21"/>
              </w:rPr>
            </w:pPr>
            <w:r w:rsidRPr="00663ACF">
              <w:rPr>
                <w:rFonts w:ascii="Arial" w:hAnsi="Arial" w:cs="Arial"/>
                <w:sz w:val="21"/>
                <w:szCs w:val="21"/>
              </w:rPr>
              <w:t>112</w:t>
            </w:r>
          </w:p>
        </w:tc>
        <w:tc>
          <w:tcPr>
            <w:tcW w:w="1134" w:type="dxa"/>
            <w:shd w:val="clear" w:color="auto" w:fill="FFFFFF"/>
            <w:vAlign w:val="center"/>
          </w:tcPr>
          <w:p w:rsidR="00D03762" w:rsidRPr="00663ACF" w:rsidRDefault="00D03762" w:rsidP="00A0744B">
            <w:pPr>
              <w:keepNext w:val="0"/>
              <w:suppressAutoHyphens/>
              <w:autoSpaceDE w:val="0"/>
              <w:autoSpaceDN w:val="0"/>
              <w:adjustRightInd w:val="0"/>
              <w:spacing w:beforeLines="20" w:before="48" w:afterLines="20" w:after="48"/>
              <w:ind w:firstLine="0"/>
              <w:contextualSpacing/>
              <w:jc w:val="left"/>
              <w:rPr>
                <w:rFonts w:ascii="Arial" w:hAnsi="Arial" w:cs="Arial"/>
                <w:b/>
                <w:sz w:val="21"/>
                <w:szCs w:val="21"/>
              </w:rPr>
            </w:pPr>
            <w:r w:rsidRPr="00663ACF">
              <w:rPr>
                <w:rFonts w:ascii="Arial" w:hAnsi="Arial" w:cs="Arial"/>
                <w:b/>
                <w:sz w:val="21"/>
                <w:szCs w:val="21"/>
              </w:rPr>
              <w:t>16 02 13*</w:t>
            </w:r>
          </w:p>
        </w:tc>
        <w:tc>
          <w:tcPr>
            <w:tcW w:w="1898" w:type="dxa"/>
            <w:shd w:val="clear" w:color="auto" w:fill="FFFFFF"/>
            <w:vAlign w:val="center"/>
          </w:tcPr>
          <w:p w:rsidR="00D03762" w:rsidRPr="00663ACF" w:rsidDel="00F167CF" w:rsidRDefault="00D03762" w:rsidP="00A0744B">
            <w:pPr>
              <w:keepNext w:val="0"/>
              <w:suppressAutoHyphens/>
              <w:autoSpaceDE w:val="0"/>
              <w:autoSpaceDN w:val="0"/>
              <w:adjustRightInd w:val="0"/>
              <w:spacing w:beforeLines="20" w:before="48" w:afterLines="20" w:after="48"/>
              <w:ind w:firstLine="0"/>
              <w:contextualSpacing/>
              <w:jc w:val="left"/>
              <w:rPr>
                <w:rFonts w:ascii="Arial" w:hAnsi="Arial" w:cs="Arial"/>
                <w:sz w:val="21"/>
                <w:szCs w:val="21"/>
              </w:rPr>
            </w:pPr>
            <w:r w:rsidRPr="00663ACF">
              <w:rPr>
                <w:rFonts w:ascii="Arial" w:hAnsi="Arial" w:cs="Arial"/>
                <w:sz w:val="21"/>
                <w:szCs w:val="21"/>
              </w:rPr>
              <w:t xml:space="preserve">Zużyte urządzenia zawierające niebezpieczne elementy inne niż wymienione </w:t>
            </w:r>
            <w:r w:rsidRPr="00663ACF">
              <w:rPr>
                <w:rFonts w:ascii="Arial" w:hAnsi="Arial" w:cs="Arial"/>
                <w:sz w:val="21"/>
                <w:szCs w:val="21"/>
              </w:rPr>
              <w:br/>
              <w:t>w 16 02 09 do</w:t>
            </w:r>
            <w:r w:rsidRPr="00663ACF">
              <w:rPr>
                <w:rFonts w:ascii="Arial" w:hAnsi="Arial" w:cs="Arial"/>
                <w:sz w:val="21"/>
                <w:szCs w:val="21"/>
              </w:rPr>
              <w:br/>
              <w:t>16 02 12</w:t>
            </w:r>
          </w:p>
        </w:tc>
        <w:tc>
          <w:tcPr>
            <w:tcW w:w="5756" w:type="dxa"/>
            <w:shd w:val="clear" w:color="auto" w:fill="FFFFFF"/>
            <w:vAlign w:val="center"/>
          </w:tcPr>
          <w:p w:rsidR="00D03762" w:rsidRPr="00663ACF" w:rsidRDefault="00D03762" w:rsidP="00A0744B">
            <w:pPr>
              <w:keepNext w:val="0"/>
              <w:suppressAutoHyphens/>
              <w:autoSpaceDE w:val="0"/>
              <w:autoSpaceDN w:val="0"/>
              <w:adjustRightInd w:val="0"/>
              <w:spacing w:beforeLines="20" w:before="48" w:afterLines="20" w:after="48"/>
              <w:ind w:firstLine="0"/>
              <w:contextualSpacing/>
              <w:rPr>
                <w:rFonts w:ascii="Arial" w:hAnsi="Arial" w:cs="Arial"/>
                <w:sz w:val="21"/>
                <w:szCs w:val="21"/>
              </w:rPr>
            </w:pPr>
            <w:r w:rsidRPr="00663ACF">
              <w:rPr>
                <w:rFonts w:ascii="Arial" w:hAnsi="Arial" w:cs="Arial"/>
                <w:sz w:val="21"/>
                <w:szCs w:val="21"/>
              </w:rPr>
              <w:t>Po zgromadzeniu odpowiedniej ilości odbierane będą przez firmę posiadającą stosowne zezwolenia. Zużyte źródła światła będą transportowane w specjalnym kontenerze.</w:t>
            </w:r>
            <w:r w:rsidRPr="00663ACF">
              <w:rPr>
                <w:rFonts w:ascii="Arial" w:hAnsi="Arial" w:cs="Arial"/>
                <w:sz w:val="21"/>
                <w:szCs w:val="21"/>
              </w:rPr>
              <w:br/>
              <w:t>Odbierane będą przez specjalistyczną firmę posiadającą zezwolenie na transport i odzysk /unieszkodliwianie celem jego zagospodarowania poza ITPOE.</w:t>
            </w:r>
          </w:p>
        </w:tc>
      </w:tr>
      <w:tr w:rsidR="00D03762" w:rsidRPr="00663ACF" w:rsidTr="008A7CB2">
        <w:trPr>
          <w:trHeight w:val="1413"/>
        </w:trPr>
        <w:tc>
          <w:tcPr>
            <w:tcW w:w="534" w:type="dxa"/>
            <w:tcBorders>
              <w:bottom w:val="single" w:sz="2" w:space="0" w:color="000000"/>
            </w:tcBorders>
            <w:shd w:val="clear" w:color="auto" w:fill="FFFFFF"/>
            <w:vAlign w:val="center"/>
          </w:tcPr>
          <w:p w:rsidR="00D03762" w:rsidRPr="00663ACF" w:rsidRDefault="00784914" w:rsidP="00334C40">
            <w:pPr>
              <w:keepNext w:val="0"/>
              <w:suppressAutoHyphens/>
              <w:spacing w:before="20" w:after="20"/>
              <w:contextualSpacing/>
              <w:jc w:val="center"/>
              <w:rPr>
                <w:rFonts w:ascii="Arial" w:hAnsi="Arial" w:cs="Arial"/>
                <w:sz w:val="21"/>
                <w:szCs w:val="21"/>
              </w:rPr>
            </w:pPr>
            <w:r w:rsidRPr="00663ACF">
              <w:rPr>
                <w:rFonts w:ascii="Arial" w:hAnsi="Arial" w:cs="Arial"/>
                <w:sz w:val="21"/>
                <w:szCs w:val="21"/>
              </w:rPr>
              <w:t>113</w:t>
            </w:r>
          </w:p>
        </w:tc>
        <w:tc>
          <w:tcPr>
            <w:tcW w:w="1134" w:type="dxa"/>
            <w:tcBorders>
              <w:bottom w:val="single" w:sz="2" w:space="0" w:color="000000"/>
            </w:tcBorders>
            <w:shd w:val="clear" w:color="auto" w:fill="FFFFFF"/>
            <w:vAlign w:val="center"/>
          </w:tcPr>
          <w:p w:rsidR="00D03762" w:rsidRPr="00663ACF" w:rsidRDefault="00D03762" w:rsidP="00334C40">
            <w:pPr>
              <w:keepNext w:val="0"/>
              <w:suppressAutoHyphens/>
              <w:spacing w:before="20" w:after="20"/>
              <w:ind w:firstLine="0"/>
              <w:contextualSpacing/>
              <w:rPr>
                <w:rFonts w:ascii="Arial" w:hAnsi="Arial" w:cs="Arial"/>
                <w:b/>
                <w:sz w:val="21"/>
                <w:szCs w:val="21"/>
              </w:rPr>
            </w:pPr>
            <w:r w:rsidRPr="00663ACF">
              <w:rPr>
                <w:rFonts w:ascii="Arial" w:hAnsi="Arial" w:cs="Arial"/>
                <w:b/>
                <w:sz w:val="21"/>
                <w:szCs w:val="21"/>
              </w:rPr>
              <w:t>16 06 01*</w:t>
            </w:r>
          </w:p>
        </w:tc>
        <w:tc>
          <w:tcPr>
            <w:tcW w:w="1898" w:type="dxa"/>
            <w:tcBorders>
              <w:bottom w:val="single" w:sz="2" w:space="0" w:color="000000"/>
            </w:tcBorders>
            <w:shd w:val="clear" w:color="auto" w:fill="FFFFFF"/>
            <w:vAlign w:val="center"/>
          </w:tcPr>
          <w:p w:rsidR="00D03762" w:rsidRPr="00663ACF" w:rsidDel="00F167CF" w:rsidRDefault="00D03762" w:rsidP="00A0744B">
            <w:pPr>
              <w:keepNext w:val="0"/>
              <w:suppressAutoHyphens/>
              <w:autoSpaceDE w:val="0"/>
              <w:autoSpaceDN w:val="0"/>
              <w:adjustRightInd w:val="0"/>
              <w:spacing w:beforeLines="20" w:before="48" w:afterLines="20" w:after="48"/>
              <w:ind w:firstLine="0"/>
              <w:contextualSpacing/>
              <w:jc w:val="left"/>
              <w:rPr>
                <w:rFonts w:ascii="Arial" w:hAnsi="Arial" w:cs="Arial"/>
                <w:sz w:val="21"/>
                <w:szCs w:val="21"/>
              </w:rPr>
            </w:pPr>
            <w:r w:rsidRPr="00663ACF">
              <w:rPr>
                <w:rFonts w:ascii="Arial" w:hAnsi="Arial" w:cs="Arial"/>
                <w:sz w:val="21"/>
                <w:szCs w:val="21"/>
              </w:rPr>
              <w:t xml:space="preserve">Baterie </w:t>
            </w:r>
            <w:r w:rsidRPr="00663ACF">
              <w:rPr>
                <w:rFonts w:ascii="Arial" w:hAnsi="Arial" w:cs="Arial"/>
                <w:sz w:val="21"/>
                <w:szCs w:val="21"/>
              </w:rPr>
              <w:br/>
              <w:t>i akumulatory ołowiowe</w:t>
            </w:r>
          </w:p>
        </w:tc>
        <w:tc>
          <w:tcPr>
            <w:tcW w:w="5756" w:type="dxa"/>
            <w:tcBorders>
              <w:bottom w:val="single" w:sz="2" w:space="0" w:color="000000"/>
            </w:tcBorders>
            <w:shd w:val="clear" w:color="auto" w:fill="FFFFFF"/>
            <w:vAlign w:val="center"/>
          </w:tcPr>
          <w:p w:rsidR="00461C9F" w:rsidRPr="00663ACF" w:rsidRDefault="00D03762" w:rsidP="00A0744B">
            <w:pPr>
              <w:keepNext w:val="0"/>
              <w:suppressAutoHyphens/>
              <w:autoSpaceDE w:val="0"/>
              <w:autoSpaceDN w:val="0"/>
              <w:adjustRightInd w:val="0"/>
              <w:spacing w:beforeLines="20" w:before="48" w:afterLines="20" w:after="48"/>
              <w:ind w:firstLine="0"/>
              <w:contextualSpacing/>
              <w:rPr>
                <w:rFonts w:ascii="Arial" w:hAnsi="Arial" w:cs="Arial"/>
                <w:sz w:val="21"/>
                <w:szCs w:val="21"/>
              </w:rPr>
            </w:pPr>
            <w:r w:rsidRPr="00663ACF">
              <w:rPr>
                <w:rFonts w:ascii="Arial" w:hAnsi="Arial" w:cs="Arial"/>
                <w:sz w:val="21"/>
                <w:szCs w:val="21"/>
              </w:rPr>
              <w:t>Odpad będzie przekazywany firmie posiadającej odpowiednie z</w:t>
            </w:r>
            <w:r w:rsidR="00952119" w:rsidRPr="00663ACF">
              <w:rPr>
                <w:rFonts w:ascii="Arial" w:hAnsi="Arial" w:cs="Arial"/>
                <w:sz w:val="21"/>
                <w:szCs w:val="21"/>
              </w:rPr>
              <w:t>ezwolenie na transport i odzysk</w:t>
            </w:r>
            <w:r w:rsidRPr="00663ACF">
              <w:rPr>
                <w:rFonts w:ascii="Arial" w:hAnsi="Arial" w:cs="Arial"/>
                <w:sz w:val="21"/>
                <w:szCs w:val="21"/>
              </w:rPr>
              <w:t>/ unieszkodliwianie celem je</w:t>
            </w:r>
            <w:r w:rsidR="00246B08" w:rsidRPr="00663ACF">
              <w:rPr>
                <w:rFonts w:ascii="Arial" w:hAnsi="Arial" w:cs="Arial"/>
                <w:sz w:val="21"/>
                <w:szCs w:val="21"/>
              </w:rPr>
              <w:t>go zagospodarowania poza ITPOE.</w:t>
            </w:r>
          </w:p>
        </w:tc>
      </w:tr>
      <w:tr w:rsidR="00D03762" w:rsidRPr="00663ACF" w:rsidTr="008A7CB2">
        <w:tc>
          <w:tcPr>
            <w:tcW w:w="9322" w:type="dxa"/>
            <w:gridSpan w:val="4"/>
            <w:shd w:val="pct10" w:color="auto" w:fill="FFFFFF"/>
            <w:vAlign w:val="center"/>
          </w:tcPr>
          <w:p w:rsidR="00D03762" w:rsidRPr="00663ACF" w:rsidRDefault="00D03762" w:rsidP="00A0744B">
            <w:pPr>
              <w:keepNext w:val="0"/>
              <w:suppressAutoHyphens/>
              <w:autoSpaceDE w:val="0"/>
              <w:autoSpaceDN w:val="0"/>
              <w:adjustRightInd w:val="0"/>
              <w:spacing w:beforeLines="20" w:before="48" w:afterLines="20" w:after="48"/>
              <w:contextualSpacing/>
              <w:jc w:val="center"/>
              <w:rPr>
                <w:rFonts w:ascii="Arial" w:hAnsi="Arial" w:cs="Arial"/>
                <w:sz w:val="21"/>
                <w:szCs w:val="21"/>
              </w:rPr>
            </w:pPr>
            <w:r w:rsidRPr="00663ACF">
              <w:rPr>
                <w:rFonts w:ascii="Arial" w:hAnsi="Arial" w:cs="Arial"/>
                <w:b/>
                <w:sz w:val="21"/>
                <w:szCs w:val="21"/>
              </w:rPr>
              <w:t>Odpady inne niż niebezpieczne</w:t>
            </w:r>
          </w:p>
        </w:tc>
      </w:tr>
      <w:tr w:rsidR="00D03762" w:rsidRPr="00663ACF" w:rsidTr="008A7CB2">
        <w:tc>
          <w:tcPr>
            <w:tcW w:w="534" w:type="dxa"/>
            <w:shd w:val="clear" w:color="auto" w:fill="FFFFFF"/>
            <w:vAlign w:val="center"/>
          </w:tcPr>
          <w:p w:rsidR="00D03762" w:rsidRPr="00663ACF" w:rsidRDefault="00784914" w:rsidP="00334C40">
            <w:pPr>
              <w:keepNext w:val="0"/>
              <w:suppressAutoHyphens/>
              <w:spacing w:before="20" w:after="20"/>
              <w:contextualSpacing/>
              <w:jc w:val="center"/>
              <w:rPr>
                <w:rFonts w:ascii="Arial" w:hAnsi="Arial" w:cs="Arial"/>
                <w:sz w:val="21"/>
                <w:szCs w:val="21"/>
              </w:rPr>
            </w:pPr>
            <w:r w:rsidRPr="00663ACF">
              <w:rPr>
                <w:rFonts w:ascii="Arial" w:hAnsi="Arial" w:cs="Arial"/>
                <w:sz w:val="21"/>
                <w:szCs w:val="21"/>
              </w:rPr>
              <w:t>114</w:t>
            </w:r>
          </w:p>
        </w:tc>
        <w:tc>
          <w:tcPr>
            <w:tcW w:w="1134" w:type="dxa"/>
            <w:shd w:val="clear" w:color="auto" w:fill="FFFFFF"/>
            <w:vAlign w:val="center"/>
          </w:tcPr>
          <w:p w:rsidR="00D03762" w:rsidRPr="00663ACF" w:rsidRDefault="00D03762" w:rsidP="00334C40">
            <w:pPr>
              <w:keepNext w:val="0"/>
              <w:suppressAutoHyphens/>
              <w:spacing w:before="20" w:after="20"/>
              <w:ind w:firstLine="0"/>
              <w:contextualSpacing/>
              <w:jc w:val="left"/>
              <w:rPr>
                <w:rFonts w:ascii="Arial" w:hAnsi="Arial" w:cs="Arial"/>
                <w:b/>
                <w:sz w:val="21"/>
                <w:szCs w:val="21"/>
              </w:rPr>
            </w:pPr>
            <w:r w:rsidRPr="00663ACF">
              <w:rPr>
                <w:rFonts w:ascii="Arial" w:hAnsi="Arial" w:cs="Arial"/>
                <w:b/>
                <w:sz w:val="21"/>
                <w:szCs w:val="21"/>
              </w:rPr>
              <w:t>15 01 01</w:t>
            </w:r>
          </w:p>
        </w:tc>
        <w:tc>
          <w:tcPr>
            <w:tcW w:w="1898" w:type="dxa"/>
            <w:shd w:val="clear" w:color="auto" w:fill="FFFFFF"/>
            <w:vAlign w:val="center"/>
          </w:tcPr>
          <w:p w:rsidR="00D03762" w:rsidRPr="00663ACF" w:rsidDel="00F167CF" w:rsidRDefault="00D03762" w:rsidP="00334C40">
            <w:pPr>
              <w:keepNext w:val="0"/>
              <w:suppressAutoHyphens/>
              <w:spacing w:before="20" w:after="20"/>
              <w:ind w:firstLine="0"/>
              <w:contextualSpacing/>
              <w:jc w:val="left"/>
              <w:rPr>
                <w:rFonts w:ascii="Arial" w:hAnsi="Arial" w:cs="Arial"/>
                <w:sz w:val="21"/>
                <w:szCs w:val="21"/>
              </w:rPr>
            </w:pPr>
            <w:r w:rsidRPr="00663ACF">
              <w:rPr>
                <w:rFonts w:ascii="Arial" w:hAnsi="Arial" w:cs="Arial"/>
                <w:sz w:val="21"/>
                <w:szCs w:val="21"/>
              </w:rPr>
              <w:t xml:space="preserve">Opakowania </w:t>
            </w:r>
            <w:r w:rsidRPr="00663ACF">
              <w:rPr>
                <w:rFonts w:ascii="Arial" w:hAnsi="Arial" w:cs="Arial"/>
                <w:sz w:val="21"/>
                <w:szCs w:val="21"/>
              </w:rPr>
              <w:br/>
              <w:t xml:space="preserve">z papieru </w:t>
            </w:r>
            <w:r w:rsidRPr="00663ACF">
              <w:rPr>
                <w:rFonts w:ascii="Arial" w:hAnsi="Arial" w:cs="Arial"/>
                <w:sz w:val="21"/>
                <w:szCs w:val="21"/>
              </w:rPr>
              <w:br/>
              <w:t>i tektury</w:t>
            </w:r>
          </w:p>
        </w:tc>
        <w:tc>
          <w:tcPr>
            <w:tcW w:w="5756" w:type="dxa"/>
            <w:vMerge w:val="restart"/>
            <w:shd w:val="clear" w:color="auto" w:fill="FFFFFF"/>
            <w:vAlign w:val="center"/>
          </w:tcPr>
          <w:p w:rsidR="00D03762" w:rsidRPr="00663ACF" w:rsidDel="00F167CF" w:rsidRDefault="00D03762" w:rsidP="00952119">
            <w:pPr>
              <w:keepNext w:val="0"/>
              <w:suppressAutoHyphens/>
              <w:autoSpaceDE w:val="0"/>
              <w:autoSpaceDN w:val="0"/>
              <w:adjustRightInd w:val="0"/>
              <w:ind w:right="-74" w:firstLine="0"/>
              <w:contextualSpacing/>
              <w:rPr>
                <w:rFonts w:ascii="Arial" w:hAnsi="Arial" w:cs="Arial"/>
                <w:sz w:val="21"/>
                <w:szCs w:val="21"/>
              </w:rPr>
            </w:pPr>
            <w:r w:rsidRPr="00663ACF">
              <w:rPr>
                <w:rFonts w:ascii="Arial" w:hAnsi="Arial" w:cs="Arial"/>
                <w:sz w:val="21"/>
                <w:szCs w:val="21"/>
              </w:rPr>
              <w:t>Odpady przekazywane do odzysku (recyklingu) poza terenem ITPOE.</w:t>
            </w:r>
          </w:p>
        </w:tc>
      </w:tr>
      <w:tr w:rsidR="00D03762" w:rsidRPr="00663ACF" w:rsidTr="008A7CB2">
        <w:tc>
          <w:tcPr>
            <w:tcW w:w="534" w:type="dxa"/>
            <w:shd w:val="clear" w:color="auto" w:fill="FFFFFF"/>
            <w:vAlign w:val="center"/>
          </w:tcPr>
          <w:p w:rsidR="00D03762" w:rsidRPr="00663ACF" w:rsidRDefault="00784914" w:rsidP="00334C40">
            <w:pPr>
              <w:keepNext w:val="0"/>
              <w:suppressAutoHyphens/>
              <w:spacing w:before="20" w:after="20"/>
              <w:contextualSpacing/>
              <w:jc w:val="center"/>
              <w:rPr>
                <w:rFonts w:ascii="Arial" w:hAnsi="Arial" w:cs="Arial"/>
                <w:sz w:val="21"/>
                <w:szCs w:val="21"/>
              </w:rPr>
            </w:pPr>
            <w:r w:rsidRPr="00663ACF">
              <w:rPr>
                <w:rFonts w:ascii="Arial" w:hAnsi="Arial" w:cs="Arial"/>
                <w:sz w:val="21"/>
                <w:szCs w:val="21"/>
              </w:rPr>
              <w:t>115</w:t>
            </w:r>
          </w:p>
        </w:tc>
        <w:tc>
          <w:tcPr>
            <w:tcW w:w="1134" w:type="dxa"/>
            <w:shd w:val="clear" w:color="auto" w:fill="FFFFFF"/>
            <w:vAlign w:val="center"/>
          </w:tcPr>
          <w:p w:rsidR="00D03762" w:rsidRPr="00663ACF" w:rsidRDefault="00D03762" w:rsidP="00334C40">
            <w:pPr>
              <w:keepNext w:val="0"/>
              <w:suppressAutoHyphens/>
              <w:spacing w:before="20" w:after="20"/>
              <w:ind w:firstLine="0"/>
              <w:contextualSpacing/>
              <w:jc w:val="left"/>
              <w:rPr>
                <w:rFonts w:ascii="Arial" w:hAnsi="Arial" w:cs="Arial"/>
                <w:b/>
                <w:sz w:val="21"/>
                <w:szCs w:val="21"/>
              </w:rPr>
            </w:pPr>
            <w:r w:rsidRPr="00663ACF">
              <w:rPr>
                <w:rFonts w:ascii="Arial" w:hAnsi="Arial" w:cs="Arial"/>
                <w:b/>
                <w:sz w:val="21"/>
                <w:szCs w:val="21"/>
              </w:rPr>
              <w:t>15 01 02</w:t>
            </w:r>
          </w:p>
        </w:tc>
        <w:tc>
          <w:tcPr>
            <w:tcW w:w="1898" w:type="dxa"/>
            <w:shd w:val="clear" w:color="auto" w:fill="FFFFFF"/>
            <w:vAlign w:val="center"/>
          </w:tcPr>
          <w:p w:rsidR="00D03762" w:rsidRPr="00663ACF" w:rsidDel="00F167CF" w:rsidRDefault="00D03762" w:rsidP="00334C40">
            <w:pPr>
              <w:keepNext w:val="0"/>
              <w:suppressAutoHyphens/>
              <w:spacing w:before="20" w:after="20"/>
              <w:ind w:firstLine="0"/>
              <w:contextualSpacing/>
              <w:jc w:val="left"/>
              <w:rPr>
                <w:rFonts w:ascii="Arial" w:hAnsi="Arial" w:cs="Arial"/>
                <w:sz w:val="21"/>
                <w:szCs w:val="21"/>
              </w:rPr>
            </w:pPr>
            <w:r w:rsidRPr="00663ACF">
              <w:rPr>
                <w:rFonts w:ascii="Arial" w:hAnsi="Arial" w:cs="Arial"/>
                <w:sz w:val="21"/>
                <w:szCs w:val="21"/>
              </w:rPr>
              <w:t xml:space="preserve">Opakowania </w:t>
            </w:r>
            <w:r w:rsidRPr="00663ACF">
              <w:rPr>
                <w:rFonts w:ascii="Arial" w:hAnsi="Arial" w:cs="Arial"/>
                <w:sz w:val="21"/>
                <w:szCs w:val="21"/>
              </w:rPr>
              <w:br/>
              <w:t>z tworzyw sztucznych</w:t>
            </w:r>
          </w:p>
        </w:tc>
        <w:tc>
          <w:tcPr>
            <w:tcW w:w="5756" w:type="dxa"/>
            <w:vMerge/>
            <w:shd w:val="clear" w:color="auto" w:fill="FFFFFF"/>
            <w:vAlign w:val="center"/>
          </w:tcPr>
          <w:p w:rsidR="00D03762" w:rsidRPr="00663ACF" w:rsidDel="00F167CF" w:rsidRDefault="00D03762" w:rsidP="00952119">
            <w:pPr>
              <w:keepNext w:val="0"/>
              <w:suppressAutoHyphens/>
              <w:spacing w:before="20" w:after="20"/>
              <w:contextualSpacing/>
              <w:rPr>
                <w:rFonts w:ascii="Arial" w:hAnsi="Arial" w:cs="Arial"/>
                <w:sz w:val="21"/>
                <w:szCs w:val="21"/>
              </w:rPr>
            </w:pPr>
          </w:p>
        </w:tc>
      </w:tr>
      <w:tr w:rsidR="00D03762" w:rsidRPr="00663ACF" w:rsidTr="008A7CB2">
        <w:tc>
          <w:tcPr>
            <w:tcW w:w="534" w:type="dxa"/>
            <w:shd w:val="clear" w:color="auto" w:fill="FFFFFF"/>
            <w:vAlign w:val="center"/>
          </w:tcPr>
          <w:p w:rsidR="00D03762" w:rsidRPr="00663ACF" w:rsidRDefault="00784914" w:rsidP="00334C40">
            <w:pPr>
              <w:keepNext w:val="0"/>
              <w:suppressAutoHyphens/>
              <w:spacing w:before="20" w:after="20"/>
              <w:contextualSpacing/>
              <w:jc w:val="center"/>
              <w:rPr>
                <w:rFonts w:ascii="Arial" w:hAnsi="Arial" w:cs="Arial"/>
                <w:bCs/>
                <w:sz w:val="21"/>
                <w:szCs w:val="21"/>
              </w:rPr>
            </w:pPr>
            <w:r w:rsidRPr="00663ACF">
              <w:rPr>
                <w:rFonts w:ascii="Arial" w:hAnsi="Arial" w:cs="Arial"/>
                <w:bCs/>
                <w:sz w:val="21"/>
                <w:szCs w:val="21"/>
              </w:rPr>
              <w:t>116</w:t>
            </w:r>
          </w:p>
        </w:tc>
        <w:tc>
          <w:tcPr>
            <w:tcW w:w="1134" w:type="dxa"/>
            <w:shd w:val="clear" w:color="auto" w:fill="FFFFFF"/>
            <w:vAlign w:val="center"/>
          </w:tcPr>
          <w:p w:rsidR="00D03762" w:rsidRPr="00663ACF" w:rsidRDefault="00D03762" w:rsidP="00334C40">
            <w:pPr>
              <w:keepNext w:val="0"/>
              <w:suppressAutoHyphens/>
              <w:spacing w:before="20" w:after="20"/>
              <w:ind w:firstLine="0"/>
              <w:contextualSpacing/>
              <w:jc w:val="left"/>
              <w:rPr>
                <w:rFonts w:ascii="Arial" w:hAnsi="Arial" w:cs="Arial"/>
                <w:b/>
                <w:sz w:val="21"/>
                <w:szCs w:val="21"/>
              </w:rPr>
            </w:pPr>
            <w:r w:rsidRPr="00663ACF">
              <w:rPr>
                <w:rFonts w:ascii="Arial" w:hAnsi="Arial" w:cs="Arial"/>
                <w:b/>
                <w:bCs/>
                <w:sz w:val="21"/>
                <w:szCs w:val="21"/>
              </w:rPr>
              <w:t>15 01 07</w:t>
            </w:r>
          </w:p>
        </w:tc>
        <w:tc>
          <w:tcPr>
            <w:tcW w:w="1898" w:type="dxa"/>
            <w:shd w:val="clear" w:color="auto" w:fill="FFFFFF"/>
            <w:vAlign w:val="center"/>
          </w:tcPr>
          <w:p w:rsidR="00D03762" w:rsidRPr="00663ACF" w:rsidRDefault="00D03762" w:rsidP="00334C40">
            <w:pPr>
              <w:keepNext w:val="0"/>
              <w:suppressAutoHyphens/>
              <w:spacing w:before="20" w:after="20"/>
              <w:ind w:firstLine="0"/>
              <w:contextualSpacing/>
              <w:jc w:val="left"/>
              <w:rPr>
                <w:rFonts w:ascii="Arial" w:hAnsi="Arial" w:cs="Arial"/>
                <w:sz w:val="21"/>
                <w:szCs w:val="21"/>
              </w:rPr>
            </w:pPr>
            <w:r w:rsidRPr="00663ACF">
              <w:rPr>
                <w:rFonts w:ascii="Arial" w:hAnsi="Arial" w:cs="Arial"/>
                <w:sz w:val="21"/>
                <w:szCs w:val="21"/>
              </w:rPr>
              <w:t>Opakowania ze szkła</w:t>
            </w:r>
          </w:p>
        </w:tc>
        <w:tc>
          <w:tcPr>
            <w:tcW w:w="5756" w:type="dxa"/>
            <w:vMerge/>
            <w:shd w:val="clear" w:color="auto" w:fill="FFFFFF"/>
            <w:vAlign w:val="center"/>
          </w:tcPr>
          <w:p w:rsidR="00D03762" w:rsidRPr="00663ACF" w:rsidDel="00F167CF" w:rsidRDefault="00D03762" w:rsidP="00952119">
            <w:pPr>
              <w:keepNext w:val="0"/>
              <w:suppressAutoHyphens/>
              <w:spacing w:before="20" w:after="20"/>
              <w:contextualSpacing/>
              <w:rPr>
                <w:rFonts w:ascii="Arial" w:hAnsi="Arial" w:cs="Arial"/>
                <w:sz w:val="21"/>
                <w:szCs w:val="21"/>
              </w:rPr>
            </w:pPr>
          </w:p>
        </w:tc>
      </w:tr>
      <w:tr w:rsidR="00D03762" w:rsidRPr="00663ACF" w:rsidTr="008A7CB2">
        <w:tc>
          <w:tcPr>
            <w:tcW w:w="534" w:type="dxa"/>
            <w:shd w:val="clear" w:color="auto" w:fill="FFFFFF"/>
            <w:vAlign w:val="center"/>
          </w:tcPr>
          <w:p w:rsidR="00D03762" w:rsidRPr="00663ACF" w:rsidRDefault="00784914" w:rsidP="00334C40">
            <w:pPr>
              <w:keepNext w:val="0"/>
              <w:suppressAutoHyphens/>
              <w:spacing w:before="20" w:after="20"/>
              <w:contextualSpacing/>
              <w:jc w:val="center"/>
              <w:rPr>
                <w:rFonts w:ascii="Arial" w:hAnsi="Arial" w:cs="Arial"/>
                <w:sz w:val="21"/>
                <w:szCs w:val="21"/>
              </w:rPr>
            </w:pPr>
            <w:r w:rsidRPr="00663ACF">
              <w:rPr>
                <w:rFonts w:ascii="Arial" w:hAnsi="Arial" w:cs="Arial"/>
                <w:sz w:val="21"/>
                <w:szCs w:val="21"/>
              </w:rPr>
              <w:t>117</w:t>
            </w:r>
          </w:p>
        </w:tc>
        <w:tc>
          <w:tcPr>
            <w:tcW w:w="1134" w:type="dxa"/>
            <w:shd w:val="clear" w:color="auto" w:fill="FFFFFF"/>
            <w:vAlign w:val="center"/>
          </w:tcPr>
          <w:p w:rsidR="00D03762" w:rsidRPr="00663ACF" w:rsidRDefault="00D03762" w:rsidP="00334C40">
            <w:pPr>
              <w:keepNext w:val="0"/>
              <w:suppressAutoHyphens/>
              <w:spacing w:before="20" w:after="20"/>
              <w:ind w:firstLine="0"/>
              <w:contextualSpacing/>
              <w:jc w:val="left"/>
              <w:rPr>
                <w:rFonts w:ascii="Arial" w:hAnsi="Arial" w:cs="Arial"/>
                <w:b/>
                <w:sz w:val="21"/>
                <w:szCs w:val="21"/>
              </w:rPr>
            </w:pPr>
            <w:r w:rsidRPr="00663ACF">
              <w:rPr>
                <w:rFonts w:ascii="Arial" w:hAnsi="Arial" w:cs="Arial"/>
                <w:b/>
                <w:sz w:val="21"/>
                <w:szCs w:val="21"/>
              </w:rPr>
              <w:t>15 02 03</w:t>
            </w:r>
          </w:p>
        </w:tc>
        <w:tc>
          <w:tcPr>
            <w:tcW w:w="1898" w:type="dxa"/>
            <w:shd w:val="clear" w:color="auto" w:fill="FFFFFF"/>
            <w:vAlign w:val="center"/>
          </w:tcPr>
          <w:p w:rsidR="00D03762" w:rsidRPr="00663ACF" w:rsidDel="00F167CF" w:rsidRDefault="00D03762" w:rsidP="00334C40">
            <w:pPr>
              <w:keepNext w:val="0"/>
              <w:suppressAutoHyphens/>
              <w:spacing w:before="20" w:after="20"/>
              <w:ind w:right="-107" w:firstLine="0"/>
              <w:contextualSpacing/>
              <w:jc w:val="left"/>
              <w:rPr>
                <w:rFonts w:ascii="Arial" w:hAnsi="Arial" w:cs="Arial"/>
                <w:sz w:val="21"/>
                <w:szCs w:val="21"/>
              </w:rPr>
            </w:pPr>
            <w:r w:rsidRPr="00663ACF">
              <w:rPr>
                <w:rFonts w:ascii="Arial" w:hAnsi="Arial" w:cs="Arial"/>
                <w:sz w:val="21"/>
                <w:szCs w:val="21"/>
              </w:rPr>
              <w:t xml:space="preserve">Sorbenty, materiały filtracyjne, tkaniny do wycierania </w:t>
            </w:r>
            <w:r w:rsidRPr="00663ACF">
              <w:rPr>
                <w:rFonts w:ascii="Arial" w:hAnsi="Arial" w:cs="Arial"/>
                <w:sz w:val="21"/>
                <w:szCs w:val="21"/>
              </w:rPr>
              <w:br/>
              <w:t>i ubrania ochronne niezanieczyszczone substancjami niebezpiecznymi</w:t>
            </w:r>
          </w:p>
        </w:tc>
        <w:tc>
          <w:tcPr>
            <w:tcW w:w="5756" w:type="dxa"/>
            <w:shd w:val="clear" w:color="auto" w:fill="FFFFFF"/>
            <w:vAlign w:val="center"/>
          </w:tcPr>
          <w:p w:rsidR="00D03762" w:rsidRPr="00663ACF" w:rsidDel="00F167CF" w:rsidRDefault="00D03762" w:rsidP="00952119">
            <w:pPr>
              <w:keepNext w:val="0"/>
              <w:suppressAutoHyphens/>
              <w:spacing w:before="20" w:after="20"/>
              <w:ind w:right="-116" w:firstLine="0"/>
              <w:contextualSpacing/>
              <w:rPr>
                <w:rFonts w:ascii="Arial" w:hAnsi="Arial" w:cs="Arial"/>
                <w:sz w:val="21"/>
                <w:szCs w:val="21"/>
              </w:rPr>
            </w:pPr>
            <w:r w:rsidRPr="00663ACF">
              <w:rPr>
                <w:rFonts w:ascii="Arial" w:hAnsi="Arial" w:cs="Arial"/>
                <w:sz w:val="21"/>
                <w:szCs w:val="21"/>
              </w:rPr>
              <w:t>Odpady przekazywane firmie posiadającej odpowiednie zezwolenie na transport i odzysk / unieszkodliwianie celem ich zagospodarowania</w:t>
            </w:r>
          </w:p>
        </w:tc>
      </w:tr>
    </w:tbl>
    <w:p w:rsidR="000658A3" w:rsidRPr="00663ACF" w:rsidRDefault="0009053F" w:rsidP="00857F20">
      <w:pPr>
        <w:keepNext w:val="0"/>
        <w:suppressAutoHyphens/>
        <w:autoSpaceDE w:val="0"/>
        <w:autoSpaceDN w:val="0"/>
        <w:adjustRightInd w:val="0"/>
        <w:spacing w:before="0" w:after="0"/>
        <w:ind w:firstLine="0"/>
        <w:contextualSpacing/>
        <w:rPr>
          <w:rFonts w:ascii="Arial" w:eastAsia="Calibri" w:hAnsi="Arial" w:cs="Arial"/>
          <w:sz w:val="23"/>
          <w:szCs w:val="23"/>
          <w:lang w:eastAsia="en-US"/>
        </w:rPr>
      </w:pPr>
      <w:r w:rsidRPr="00663ACF">
        <w:rPr>
          <w:rFonts w:ascii="Arial" w:eastAsia="Calibri" w:hAnsi="Arial" w:cs="Arial"/>
          <w:b/>
          <w:bCs/>
          <w:sz w:val="23"/>
          <w:szCs w:val="23"/>
          <w:lang w:eastAsia="en-US"/>
        </w:rPr>
        <w:t>I</w:t>
      </w:r>
      <w:r w:rsidR="005A5A76" w:rsidRPr="00663ACF">
        <w:rPr>
          <w:rFonts w:ascii="Arial" w:eastAsia="Calibri" w:hAnsi="Arial" w:cs="Arial"/>
          <w:b/>
          <w:bCs/>
          <w:sz w:val="23"/>
          <w:szCs w:val="23"/>
          <w:lang w:eastAsia="en-US"/>
        </w:rPr>
        <w:t>V</w:t>
      </w:r>
      <w:r w:rsidR="00DB3B1C" w:rsidRPr="00663ACF">
        <w:rPr>
          <w:rFonts w:ascii="Arial" w:eastAsia="Calibri" w:hAnsi="Arial" w:cs="Arial"/>
          <w:b/>
          <w:bCs/>
          <w:sz w:val="23"/>
          <w:szCs w:val="23"/>
          <w:lang w:eastAsia="en-US"/>
        </w:rPr>
        <w:t>.</w:t>
      </w:r>
      <w:r w:rsidR="00C25CEC" w:rsidRPr="00663ACF">
        <w:rPr>
          <w:rFonts w:ascii="Arial" w:eastAsia="Calibri" w:hAnsi="Arial" w:cs="Arial"/>
          <w:b/>
          <w:bCs/>
          <w:sz w:val="23"/>
          <w:szCs w:val="23"/>
          <w:lang w:eastAsia="en-US"/>
        </w:rPr>
        <w:t>4</w:t>
      </w:r>
      <w:r w:rsidR="00DB3B1C" w:rsidRPr="00663ACF">
        <w:rPr>
          <w:rFonts w:ascii="Arial" w:eastAsia="Calibri" w:hAnsi="Arial" w:cs="Arial"/>
          <w:b/>
          <w:bCs/>
          <w:sz w:val="23"/>
          <w:szCs w:val="23"/>
          <w:lang w:eastAsia="en-US"/>
        </w:rPr>
        <w:t xml:space="preserve">. </w:t>
      </w:r>
      <w:r w:rsidR="00DB3B1C" w:rsidRPr="00663ACF">
        <w:rPr>
          <w:rFonts w:ascii="Arial" w:eastAsia="Calibri" w:hAnsi="Arial" w:cs="Arial"/>
          <w:b/>
          <w:bCs/>
          <w:sz w:val="23"/>
          <w:szCs w:val="23"/>
          <w:u w:val="single"/>
          <w:lang w:eastAsia="en-US"/>
        </w:rPr>
        <w:t>Warunki emisji hałasu do środowiska</w:t>
      </w:r>
      <w:r w:rsidR="00F614AA" w:rsidRPr="00663ACF">
        <w:rPr>
          <w:rFonts w:ascii="Arial" w:eastAsia="Calibri" w:hAnsi="Arial" w:cs="Arial"/>
          <w:b/>
          <w:bCs/>
          <w:sz w:val="23"/>
          <w:szCs w:val="23"/>
          <w:lang w:eastAsia="en-US"/>
        </w:rPr>
        <w:t>:</w:t>
      </w:r>
    </w:p>
    <w:p w:rsidR="004A7DB5" w:rsidRPr="00663ACF" w:rsidRDefault="004A7DB5" w:rsidP="00857F20">
      <w:pPr>
        <w:keepNext w:val="0"/>
        <w:suppressAutoHyphens/>
        <w:spacing w:after="0"/>
        <w:ind w:firstLine="0"/>
        <w:contextualSpacing/>
        <w:rPr>
          <w:rFonts w:ascii="Arial" w:eastAsia="Calibri" w:hAnsi="Arial" w:cs="Arial"/>
          <w:b/>
          <w:bCs/>
          <w:sz w:val="23"/>
          <w:szCs w:val="23"/>
          <w:lang w:eastAsia="en-US"/>
        </w:rPr>
      </w:pPr>
    </w:p>
    <w:p w:rsidR="000658A3" w:rsidRPr="00663ACF" w:rsidRDefault="0009053F" w:rsidP="00857F20">
      <w:pPr>
        <w:keepNext w:val="0"/>
        <w:suppressAutoHyphens/>
        <w:spacing w:after="0"/>
        <w:ind w:firstLine="0"/>
        <w:contextualSpacing/>
        <w:rPr>
          <w:rFonts w:ascii="Arial" w:eastAsia="Calibri" w:hAnsi="Arial" w:cs="Arial"/>
          <w:sz w:val="23"/>
          <w:szCs w:val="23"/>
          <w:lang w:eastAsia="en-US"/>
        </w:rPr>
      </w:pPr>
      <w:r w:rsidRPr="00663ACF">
        <w:rPr>
          <w:rFonts w:ascii="Arial" w:eastAsia="Calibri" w:hAnsi="Arial" w:cs="Arial"/>
          <w:bCs/>
          <w:sz w:val="23"/>
          <w:szCs w:val="23"/>
          <w:lang w:eastAsia="en-US"/>
        </w:rPr>
        <w:t>I</w:t>
      </w:r>
      <w:r w:rsidR="005A5A76" w:rsidRPr="00663ACF">
        <w:rPr>
          <w:rFonts w:ascii="Arial" w:eastAsia="Calibri" w:hAnsi="Arial" w:cs="Arial"/>
          <w:bCs/>
          <w:sz w:val="23"/>
          <w:szCs w:val="23"/>
          <w:lang w:eastAsia="en-US"/>
        </w:rPr>
        <w:t>V</w:t>
      </w:r>
      <w:r w:rsidR="00DB3B1C" w:rsidRPr="00663ACF">
        <w:rPr>
          <w:rFonts w:ascii="Arial" w:eastAsia="Calibri" w:hAnsi="Arial" w:cs="Arial"/>
          <w:bCs/>
          <w:sz w:val="23"/>
          <w:szCs w:val="23"/>
          <w:lang w:eastAsia="en-US"/>
        </w:rPr>
        <w:t>.</w:t>
      </w:r>
      <w:r w:rsidR="00C25CEC" w:rsidRPr="00663ACF">
        <w:rPr>
          <w:rFonts w:ascii="Arial" w:eastAsia="Calibri" w:hAnsi="Arial" w:cs="Arial"/>
          <w:bCs/>
          <w:sz w:val="23"/>
          <w:szCs w:val="23"/>
          <w:lang w:eastAsia="en-US"/>
        </w:rPr>
        <w:t>4</w:t>
      </w:r>
      <w:r w:rsidR="00DB3B1C" w:rsidRPr="00663ACF">
        <w:rPr>
          <w:rFonts w:ascii="Arial" w:eastAsia="Calibri" w:hAnsi="Arial" w:cs="Arial"/>
          <w:bCs/>
          <w:sz w:val="23"/>
          <w:szCs w:val="23"/>
          <w:lang w:eastAsia="en-US"/>
        </w:rPr>
        <w:t>.1</w:t>
      </w:r>
      <w:r w:rsidR="00DB3B1C" w:rsidRPr="00663ACF">
        <w:rPr>
          <w:rFonts w:ascii="Arial" w:eastAsia="Calibri" w:hAnsi="Arial" w:cs="Arial"/>
          <w:sz w:val="23"/>
          <w:szCs w:val="23"/>
          <w:lang w:eastAsia="en-US"/>
        </w:rPr>
        <w:t xml:space="preserve">. Źródła hałasu i rozkład czasu </w:t>
      </w:r>
      <w:r w:rsidR="00D03762" w:rsidRPr="00663ACF">
        <w:rPr>
          <w:rFonts w:ascii="Arial" w:eastAsia="Calibri" w:hAnsi="Arial" w:cs="Arial"/>
          <w:sz w:val="23"/>
          <w:szCs w:val="23"/>
          <w:lang w:eastAsia="en-US"/>
        </w:rPr>
        <w:t xml:space="preserve">ich </w:t>
      </w:r>
      <w:r w:rsidR="00DB3B1C" w:rsidRPr="00663ACF">
        <w:rPr>
          <w:rFonts w:ascii="Arial" w:eastAsia="Calibri" w:hAnsi="Arial" w:cs="Arial"/>
          <w:sz w:val="23"/>
          <w:szCs w:val="23"/>
          <w:lang w:eastAsia="en-US"/>
        </w:rPr>
        <w:t xml:space="preserve">pracy w ciągu doby. </w:t>
      </w:r>
    </w:p>
    <w:p w:rsidR="00BB5B9E" w:rsidRPr="00663ACF" w:rsidRDefault="00BB5B9E" w:rsidP="00857F20">
      <w:pPr>
        <w:keepNext w:val="0"/>
        <w:suppressAutoHyphens/>
        <w:spacing w:after="0"/>
        <w:ind w:firstLine="0"/>
        <w:contextualSpacing/>
        <w:rPr>
          <w:rFonts w:ascii="Arial" w:eastAsia="Calibri" w:hAnsi="Arial" w:cs="Arial"/>
          <w:b/>
          <w:bCs/>
          <w:lang w:eastAsia="en-US"/>
        </w:rPr>
      </w:pPr>
    </w:p>
    <w:p w:rsidR="00EF4603" w:rsidRPr="00663ACF" w:rsidRDefault="00EF4603" w:rsidP="00857F20">
      <w:pPr>
        <w:keepNext w:val="0"/>
        <w:suppressAutoHyphens/>
        <w:spacing w:after="0"/>
        <w:ind w:firstLine="0"/>
        <w:contextualSpacing/>
        <w:rPr>
          <w:rFonts w:ascii="Arial" w:eastAsia="Calibri" w:hAnsi="Arial" w:cs="Arial"/>
          <w:sz w:val="24"/>
          <w:szCs w:val="24"/>
          <w:lang w:eastAsia="en-US"/>
        </w:rPr>
      </w:pPr>
      <w:r w:rsidRPr="00663ACF">
        <w:rPr>
          <w:rFonts w:ascii="Arial" w:eastAsia="Calibri" w:hAnsi="Arial" w:cs="Arial"/>
          <w:b/>
          <w:bCs/>
          <w:lang w:eastAsia="en-US"/>
        </w:rPr>
        <w:t xml:space="preserve">Tabela nr </w:t>
      </w:r>
      <w:r w:rsidR="00022CFA" w:rsidRPr="00663ACF">
        <w:rPr>
          <w:rFonts w:ascii="Arial" w:eastAsia="Calibri" w:hAnsi="Arial" w:cs="Arial"/>
          <w:b/>
          <w:bCs/>
          <w:lang w:eastAsia="en-US"/>
        </w:rPr>
        <w:t>1</w:t>
      </w:r>
      <w:r w:rsidR="006B05E0" w:rsidRPr="00663ACF">
        <w:rPr>
          <w:rFonts w:ascii="Arial" w:eastAsia="Calibri" w:hAnsi="Arial" w:cs="Arial"/>
          <w:b/>
          <w:bCs/>
          <w:lang w:eastAsia="en-US"/>
        </w:rPr>
        <w:t>6</w:t>
      </w:r>
      <w:r w:rsidR="00E22FF7" w:rsidRPr="00663ACF">
        <w:rPr>
          <w:rFonts w:ascii="Arial" w:eastAsia="Calibri" w:hAnsi="Arial" w:cs="Arial"/>
          <w:b/>
          <w:bCs/>
          <w:lang w:eastAsia="en-US"/>
        </w:rPr>
        <w:t xml:space="preserve"> </w:t>
      </w:r>
      <w:r w:rsidR="006B05E0" w:rsidRPr="00663ACF">
        <w:rPr>
          <w:rFonts w:ascii="Arial" w:eastAsia="Calibri" w:hAnsi="Arial" w:cs="Arial"/>
          <w:b/>
          <w:bCs/>
          <w:lang w:eastAsia="en-US"/>
        </w:rPr>
        <w:t xml:space="preserve"> </w:t>
      </w:r>
      <w:r w:rsidRPr="00663ACF">
        <w:rPr>
          <w:rFonts w:ascii="Arial" w:eastAsia="Calibri" w:hAnsi="Arial" w:cs="Arial"/>
          <w:bCs/>
          <w:lang w:eastAsia="en-US"/>
        </w:rPr>
        <w:t>Źródła typu punktowego</w:t>
      </w:r>
      <w:r w:rsidR="005A481F" w:rsidRPr="00663ACF">
        <w:rPr>
          <w:rFonts w:ascii="Arial" w:eastAsia="Calibri" w:hAnsi="Arial" w:cs="Arial"/>
          <w:bCs/>
          <w:lang w:eastAsia="en-US"/>
        </w:rPr>
        <w:t xml:space="preserve"> i typu budynek</w:t>
      </w:r>
    </w:p>
    <w:tbl>
      <w:tblPr>
        <w:tblpPr w:leftFromText="141" w:rightFromText="141" w:vertAnchor="text" w:tblpXSpec="center" w:tblpY="1"/>
        <w:tblOverlap w:val="neve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561"/>
        <w:gridCol w:w="2253"/>
        <w:gridCol w:w="1288"/>
        <w:gridCol w:w="1922"/>
        <w:gridCol w:w="9"/>
        <w:gridCol w:w="14"/>
        <w:gridCol w:w="1476"/>
        <w:gridCol w:w="6"/>
        <w:gridCol w:w="16"/>
        <w:gridCol w:w="1030"/>
        <w:gridCol w:w="60"/>
        <w:gridCol w:w="8"/>
        <w:gridCol w:w="966"/>
      </w:tblGrid>
      <w:tr w:rsidR="005A481F" w:rsidRPr="00663ACF" w:rsidTr="008A7CB2">
        <w:trPr>
          <w:cantSplit/>
          <w:trHeight w:val="1393"/>
          <w:tblHeader/>
        </w:trPr>
        <w:tc>
          <w:tcPr>
            <w:tcW w:w="561" w:type="dxa"/>
            <w:vMerge w:val="restart"/>
            <w:shd w:val="pct10" w:color="auto" w:fill="FFFFFF"/>
            <w:vAlign w:val="center"/>
            <w:hideMark/>
          </w:tcPr>
          <w:p w:rsidR="005A481F" w:rsidRPr="00663ACF" w:rsidRDefault="005A481F" w:rsidP="00F961EE">
            <w:pPr>
              <w:keepNext w:val="0"/>
              <w:suppressAutoHyphens/>
              <w:spacing w:before="0" w:after="0"/>
              <w:ind w:left="-1107" w:firstLine="708"/>
              <w:contextualSpacing/>
              <w:jc w:val="right"/>
              <w:rPr>
                <w:rFonts w:ascii="Arial" w:hAnsi="Arial" w:cs="Arial"/>
                <w:b/>
                <w:sz w:val="21"/>
                <w:szCs w:val="21"/>
              </w:rPr>
            </w:pPr>
            <w:r w:rsidRPr="00663ACF">
              <w:rPr>
                <w:rFonts w:ascii="Arial" w:hAnsi="Arial" w:cs="Arial"/>
                <w:b/>
                <w:sz w:val="21"/>
                <w:szCs w:val="21"/>
              </w:rPr>
              <w:t>L.p.</w:t>
            </w:r>
          </w:p>
        </w:tc>
        <w:tc>
          <w:tcPr>
            <w:tcW w:w="2253" w:type="dxa"/>
            <w:vMerge w:val="restart"/>
            <w:shd w:val="pct10" w:color="auto" w:fill="FFFFFF"/>
            <w:vAlign w:val="center"/>
            <w:hideMark/>
          </w:tcPr>
          <w:p w:rsidR="005A481F" w:rsidRPr="00663ACF" w:rsidRDefault="005A481F" w:rsidP="00F961EE">
            <w:pPr>
              <w:keepNext w:val="0"/>
              <w:suppressAutoHyphens/>
              <w:spacing w:before="0" w:after="0"/>
              <w:ind w:firstLine="5"/>
              <w:contextualSpacing/>
              <w:jc w:val="center"/>
              <w:rPr>
                <w:rFonts w:ascii="Arial" w:hAnsi="Arial" w:cs="Arial"/>
                <w:b/>
                <w:sz w:val="21"/>
                <w:szCs w:val="21"/>
              </w:rPr>
            </w:pPr>
            <w:r w:rsidRPr="00663ACF">
              <w:rPr>
                <w:rFonts w:ascii="Arial" w:hAnsi="Arial" w:cs="Arial"/>
                <w:b/>
                <w:sz w:val="21"/>
                <w:szCs w:val="21"/>
              </w:rPr>
              <w:t>Nazwa źródła hałasu</w:t>
            </w:r>
          </w:p>
        </w:tc>
        <w:tc>
          <w:tcPr>
            <w:tcW w:w="4715" w:type="dxa"/>
            <w:gridSpan w:val="6"/>
            <w:shd w:val="pct10" w:color="auto" w:fill="FFFFFF"/>
            <w:vAlign w:val="center"/>
          </w:tcPr>
          <w:p w:rsidR="005A481F" w:rsidRPr="00663ACF" w:rsidRDefault="005A481F" w:rsidP="00F961EE">
            <w:pPr>
              <w:keepNext w:val="0"/>
              <w:suppressAutoHyphens/>
              <w:spacing w:before="0" w:after="0"/>
              <w:contextualSpacing/>
              <w:jc w:val="center"/>
              <w:rPr>
                <w:rFonts w:ascii="Arial" w:hAnsi="Arial" w:cs="Arial"/>
                <w:b/>
                <w:sz w:val="21"/>
                <w:szCs w:val="21"/>
              </w:rPr>
            </w:pPr>
            <w:r w:rsidRPr="00663ACF">
              <w:rPr>
                <w:rFonts w:ascii="Arial" w:hAnsi="Arial" w:cs="Arial"/>
                <w:b/>
                <w:sz w:val="21"/>
                <w:szCs w:val="21"/>
              </w:rPr>
              <w:t>Lokalizacja źródła hałasu</w:t>
            </w:r>
          </w:p>
        </w:tc>
        <w:tc>
          <w:tcPr>
            <w:tcW w:w="2080" w:type="dxa"/>
            <w:gridSpan w:val="5"/>
            <w:shd w:val="pct10" w:color="auto" w:fill="FFFFFF"/>
            <w:vAlign w:val="center"/>
          </w:tcPr>
          <w:p w:rsidR="005A481F" w:rsidRPr="00663ACF" w:rsidRDefault="005A481F" w:rsidP="00F961EE">
            <w:pPr>
              <w:keepNext w:val="0"/>
              <w:suppressAutoHyphens/>
              <w:spacing w:before="0" w:after="0"/>
              <w:ind w:firstLine="0"/>
              <w:contextualSpacing/>
              <w:jc w:val="left"/>
              <w:rPr>
                <w:rFonts w:ascii="Arial" w:hAnsi="Arial" w:cs="Arial"/>
                <w:b/>
                <w:sz w:val="21"/>
                <w:szCs w:val="21"/>
              </w:rPr>
            </w:pPr>
            <w:r w:rsidRPr="00663ACF">
              <w:rPr>
                <w:rFonts w:ascii="Arial" w:hAnsi="Arial" w:cs="Arial"/>
                <w:b/>
                <w:sz w:val="21"/>
                <w:szCs w:val="21"/>
              </w:rPr>
              <w:t>Czas pracy</w:t>
            </w:r>
          </w:p>
          <w:p w:rsidR="005A481F" w:rsidRPr="00663ACF" w:rsidRDefault="005A481F" w:rsidP="00F961EE">
            <w:pPr>
              <w:keepNext w:val="0"/>
              <w:suppressAutoHyphens/>
              <w:spacing w:before="0" w:after="0"/>
              <w:contextualSpacing/>
              <w:rPr>
                <w:rFonts w:ascii="Arial" w:hAnsi="Arial" w:cs="Arial"/>
                <w:b/>
                <w:sz w:val="21"/>
                <w:szCs w:val="21"/>
              </w:rPr>
            </w:pPr>
            <w:r w:rsidRPr="00663ACF">
              <w:rPr>
                <w:rFonts w:ascii="Arial" w:hAnsi="Arial" w:cs="Arial"/>
                <w:b/>
                <w:sz w:val="21"/>
                <w:szCs w:val="21"/>
              </w:rPr>
              <w:t>[h]</w:t>
            </w:r>
          </w:p>
        </w:tc>
      </w:tr>
      <w:tr w:rsidR="00212904" w:rsidRPr="00663ACF" w:rsidTr="008A7CB2">
        <w:trPr>
          <w:cantSplit/>
          <w:trHeight w:val="450"/>
          <w:tblHeader/>
        </w:trPr>
        <w:tc>
          <w:tcPr>
            <w:tcW w:w="561" w:type="dxa"/>
            <w:vMerge/>
            <w:shd w:val="pct10" w:color="auto" w:fill="FFFFFF"/>
            <w:vAlign w:val="center"/>
            <w:hideMark/>
          </w:tcPr>
          <w:p w:rsidR="005A481F" w:rsidRPr="00663ACF" w:rsidRDefault="005A481F" w:rsidP="00F961EE">
            <w:pPr>
              <w:keepNext w:val="0"/>
              <w:suppressAutoHyphens/>
              <w:spacing w:before="0" w:after="0"/>
              <w:ind w:left="-1107"/>
              <w:contextualSpacing/>
              <w:jc w:val="center"/>
              <w:rPr>
                <w:rFonts w:ascii="Arial" w:hAnsi="Arial" w:cs="Arial"/>
                <w:b/>
                <w:sz w:val="21"/>
                <w:szCs w:val="21"/>
              </w:rPr>
            </w:pPr>
          </w:p>
        </w:tc>
        <w:tc>
          <w:tcPr>
            <w:tcW w:w="2253" w:type="dxa"/>
            <w:vMerge/>
            <w:shd w:val="pct10" w:color="auto" w:fill="FFFFFF"/>
            <w:vAlign w:val="center"/>
            <w:hideMark/>
          </w:tcPr>
          <w:p w:rsidR="005A481F" w:rsidRPr="00663ACF" w:rsidRDefault="005A481F" w:rsidP="00F961EE">
            <w:pPr>
              <w:keepNext w:val="0"/>
              <w:suppressAutoHyphens/>
              <w:spacing w:before="0" w:after="0"/>
              <w:contextualSpacing/>
              <w:jc w:val="center"/>
              <w:rPr>
                <w:rFonts w:ascii="Arial" w:hAnsi="Arial" w:cs="Arial"/>
                <w:b/>
                <w:sz w:val="21"/>
                <w:szCs w:val="21"/>
              </w:rPr>
            </w:pPr>
          </w:p>
        </w:tc>
        <w:tc>
          <w:tcPr>
            <w:tcW w:w="1288" w:type="dxa"/>
            <w:shd w:val="pct10" w:color="auto" w:fill="FFFFFF"/>
            <w:vAlign w:val="center"/>
          </w:tcPr>
          <w:p w:rsidR="005A481F" w:rsidRPr="00663ACF" w:rsidRDefault="005A481F" w:rsidP="00F961EE">
            <w:pPr>
              <w:keepNext w:val="0"/>
              <w:suppressAutoHyphens/>
              <w:spacing w:before="0" w:after="0"/>
              <w:ind w:firstLine="0"/>
              <w:contextualSpacing/>
              <w:rPr>
                <w:rFonts w:ascii="Arial" w:hAnsi="Arial" w:cs="Arial"/>
                <w:b/>
                <w:sz w:val="21"/>
                <w:szCs w:val="21"/>
              </w:rPr>
            </w:pPr>
            <w:r w:rsidRPr="00663ACF">
              <w:rPr>
                <w:rFonts w:ascii="Arial" w:hAnsi="Arial" w:cs="Arial"/>
                <w:b/>
                <w:sz w:val="21"/>
                <w:szCs w:val="21"/>
              </w:rPr>
              <w:t>Budynek</w:t>
            </w:r>
          </w:p>
        </w:tc>
        <w:tc>
          <w:tcPr>
            <w:tcW w:w="1922" w:type="dxa"/>
            <w:shd w:val="pct10" w:color="auto" w:fill="FFFFFF"/>
            <w:vAlign w:val="center"/>
          </w:tcPr>
          <w:p w:rsidR="005A481F" w:rsidRPr="00663ACF" w:rsidRDefault="005A481F" w:rsidP="00F961EE">
            <w:pPr>
              <w:keepNext w:val="0"/>
              <w:suppressAutoHyphens/>
              <w:spacing w:before="0" w:after="0"/>
              <w:ind w:firstLine="0"/>
              <w:contextualSpacing/>
              <w:rPr>
                <w:rFonts w:ascii="Arial" w:hAnsi="Arial" w:cs="Arial"/>
                <w:b/>
                <w:sz w:val="21"/>
                <w:szCs w:val="21"/>
              </w:rPr>
            </w:pPr>
            <w:r w:rsidRPr="00663ACF">
              <w:rPr>
                <w:rFonts w:ascii="Arial" w:hAnsi="Arial" w:cs="Arial"/>
                <w:b/>
                <w:sz w:val="21"/>
                <w:szCs w:val="21"/>
              </w:rPr>
              <w:t>Położenie</w:t>
            </w:r>
          </w:p>
        </w:tc>
        <w:tc>
          <w:tcPr>
            <w:tcW w:w="1505" w:type="dxa"/>
            <w:gridSpan w:val="4"/>
            <w:shd w:val="pct10" w:color="auto" w:fill="FFFFFF"/>
            <w:vAlign w:val="center"/>
          </w:tcPr>
          <w:p w:rsidR="005A481F" w:rsidRPr="00663ACF" w:rsidRDefault="005A481F" w:rsidP="00F961EE">
            <w:pPr>
              <w:keepNext w:val="0"/>
              <w:suppressAutoHyphens/>
              <w:spacing w:before="0" w:after="0"/>
              <w:ind w:firstLine="0"/>
              <w:contextualSpacing/>
              <w:rPr>
                <w:rFonts w:ascii="Arial" w:hAnsi="Arial" w:cs="Arial"/>
                <w:b/>
                <w:sz w:val="21"/>
                <w:szCs w:val="21"/>
              </w:rPr>
            </w:pPr>
            <w:r w:rsidRPr="00663ACF">
              <w:rPr>
                <w:rFonts w:ascii="Arial" w:hAnsi="Arial" w:cs="Arial"/>
                <w:b/>
                <w:sz w:val="21"/>
                <w:szCs w:val="21"/>
              </w:rPr>
              <w:t>Wysokość [m]</w:t>
            </w:r>
          </w:p>
        </w:tc>
        <w:tc>
          <w:tcPr>
            <w:tcW w:w="1106" w:type="dxa"/>
            <w:gridSpan w:val="3"/>
            <w:shd w:val="pct10" w:color="auto" w:fill="FFFFFF"/>
            <w:vAlign w:val="center"/>
          </w:tcPr>
          <w:p w:rsidR="005A481F" w:rsidRPr="00663ACF" w:rsidRDefault="005A481F" w:rsidP="00F961EE">
            <w:pPr>
              <w:keepNext w:val="0"/>
              <w:suppressAutoHyphens/>
              <w:spacing w:before="0" w:after="0"/>
              <w:ind w:firstLine="0"/>
              <w:contextualSpacing/>
              <w:rPr>
                <w:rFonts w:ascii="Arial" w:hAnsi="Arial" w:cs="Arial"/>
                <w:b/>
                <w:sz w:val="21"/>
                <w:szCs w:val="21"/>
              </w:rPr>
            </w:pPr>
            <w:r w:rsidRPr="00663ACF">
              <w:rPr>
                <w:rFonts w:ascii="Arial" w:hAnsi="Arial" w:cs="Arial"/>
                <w:b/>
                <w:sz w:val="21"/>
                <w:szCs w:val="21"/>
              </w:rPr>
              <w:t xml:space="preserve"> Pora dzienna</w:t>
            </w:r>
          </w:p>
        </w:tc>
        <w:tc>
          <w:tcPr>
            <w:tcW w:w="974" w:type="dxa"/>
            <w:gridSpan w:val="2"/>
            <w:shd w:val="pct10" w:color="auto" w:fill="FFFFFF"/>
            <w:vAlign w:val="center"/>
          </w:tcPr>
          <w:p w:rsidR="005A481F" w:rsidRPr="00663ACF" w:rsidRDefault="005A481F" w:rsidP="00F961EE">
            <w:pPr>
              <w:keepNext w:val="0"/>
              <w:suppressAutoHyphens/>
              <w:spacing w:before="0" w:after="0"/>
              <w:ind w:firstLine="0"/>
              <w:contextualSpacing/>
              <w:rPr>
                <w:rFonts w:ascii="Arial" w:hAnsi="Arial" w:cs="Arial"/>
                <w:b/>
                <w:sz w:val="21"/>
                <w:szCs w:val="21"/>
              </w:rPr>
            </w:pPr>
            <w:r w:rsidRPr="00663ACF">
              <w:rPr>
                <w:rFonts w:ascii="Arial" w:hAnsi="Arial" w:cs="Arial"/>
                <w:b/>
                <w:sz w:val="21"/>
                <w:szCs w:val="21"/>
              </w:rPr>
              <w:t>Pora nocna</w:t>
            </w:r>
          </w:p>
        </w:tc>
      </w:tr>
      <w:tr w:rsidR="005A481F" w:rsidRPr="00663ACF" w:rsidTr="008A7CB2">
        <w:trPr>
          <w:cantSplit/>
          <w:trHeight w:val="410"/>
        </w:trPr>
        <w:tc>
          <w:tcPr>
            <w:tcW w:w="9609" w:type="dxa"/>
            <w:gridSpan w:val="13"/>
            <w:shd w:val="pct10" w:color="auto" w:fill="FFFFFF"/>
            <w:vAlign w:val="center"/>
          </w:tcPr>
          <w:p w:rsidR="005A481F" w:rsidRPr="00663ACF" w:rsidRDefault="005A481F" w:rsidP="00F961EE">
            <w:pPr>
              <w:keepNext w:val="0"/>
              <w:suppressAutoHyphens/>
              <w:spacing w:before="0" w:after="0"/>
              <w:ind w:left="-1107"/>
              <w:contextualSpacing/>
              <w:jc w:val="center"/>
              <w:rPr>
                <w:rFonts w:ascii="Arial" w:hAnsi="Arial" w:cs="Arial"/>
                <w:b/>
                <w:sz w:val="21"/>
                <w:szCs w:val="21"/>
              </w:rPr>
            </w:pPr>
            <w:r w:rsidRPr="00663ACF">
              <w:rPr>
                <w:rFonts w:ascii="Arial" w:hAnsi="Arial" w:cs="Arial"/>
                <w:b/>
                <w:sz w:val="21"/>
                <w:szCs w:val="21"/>
              </w:rPr>
              <w:t>Źródła powierzchniowe</w:t>
            </w:r>
          </w:p>
        </w:tc>
      </w:tr>
      <w:tr w:rsidR="000F5D1E" w:rsidRPr="00663ACF" w:rsidTr="008A7CB2">
        <w:trPr>
          <w:cantSplit/>
          <w:trHeight w:val="170"/>
        </w:trPr>
        <w:tc>
          <w:tcPr>
            <w:tcW w:w="561" w:type="dxa"/>
            <w:shd w:val="clear" w:color="auto" w:fill="FFFFFF"/>
            <w:vAlign w:val="center"/>
          </w:tcPr>
          <w:p w:rsidR="005A481F" w:rsidRPr="00663ACF" w:rsidRDefault="005A481F" w:rsidP="00F961EE">
            <w:pPr>
              <w:keepNext w:val="0"/>
              <w:suppressAutoHyphens/>
              <w:spacing w:before="0" w:after="0"/>
              <w:ind w:left="-1108"/>
              <w:contextualSpacing/>
              <w:jc w:val="right"/>
              <w:rPr>
                <w:rFonts w:ascii="Arial" w:hAnsi="Arial" w:cs="Arial"/>
                <w:sz w:val="21"/>
                <w:szCs w:val="21"/>
              </w:rPr>
            </w:pPr>
            <w:r w:rsidRPr="00663ACF">
              <w:rPr>
                <w:rFonts w:ascii="Arial" w:hAnsi="Arial" w:cs="Arial"/>
                <w:sz w:val="21"/>
                <w:szCs w:val="21"/>
              </w:rPr>
              <w:t>1</w:t>
            </w:r>
          </w:p>
        </w:tc>
        <w:tc>
          <w:tcPr>
            <w:tcW w:w="2253" w:type="dxa"/>
            <w:shd w:val="clear" w:color="auto" w:fill="FFFFFF"/>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 xml:space="preserve">Hala zsypowa </w:t>
            </w:r>
          </w:p>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i bunkier</w:t>
            </w:r>
          </w:p>
        </w:tc>
        <w:tc>
          <w:tcPr>
            <w:tcW w:w="1288"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Główny</w:t>
            </w:r>
          </w:p>
        </w:tc>
        <w:tc>
          <w:tcPr>
            <w:tcW w:w="1931" w:type="dxa"/>
            <w:gridSpan w:val="2"/>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Ściany i dach</w:t>
            </w:r>
          </w:p>
        </w:tc>
        <w:tc>
          <w:tcPr>
            <w:tcW w:w="1496" w:type="dxa"/>
            <w:gridSpan w:val="3"/>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0 – 41,5</w:t>
            </w:r>
          </w:p>
        </w:tc>
        <w:tc>
          <w:tcPr>
            <w:tcW w:w="1106" w:type="dxa"/>
            <w:gridSpan w:val="3"/>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16</w:t>
            </w:r>
          </w:p>
        </w:tc>
        <w:tc>
          <w:tcPr>
            <w:tcW w:w="974" w:type="dxa"/>
            <w:gridSpan w:val="2"/>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8</w:t>
            </w:r>
          </w:p>
        </w:tc>
      </w:tr>
      <w:tr w:rsidR="000F5D1E" w:rsidRPr="00663ACF" w:rsidTr="008A7CB2">
        <w:trPr>
          <w:cantSplit/>
          <w:trHeight w:val="135"/>
        </w:trPr>
        <w:tc>
          <w:tcPr>
            <w:tcW w:w="561" w:type="dxa"/>
            <w:shd w:val="clear" w:color="auto" w:fill="FFFFFF"/>
            <w:vAlign w:val="center"/>
          </w:tcPr>
          <w:p w:rsidR="005A481F" w:rsidRPr="00663ACF" w:rsidRDefault="005A481F" w:rsidP="00F961EE">
            <w:pPr>
              <w:keepNext w:val="0"/>
              <w:suppressAutoHyphens/>
              <w:spacing w:before="0" w:after="0"/>
              <w:ind w:left="-1108"/>
              <w:contextualSpacing/>
              <w:jc w:val="right"/>
              <w:rPr>
                <w:rFonts w:ascii="Arial" w:hAnsi="Arial" w:cs="Arial"/>
                <w:sz w:val="21"/>
                <w:szCs w:val="21"/>
              </w:rPr>
            </w:pPr>
            <w:r w:rsidRPr="00663ACF">
              <w:rPr>
                <w:rFonts w:ascii="Arial" w:hAnsi="Arial" w:cs="Arial"/>
                <w:sz w:val="21"/>
                <w:szCs w:val="21"/>
              </w:rPr>
              <w:t>2</w:t>
            </w:r>
          </w:p>
        </w:tc>
        <w:tc>
          <w:tcPr>
            <w:tcW w:w="2253" w:type="dxa"/>
            <w:shd w:val="clear" w:color="auto" w:fill="FFFFFF"/>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Hala spalania</w:t>
            </w:r>
          </w:p>
        </w:tc>
        <w:tc>
          <w:tcPr>
            <w:tcW w:w="1288"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Główny</w:t>
            </w:r>
          </w:p>
        </w:tc>
        <w:tc>
          <w:tcPr>
            <w:tcW w:w="1931" w:type="dxa"/>
            <w:gridSpan w:val="2"/>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Ściany i dach</w:t>
            </w:r>
          </w:p>
        </w:tc>
        <w:tc>
          <w:tcPr>
            <w:tcW w:w="1496" w:type="dxa"/>
            <w:gridSpan w:val="3"/>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0 – 45</w:t>
            </w:r>
          </w:p>
        </w:tc>
        <w:tc>
          <w:tcPr>
            <w:tcW w:w="1106" w:type="dxa"/>
            <w:gridSpan w:val="3"/>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16</w:t>
            </w:r>
          </w:p>
        </w:tc>
        <w:tc>
          <w:tcPr>
            <w:tcW w:w="974" w:type="dxa"/>
            <w:gridSpan w:val="2"/>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8</w:t>
            </w:r>
          </w:p>
        </w:tc>
      </w:tr>
      <w:tr w:rsidR="000F5D1E" w:rsidRPr="00663ACF" w:rsidTr="008A7CB2">
        <w:trPr>
          <w:cantSplit/>
          <w:trHeight w:val="112"/>
        </w:trPr>
        <w:tc>
          <w:tcPr>
            <w:tcW w:w="561" w:type="dxa"/>
            <w:shd w:val="clear" w:color="auto" w:fill="FFFFFF"/>
            <w:vAlign w:val="center"/>
          </w:tcPr>
          <w:p w:rsidR="005A481F" w:rsidRPr="00663ACF" w:rsidRDefault="005A481F" w:rsidP="00F961EE">
            <w:pPr>
              <w:keepNext w:val="0"/>
              <w:suppressAutoHyphens/>
              <w:spacing w:before="0" w:after="0"/>
              <w:ind w:left="-1108"/>
              <w:contextualSpacing/>
              <w:jc w:val="right"/>
              <w:rPr>
                <w:rFonts w:ascii="Arial" w:hAnsi="Arial" w:cs="Arial"/>
                <w:sz w:val="21"/>
                <w:szCs w:val="21"/>
              </w:rPr>
            </w:pPr>
            <w:r w:rsidRPr="00663ACF">
              <w:rPr>
                <w:rFonts w:ascii="Arial" w:hAnsi="Arial" w:cs="Arial"/>
                <w:sz w:val="21"/>
                <w:szCs w:val="21"/>
              </w:rPr>
              <w:t>3</w:t>
            </w:r>
          </w:p>
        </w:tc>
        <w:tc>
          <w:tcPr>
            <w:tcW w:w="2253" w:type="dxa"/>
            <w:shd w:val="clear" w:color="auto" w:fill="FFFFFF"/>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Czerpnie w hali spalania</w:t>
            </w:r>
          </w:p>
        </w:tc>
        <w:tc>
          <w:tcPr>
            <w:tcW w:w="1288"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Główny</w:t>
            </w:r>
          </w:p>
        </w:tc>
        <w:tc>
          <w:tcPr>
            <w:tcW w:w="1931" w:type="dxa"/>
            <w:gridSpan w:val="2"/>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Ściana południowa</w:t>
            </w:r>
          </w:p>
        </w:tc>
        <w:tc>
          <w:tcPr>
            <w:tcW w:w="1496" w:type="dxa"/>
            <w:gridSpan w:val="3"/>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2 – 20</w:t>
            </w:r>
          </w:p>
        </w:tc>
        <w:tc>
          <w:tcPr>
            <w:tcW w:w="1106" w:type="dxa"/>
            <w:gridSpan w:val="3"/>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16</w:t>
            </w:r>
          </w:p>
        </w:tc>
        <w:tc>
          <w:tcPr>
            <w:tcW w:w="974" w:type="dxa"/>
            <w:gridSpan w:val="2"/>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8</w:t>
            </w:r>
          </w:p>
        </w:tc>
      </w:tr>
      <w:tr w:rsidR="000F5D1E" w:rsidRPr="00663ACF" w:rsidTr="008A7CB2">
        <w:trPr>
          <w:cantSplit/>
          <w:trHeight w:val="218"/>
        </w:trPr>
        <w:tc>
          <w:tcPr>
            <w:tcW w:w="561" w:type="dxa"/>
            <w:shd w:val="clear" w:color="auto" w:fill="FFFFFF"/>
            <w:vAlign w:val="center"/>
          </w:tcPr>
          <w:p w:rsidR="005A481F" w:rsidRPr="00663ACF" w:rsidRDefault="005A481F" w:rsidP="00F961EE">
            <w:pPr>
              <w:keepNext w:val="0"/>
              <w:suppressAutoHyphens/>
              <w:spacing w:before="0" w:after="0"/>
              <w:ind w:left="-1108"/>
              <w:contextualSpacing/>
              <w:jc w:val="right"/>
              <w:rPr>
                <w:rFonts w:ascii="Arial" w:hAnsi="Arial" w:cs="Arial"/>
                <w:sz w:val="21"/>
                <w:szCs w:val="21"/>
              </w:rPr>
            </w:pPr>
            <w:r w:rsidRPr="00663ACF">
              <w:rPr>
                <w:rFonts w:ascii="Arial" w:hAnsi="Arial" w:cs="Arial"/>
                <w:sz w:val="21"/>
                <w:szCs w:val="21"/>
              </w:rPr>
              <w:t>4</w:t>
            </w:r>
          </w:p>
        </w:tc>
        <w:tc>
          <w:tcPr>
            <w:tcW w:w="2253" w:type="dxa"/>
            <w:shd w:val="clear" w:color="auto" w:fill="FFFFFF"/>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Czerpnie w hali spalania</w:t>
            </w:r>
          </w:p>
        </w:tc>
        <w:tc>
          <w:tcPr>
            <w:tcW w:w="1288"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Główny</w:t>
            </w:r>
          </w:p>
        </w:tc>
        <w:tc>
          <w:tcPr>
            <w:tcW w:w="1931" w:type="dxa"/>
            <w:gridSpan w:val="2"/>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Ściana północna</w:t>
            </w:r>
          </w:p>
        </w:tc>
        <w:tc>
          <w:tcPr>
            <w:tcW w:w="1496" w:type="dxa"/>
            <w:gridSpan w:val="3"/>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3 – 20</w:t>
            </w:r>
          </w:p>
        </w:tc>
        <w:tc>
          <w:tcPr>
            <w:tcW w:w="1106" w:type="dxa"/>
            <w:gridSpan w:val="3"/>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16</w:t>
            </w:r>
          </w:p>
        </w:tc>
        <w:tc>
          <w:tcPr>
            <w:tcW w:w="974" w:type="dxa"/>
            <w:gridSpan w:val="2"/>
            <w:shd w:val="clear" w:color="auto" w:fill="FFFFFF"/>
            <w:vAlign w:val="center"/>
          </w:tcPr>
          <w:p w:rsidR="005A481F" w:rsidRPr="00663ACF" w:rsidRDefault="000F5D1E"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8</w:t>
            </w:r>
          </w:p>
        </w:tc>
      </w:tr>
      <w:tr w:rsidR="000F5D1E" w:rsidRPr="00663ACF" w:rsidTr="008A7CB2">
        <w:trPr>
          <w:cantSplit/>
          <w:trHeight w:val="225"/>
        </w:trPr>
        <w:tc>
          <w:tcPr>
            <w:tcW w:w="561" w:type="dxa"/>
            <w:shd w:val="clear" w:color="auto" w:fill="FFFFFF"/>
            <w:noWrap/>
            <w:vAlign w:val="center"/>
          </w:tcPr>
          <w:p w:rsidR="005A481F" w:rsidRPr="00663ACF" w:rsidRDefault="005A481F" w:rsidP="00F961EE">
            <w:pPr>
              <w:keepNext w:val="0"/>
              <w:suppressAutoHyphens/>
              <w:spacing w:before="0" w:after="0"/>
              <w:ind w:left="-1108"/>
              <w:contextualSpacing/>
              <w:jc w:val="right"/>
              <w:rPr>
                <w:rFonts w:ascii="Arial" w:hAnsi="Arial" w:cs="Arial"/>
                <w:sz w:val="21"/>
                <w:szCs w:val="21"/>
              </w:rPr>
            </w:pPr>
            <w:r w:rsidRPr="00663ACF">
              <w:rPr>
                <w:rFonts w:ascii="Arial" w:hAnsi="Arial" w:cs="Arial"/>
                <w:sz w:val="21"/>
                <w:szCs w:val="21"/>
              </w:rPr>
              <w:lastRenderedPageBreak/>
              <w:t>5</w:t>
            </w:r>
          </w:p>
        </w:tc>
        <w:tc>
          <w:tcPr>
            <w:tcW w:w="2253" w:type="dxa"/>
            <w:shd w:val="clear" w:color="auto" w:fill="FFFFFF"/>
            <w:noWrap/>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2 wywietrzaki na hali spalania</w:t>
            </w:r>
          </w:p>
        </w:tc>
        <w:tc>
          <w:tcPr>
            <w:tcW w:w="1288"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Główny</w:t>
            </w:r>
          </w:p>
        </w:tc>
        <w:tc>
          <w:tcPr>
            <w:tcW w:w="1931" w:type="dxa"/>
            <w:gridSpan w:val="2"/>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Dach</w:t>
            </w:r>
          </w:p>
        </w:tc>
        <w:tc>
          <w:tcPr>
            <w:tcW w:w="1496" w:type="dxa"/>
            <w:gridSpan w:val="3"/>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45</w:t>
            </w:r>
          </w:p>
        </w:tc>
        <w:tc>
          <w:tcPr>
            <w:tcW w:w="1106" w:type="dxa"/>
            <w:gridSpan w:val="3"/>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16</w:t>
            </w:r>
          </w:p>
        </w:tc>
        <w:tc>
          <w:tcPr>
            <w:tcW w:w="974" w:type="dxa"/>
            <w:gridSpan w:val="2"/>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8</w:t>
            </w:r>
          </w:p>
        </w:tc>
      </w:tr>
      <w:tr w:rsidR="000F5D1E" w:rsidRPr="00663ACF" w:rsidTr="008A7CB2">
        <w:trPr>
          <w:cantSplit/>
          <w:trHeight w:val="225"/>
        </w:trPr>
        <w:tc>
          <w:tcPr>
            <w:tcW w:w="561" w:type="dxa"/>
            <w:shd w:val="clear" w:color="auto" w:fill="FFFFFF"/>
            <w:noWrap/>
            <w:vAlign w:val="center"/>
          </w:tcPr>
          <w:p w:rsidR="005A481F" w:rsidRPr="00663ACF" w:rsidRDefault="005A481F" w:rsidP="00F961EE">
            <w:pPr>
              <w:keepNext w:val="0"/>
              <w:suppressAutoHyphens/>
              <w:spacing w:before="0" w:after="0"/>
              <w:ind w:left="-1108"/>
              <w:contextualSpacing/>
              <w:jc w:val="right"/>
              <w:rPr>
                <w:rFonts w:ascii="Arial" w:hAnsi="Arial" w:cs="Arial"/>
                <w:sz w:val="21"/>
                <w:szCs w:val="21"/>
              </w:rPr>
            </w:pPr>
            <w:r w:rsidRPr="00663ACF">
              <w:rPr>
                <w:rFonts w:ascii="Arial" w:hAnsi="Arial" w:cs="Arial"/>
                <w:sz w:val="21"/>
                <w:szCs w:val="21"/>
              </w:rPr>
              <w:t>6</w:t>
            </w:r>
          </w:p>
        </w:tc>
        <w:tc>
          <w:tcPr>
            <w:tcW w:w="2253" w:type="dxa"/>
            <w:shd w:val="clear" w:color="auto" w:fill="FFFFFF"/>
            <w:noWrap/>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Hala pomp kotła</w:t>
            </w:r>
          </w:p>
        </w:tc>
        <w:tc>
          <w:tcPr>
            <w:tcW w:w="1288"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Główny</w:t>
            </w:r>
          </w:p>
        </w:tc>
        <w:tc>
          <w:tcPr>
            <w:tcW w:w="1931" w:type="dxa"/>
            <w:gridSpan w:val="2"/>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Ściany</w:t>
            </w:r>
          </w:p>
        </w:tc>
        <w:tc>
          <w:tcPr>
            <w:tcW w:w="1496" w:type="dxa"/>
            <w:gridSpan w:val="3"/>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0 – 5</w:t>
            </w:r>
          </w:p>
        </w:tc>
        <w:tc>
          <w:tcPr>
            <w:tcW w:w="1106" w:type="dxa"/>
            <w:gridSpan w:val="3"/>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16</w:t>
            </w:r>
          </w:p>
        </w:tc>
        <w:tc>
          <w:tcPr>
            <w:tcW w:w="974" w:type="dxa"/>
            <w:gridSpan w:val="2"/>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8</w:t>
            </w:r>
          </w:p>
        </w:tc>
      </w:tr>
      <w:tr w:rsidR="000F5D1E" w:rsidRPr="00663ACF" w:rsidTr="008A7CB2">
        <w:trPr>
          <w:cantSplit/>
          <w:trHeight w:val="225"/>
        </w:trPr>
        <w:tc>
          <w:tcPr>
            <w:tcW w:w="561" w:type="dxa"/>
            <w:shd w:val="clear" w:color="auto" w:fill="FFFFFF"/>
            <w:noWrap/>
            <w:vAlign w:val="center"/>
          </w:tcPr>
          <w:p w:rsidR="005A481F" w:rsidRPr="00663ACF" w:rsidRDefault="005A481F" w:rsidP="00F961EE">
            <w:pPr>
              <w:keepNext w:val="0"/>
              <w:suppressAutoHyphens/>
              <w:spacing w:before="0" w:after="0"/>
              <w:ind w:left="-1108"/>
              <w:contextualSpacing/>
              <w:jc w:val="right"/>
              <w:rPr>
                <w:rFonts w:ascii="Arial" w:hAnsi="Arial" w:cs="Arial"/>
                <w:sz w:val="21"/>
                <w:szCs w:val="21"/>
              </w:rPr>
            </w:pPr>
            <w:r w:rsidRPr="00663ACF">
              <w:rPr>
                <w:rFonts w:ascii="Arial" w:hAnsi="Arial" w:cs="Arial"/>
                <w:sz w:val="21"/>
                <w:szCs w:val="21"/>
              </w:rPr>
              <w:t>7</w:t>
            </w:r>
          </w:p>
        </w:tc>
        <w:tc>
          <w:tcPr>
            <w:tcW w:w="2253" w:type="dxa"/>
            <w:shd w:val="clear" w:color="auto" w:fill="FFFFFF"/>
            <w:noWrap/>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Hala turbiny</w:t>
            </w:r>
          </w:p>
        </w:tc>
        <w:tc>
          <w:tcPr>
            <w:tcW w:w="1288"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Główny</w:t>
            </w:r>
          </w:p>
        </w:tc>
        <w:tc>
          <w:tcPr>
            <w:tcW w:w="1931" w:type="dxa"/>
            <w:gridSpan w:val="2"/>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Ściany</w:t>
            </w:r>
          </w:p>
        </w:tc>
        <w:tc>
          <w:tcPr>
            <w:tcW w:w="1496" w:type="dxa"/>
            <w:gridSpan w:val="3"/>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5 – 15</w:t>
            </w:r>
          </w:p>
        </w:tc>
        <w:tc>
          <w:tcPr>
            <w:tcW w:w="1106" w:type="dxa"/>
            <w:gridSpan w:val="3"/>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16</w:t>
            </w:r>
          </w:p>
        </w:tc>
        <w:tc>
          <w:tcPr>
            <w:tcW w:w="974" w:type="dxa"/>
            <w:gridSpan w:val="2"/>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8</w:t>
            </w:r>
          </w:p>
        </w:tc>
      </w:tr>
      <w:tr w:rsidR="000F5D1E" w:rsidRPr="00663ACF" w:rsidTr="008A7CB2">
        <w:trPr>
          <w:cantSplit/>
          <w:trHeight w:val="120"/>
        </w:trPr>
        <w:tc>
          <w:tcPr>
            <w:tcW w:w="561" w:type="dxa"/>
            <w:shd w:val="clear" w:color="auto" w:fill="FFFFFF"/>
            <w:noWrap/>
            <w:vAlign w:val="center"/>
          </w:tcPr>
          <w:p w:rsidR="005A481F" w:rsidRPr="00663ACF" w:rsidRDefault="005A481F" w:rsidP="00F961EE">
            <w:pPr>
              <w:keepNext w:val="0"/>
              <w:suppressAutoHyphens/>
              <w:spacing w:before="0" w:after="0"/>
              <w:ind w:left="-1108"/>
              <w:contextualSpacing/>
              <w:jc w:val="right"/>
              <w:rPr>
                <w:rFonts w:ascii="Arial" w:hAnsi="Arial" w:cs="Arial"/>
                <w:sz w:val="21"/>
                <w:szCs w:val="21"/>
              </w:rPr>
            </w:pPr>
            <w:r w:rsidRPr="00663ACF">
              <w:rPr>
                <w:rFonts w:ascii="Arial" w:hAnsi="Arial" w:cs="Arial"/>
                <w:sz w:val="21"/>
                <w:szCs w:val="21"/>
              </w:rPr>
              <w:t>8</w:t>
            </w:r>
          </w:p>
        </w:tc>
        <w:tc>
          <w:tcPr>
            <w:tcW w:w="2253" w:type="dxa"/>
            <w:shd w:val="clear" w:color="auto" w:fill="FFFFFF"/>
            <w:noWrap/>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Czerpnie w hali turbin</w:t>
            </w:r>
          </w:p>
        </w:tc>
        <w:tc>
          <w:tcPr>
            <w:tcW w:w="1288"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Główny</w:t>
            </w:r>
          </w:p>
        </w:tc>
        <w:tc>
          <w:tcPr>
            <w:tcW w:w="1931" w:type="dxa"/>
            <w:gridSpan w:val="2"/>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Ściana południowa</w:t>
            </w:r>
          </w:p>
        </w:tc>
        <w:tc>
          <w:tcPr>
            <w:tcW w:w="1496" w:type="dxa"/>
            <w:gridSpan w:val="3"/>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2 – 10</w:t>
            </w:r>
          </w:p>
        </w:tc>
        <w:tc>
          <w:tcPr>
            <w:tcW w:w="1106" w:type="dxa"/>
            <w:gridSpan w:val="3"/>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16</w:t>
            </w:r>
          </w:p>
        </w:tc>
        <w:tc>
          <w:tcPr>
            <w:tcW w:w="974" w:type="dxa"/>
            <w:gridSpan w:val="2"/>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8</w:t>
            </w:r>
          </w:p>
        </w:tc>
      </w:tr>
      <w:tr w:rsidR="000F5D1E" w:rsidRPr="00663ACF" w:rsidTr="008A7CB2">
        <w:trPr>
          <w:cantSplit/>
          <w:trHeight w:val="120"/>
        </w:trPr>
        <w:tc>
          <w:tcPr>
            <w:tcW w:w="561" w:type="dxa"/>
            <w:shd w:val="clear" w:color="auto" w:fill="FFFFFF"/>
            <w:noWrap/>
            <w:vAlign w:val="center"/>
          </w:tcPr>
          <w:p w:rsidR="005A481F" w:rsidRPr="00663ACF" w:rsidRDefault="005A481F" w:rsidP="00F961EE">
            <w:pPr>
              <w:keepNext w:val="0"/>
              <w:suppressAutoHyphens/>
              <w:spacing w:before="0" w:after="0"/>
              <w:ind w:left="-1108"/>
              <w:contextualSpacing/>
              <w:jc w:val="right"/>
              <w:rPr>
                <w:rFonts w:ascii="Arial" w:hAnsi="Arial" w:cs="Arial"/>
                <w:sz w:val="21"/>
                <w:szCs w:val="21"/>
              </w:rPr>
            </w:pPr>
            <w:r w:rsidRPr="00663ACF">
              <w:rPr>
                <w:rFonts w:ascii="Arial" w:hAnsi="Arial" w:cs="Arial"/>
                <w:sz w:val="21"/>
                <w:szCs w:val="21"/>
              </w:rPr>
              <w:t>9</w:t>
            </w:r>
          </w:p>
        </w:tc>
        <w:tc>
          <w:tcPr>
            <w:tcW w:w="2253" w:type="dxa"/>
            <w:shd w:val="clear" w:color="auto" w:fill="FFFFFF"/>
            <w:noWrap/>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Czerpnie w hali turbin</w:t>
            </w:r>
          </w:p>
        </w:tc>
        <w:tc>
          <w:tcPr>
            <w:tcW w:w="1288"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Główny</w:t>
            </w:r>
          </w:p>
        </w:tc>
        <w:tc>
          <w:tcPr>
            <w:tcW w:w="1931" w:type="dxa"/>
            <w:gridSpan w:val="2"/>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Ściana północna</w:t>
            </w:r>
          </w:p>
        </w:tc>
        <w:tc>
          <w:tcPr>
            <w:tcW w:w="1496" w:type="dxa"/>
            <w:gridSpan w:val="3"/>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2 – 11</w:t>
            </w:r>
          </w:p>
        </w:tc>
        <w:tc>
          <w:tcPr>
            <w:tcW w:w="1106" w:type="dxa"/>
            <w:gridSpan w:val="3"/>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16</w:t>
            </w:r>
          </w:p>
        </w:tc>
        <w:tc>
          <w:tcPr>
            <w:tcW w:w="974" w:type="dxa"/>
            <w:gridSpan w:val="2"/>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8</w:t>
            </w:r>
          </w:p>
        </w:tc>
      </w:tr>
      <w:tr w:rsidR="000F5D1E" w:rsidRPr="00663ACF" w:rsidTr="008A7CB2">
        <w:trPr>
          <w:cantSplit/>
          <w:trHeight w:val="120"/>
        </w:trPr>
        <w:tc>
          <w:tcPr>
            <w:tcW w:w="561" w:type="dxa"/>
            <w:shd w:val="clear" w:color="auto" w:fill="FFFFFF"/>
            <w:noWrap/>
            <w:vAlign w:val="center"/>
          </w:tcPr>
          <w:p w:rsidR="005A481F" w:rsidRPr="00663ACF" w:rsidRDefault="005A481F" w:rsidP="00F961EE">
            <w:pPr>
              <w:keepNext w:val="0"/>
              <w:suppressAutoHyphens/>
              <w:spacing w:before="0" w:after="0"/>
              <w:ind w:left="-1108"/>
              <w:contextualSpacing/>
              <w:jc w:val="right"/>
              <w:rPr>
                <w:rFonts w:ascii="Arial" w:hAnsi="Arial" w:cs="Arial"/>
                <w:sz w:val="21"/>
                <w:szCs w:val="21"/>
              </w:rPr>
            </w:pPr>
            <w:r w:rsidRPr="00663ACF">
              <w:rPr>
                <w:rFonts w:ascii="Arial" w:hAnsi="Arial" w:cs="Arial"/>
                <w:sz w:val="21"/>
                <w:szCs w:val="21"/>
              </w:rPr>
              <w:t>10</w:t>
            </w:r>
          </w:p>
        </w:tc>
        <w:tc>
          <w:tcPr>
            <w:tcW w:w="2253" w:type="dxa"/>
            <w:shd w:val="clear" w:color="auto" w:fill="FFFFFF"/>
            <w:noWrap/>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Hala waloryzacji żużla</w:t>
            </w:r>
          </w:p>
        </w:tc>
        <w:tc>
          <w:tcPr>
            <w:tcW w:w="1288"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Hala waloryzacji żużla</w:t>
            </w:r>
          </w:p>
        </w:tc>
        <w:tc>
          <w:tcPr>
            <w:tcW w:w="1931" w:type="dxa"/>
            <w:gridSpan w:val="2"/>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Ściany i dach</w:t>
            </w:r>
          </w:p>
        </w:tc>
        <w:tc>
          <w:tcPr>
            <w:tcW w:w="1496" w:type="dxa"/>
            <w:gridSpan w:val="3"/>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0 – 15</w:t>
            </w:r>
          </w:p>
        </w:tc>
        <w:tc>
          <w:tcPr>
            <w:tcW w:w="1106" w:type="dxa"/>
            <w:gridSpan w:val="3"/>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16</w:t>
            </w:r>
          </w:p>
        </w:tc>
        <w:tc>
          <w:tcPr>
            <w:tcW w:w="974" w:type="dxa"/>
            <w:gridSpan w:val="2"/>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8</w:t>
            </w:r>
          </w:p>
        </w:tc>
      </w:tr>
      <w:tr w:rsidR="000F5D1E" w:rsidRPr="00663ACF" w:rsidTr="008A7CB2">
        <w:trPr>
          <w:cantSplit/>
          <w:trHeight w:val="120"/>
        </w:trPr>
        <w:tc>
          <w:tcPr>
            <w:tcW w:w="561" w:type="dxa"/>
            <w:shd w:val="clear" w:color="auto" w:fill="FFFFFF"/>
            <w:noWrap/>
            <w:vAlign w:val="center"/>
          </w:tcPr>
          <w:p w:rsidR="005A481F" w:rsidRPr="00663ACF" w:rsidRDefault="005A481F" w:rsidP="00F961EE">
            <w:pPr>
              <w:keepNext w:val="0"/>
              <w:suppressAutoHyphens/>
              <w:spacing w:before="0" w:after="0"/>
              <w:ind w:left="-1108"/>
              <w:contextualSpacing/>
              <w:jc w:val="right"/>
              <w:rPr>
                <w:rFonts w:ascii="Arial" w:hAnsi="Arial" w:cs="Arial"/>
                <w:sz w:val="21"/>
                <w:szCs w:val="21"/>
              </w:rPr>
            </w:pPr>
            <w:r w:rsidRPr="00663ACF">
              <w:rPr>
                <w:rFonts w:ascii="Arial" w:hAnsi="Arial" w:cs="Arial"/>
                <w:sz w:val="21"/>
                <w:szCs w:val="21"/>
              </w:rPr>
              <w:t>11</w:t>
            </w:r>
          </w:p>
        </w:tc>
        <w:tc>
          <w:tcPr>
            <w:tcW w:w="2253" w:type="dxa"/>
            <w:shd w:val="clear" w:color="auto" w:fill="FFFFFF"/>
            <w:noWrap/>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 xml:space="preserve">Czerpnie w hali waloryzacji żużla </w:t>
            </w:r>
            <w:r w:rsidR="00151EC5" w:rsidRPr="00663ACF">
              <w:rPr>
                <w:rFonts w:ascii="Arial" w:hAnsi="Arial" w:cs="Arial"/>
                <w:sz w:val="21"/>
                <w:szCs w:val="21"/>
              </w:rPr>
              <w:br/>
            </w:r>
            <w:r w:rsidRPr="00663ACF">
              <w:rPr>
                <w:rFonts w:ascii="Arial" w:hAnsi="Arial" w:cs="Arial"/>
                <w:sz w:val="21"/>
                <w:szCs w:val="21"/>
              </w:rPr>
              <w:t>(4 szt.)</w:t>
            </w:r>
          </w:p>
        </w:tc>
        <w:tc>
          <w:tcPr>
            <w:tcW w:w="1288"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Hala waloryzacji żużla</w:t>
            </w:r>
          </w:p>
        </w:tc>
        <w:tc>
          <w:tcPr>
            <w:tcW w:w="1931" w:type="dxa"/>
            <w:gridSpan w:val="2"/>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Ściana południowa</w:t>
            </w:r>
          </w:p>
        </w:tc>
        <w:tc>
          <w:tcPr>
            <w:tcW w:w="1496" w:type="dxa"/>
            <w:gridSpan w:val="3"/>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 xml:space="preserve">2,5 </w:t>
            </w:r>
          </w:p>
        </w:tc>
        <w:tc>
          <w:tcPr>
            <w:tcW w:w="1106" w:type="dxa"/>
            <w:gridSpan w:val="3"/>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16</w:t>
            </w:r>
          </w:p>
        </w:tc>
        <w:tc>
          <w:tcPr>
            <w:tcW w:w="974" w:type="dxa"/>
            <w:gridSpan w:val="2"/>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8</w:t>
            </w:r>
          </w:p>
        </w:tc>
      </w:tr>
      <w:tr w:rsidR="000F5D1E" w:rsidRPr="00663ACF" w:rsidTr="008A7CB2">
        <w:trPr>
          <w:cantSplit/>
          <w:trHeight w:val="120"/>
        </w:trPr>
        <w:tc>
          <w:tcPr>
            <w:tcW w:w="561" w:type="dxa"/>
            <w:shd w:val="clear" w:color="auto" w:fill="FFFFFF"/>
            <w:noWrap/>
            <w:vAlign w:val="center"/>
          </w:tcPr>
          <w:p w:rsidR="005A481F" w:rsidRPr="00663ACF" w:rsidRDefault="005A481F" w:rsidP="00F961EE">
            <w:pPr>
              <w:keepNext w:val="0"/>
              <w:suppressAutoHyphens/>
              <w:spacing w:before="0" w:after="0"/>
              <w:ind w:left="-1108"/>
              <w:contextualSpacing/>
              <w:jc w:val="right"/>
              <w:rPr>
                <w:rFonts w:ascii="Arial" w:hAnsi="Arial" w:cs="Arial"/>
                <w:sz w:val="21"/>
                <w:szCs w:val="21"/>
              </w:rPr>
            </w:pPr>
            <w:r w:rsidRPr="00663ACF">
              <w:rPr>
                <w:rFonts w:ascii="Arial" w:hAnsi="Arial" w:cs="Arial"/>
                <w:sz w:val="21"/>
                <w:szCs w:val="21"/>
              </w:rPr>
              <w:t>12</w:t>
            </w:r>
          </w:p>
        </w:tc>
        <w:tc>
          <w:tcPr>
            <w:tcW w:w="2253" w:type="dxa"/>
            <w:shd w:val="clear" w:color="auto" w:fill="FFFFFF"/>
            <w:noWrap/>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Czerpnia w hali wyładunku</w:t>
            </w:r>
          </w:p>
        </w:tc>
        <w:tc>
          <w:tcPr>
            <w:tcW w:w="1288"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Główny</w:t>
            </w:r>
          </w:p>
        </w:tc>
        <w:tc>
          <w:tcPr>
            <w:tcW w:w="1931" w:type="dxa"/>
            <w:gridSpan w:val="2"/>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Ściana południowa</w:t>
            </w:r>
          </w:p>
        </w:tc>
        <w:tc>
          <w:tcPr>
            <w:tcW w:w="1496" w:type="dxa"/>
            <w:gridSpan w:val="3"/>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3</w:t>
            </w:r>
          </w:p>
        </w:tc>
        <w:tc>
          <w:tcPr>
            <w:tcW w:w="1106" w:type="dxa"/>
            <w:gridSpan w:val="3"/>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16</w:t>
            </w:r>
          </w:p>
        </w:tc>
        <w:tc>
          <w:tcPr>
            <w:tcW w:w="974" w:type="dxa"/>
            <w:gridSpan w:val="2"/>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8</w:t>
            </w:r>
          </w:p>
        </w:tc>
      </w:tr>
      <w:tr w:rsidR="000F5D1E" w:rsidRPr="00663ACF" w:rsidTr="008A7CB2">
        <w:trPr>
          <w:cantSplit/>
          <w:trHeight w:val="120"/>
        </w:trPr>
        <w:tc>
          <w:tcPr>
            <w:tcW w:w="561" w:type="dxa"/>
            <w:shd w:val="clear" w:color="auto" w:fill="FFFFFF"/>
            <w:noWrap/>
            <w:vAlign w:val="center"/>
          </w:tcPr>
          <w:p w:rsidR="005A481F" w:rsidRPr="00663ACF" w:rsidRDefault="005A481F" w:rsidP="00F961EE">
            <w:pPr>
              <w:keepNext w:val="0"/>
              <w:suppressAutoHyphens/>
              <w:spacing w:before="0" w:after="0"/>
              <w:ind w:left="-1108"/>
              <w:contextualSpacing/>
              <w:jc w:val="right"/>
              <w:rPr>
                <w:rFonts w:ascii="Arial" w:hAnsi="Arial" w:cs="Arial"/>
                <w:sz w:val="21"/>
                <w:szCs w:val="21"/>
              </w:rPr>
            </w:pPr>
            <w:r w:rsidRPr="00663ACF">
              <w:rPr>
                <w:rFonts w:ascii="Arial" w:hAnsi="Arial" w:cs="Arial"/>
                <w:sz w:val="21"/>
                <w:szCs w:val="21"/>
              </w:rPr>
              <w:t>13</w:t>
            </w:r>
          </w:p>
        </w:tc>
        <w:tc>
          <w:tcPr>
            <w:tcW w:w="2253" w:type="dxa"/>
            <w:shd w:val="clear" w:color="auto" w:fill="FFFFFF"/>
            <w:noWrap/>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Czerpnia w hali wyładunku</w:t>
            </w:r>
          </w:p>
        </w:tc>
        <w:tc>
          <w:tcPr>
            <w:tcW w:w="1288"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Główny</w:t>
            </w:r>
          </w:p>
        </w:tc>
        <w:tc>
          <w:tcPr>
            <w:tcW w:w="1931" w:type="dxa"/>
            <w:gridSpan w:val="2"/>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Ściana północna</w:t>
            </w:r>
          </w:p>
        </w:tc>
        <w:tc>
          <w:tcPr>
            <w:tcW w:w="1496" w:type="dxa"/>
            <w:gridSpan w:val="3"/>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3</w:t>
            </w:r>
          </w:p>
        </w:tc>
        <w:tc>
          <w:tcPr>
            <w:tcW w:w="1106" w:type="dxa"/>
            <w:gridSpan w:val="3"/>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16</w:t>
            </w:r>
          </w:p>
        </w:tc>
        <w:tc>
          <w:tcPr>
            <w:tcW w:w="974" w:type="dxa"/>
            <w:gridSpan w:val="2"/>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8</w:t>
            </w:r>
          </w:p>
        </w:tc>
      </w:tr>
      <w:tr w:rsidR="000F5D1E" w:rsidRPr="00663ACF" w:rsidTr="008A7CB2">
        <w:trPr>
          <w:cantSplit/>
          <w:trHeight w:val="120"/>
        </w:trPr>
        <w:tc>
          <w:tcPr>
            <w:tcW w:w="561" w:type="dxa"/>
            <w:shd w:val="clear" w:color="auto" w:fill="FFFFFF"/>
            <w:noWrap/>
            <w:vAlign w:val="center"/>
          </w:tcPr>
          <w:p w:rsidR="005A481F" w:rsidRPr="00663ACF" w:rsidRDefault="005A481F" w:rsidP="00F961EE">
            <w:pPr>
              <w:keepNext w:val="0"/>
              <w:suppressAutoHyphens/>
              <w:spacing w:before="0" w:after="0"/>
              <w:ind w:left="-1108"/>
              <w:contextualSpacing/>
              <w:jc w:val="right"/>
              <w:rPr>
                <w:rFonts w:ascii="Arial" w:hAnsi="Arial" w:cs="Arial"/>
                <w:sz w:val="21"/>
                <w:szCs w:val="21"/>
              </w:rPr>
            </w:pPr>
            <w:r w:rsidRPr="00663ACF">
              <w:rPr>
                <w:rFonts w:ascii="Arial" w:hAnsi="Arial" w:cs="Arial"/>
                <w:sz w:val="21"/>
                <w:szCs w:val="21"/>
              </w:rPr>
              <w:t>14</w:t>
            </w:r>
          </w:p>
        </w:tc>
        <w:tc>
          <w:tcPr>
            <w:tcW w:w="2253" w:type="dxa"/>
            <w:shd w:val="clear" w:color="auto" w:fill="FFFFFF"/>
            <w:noWrap/>
            <w:vAlign w:val="center"/>
          </w:tcPr>
          <w:p w:rsidR="00875508"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 xml:space="preserve">Kraty ażurowe </w:t>
            </w:r>
          </w:p>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 xml:space="preserve">w </w:t>
            </w:r>
            <w:proofErr w:type="spellStart"/>
            <w:r w:rsidRPr="00663ACF">
              <w:rPr>
                <w:rFonts w:ascii="Arial" w:hAnsi="Arial" w:cs="Arial"/>
                <w:sz w:val="21"/>
                <w:szCs w:val="21"/>
              </w:rPr>
              <w:t>sprężarkowni</w:t>
            </w:r>
            <w:proofErr w:type="spellEnd"/>
          </w:p>
        </w:tc>
        <w:tc>
          <w:tcPr>
            <w:tcW w:w="1288"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Główny</w:t>
            </w:r>
          </w:p>
        </w:tc>
        <w:tc>
          <w:tcPr>
            <w:tcW w:w="1931" w:type="dxa"/>
            <w:gridSpan w:val="2"/>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Ściana południowa</w:t>
            </w:r>
          </w:p>
        </w:tc>
        <w:tc>
          <w:tcPr>
            <w:tcW w:w="1496" w:type="dxa"/>
            <w:gridSpan w:val="3"/>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0,5</w:t>
            </w:r>
          </w:p>
        </w:tc>
        <w:tc>
          <w:tcPr>
            <w:tcW w:w="1106" w:type="dxa"/>
            <w:gridSpan w:val="3"/>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16</w:t>
            </w:r>
          </w:p>
        </w:tc>
        <w:tc>
          <w:tcPr>
            <w:tcW w:w="974" w:type="dxa"/>
            <w:gridSpan w:val="2"/>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8</w:t>
            </w:r>
          </w:p>
        </w:tc>
      </w:tr>
      <w:tr w:rsidR="000F5D1E" w:rsidRPr="00663ACF" w:rsidTr="008A7CB2">
        <w:trPr>
          <w:cantSplit/>
          <w:trHeight w:val="120"/>
        </w:trPr>
        <w:tc>
          <w:tcPr>
            <w:tcW w:w="561" w:type="dxa"/>
            <w:shd w:val="clear" w:color="auto" w:fill="FFFFFF"/>
            <w:noWrap/>
            <w:vAlign w:val="center"/>
          </w:tcPr>
          <w:p w:rsidR="005A481F" w:rsidRPr="00663ACF" w:rsidRDefault="005A481F" w:rsidP="00F961EE">
            <w:pPr>
              <w:keepNext w:val="0"/>
              <w:suppressAutoHyphens/>
              <w:spacing w:before="0" w:after="0"/>
              <w:ind w:left="-1108"/>
              <w:contextualSpacing/>
              <w:jc w:val="right"/>
              <w:rPr>
                <w:rFonts w:ascii="Arial" w:hAnsi="Arial" w:cs="Arial"/>
                <w:sz w:val="21"/>
                <w:szCs w:val="21"/>
              </w:rPr>
            </w:pPr>
            <w:r w:rsidRPr="00663ACF">
              <w:rPr>
                <w:rFonts w:ascii="Arial" w:hAnsi="Arial" w:cs="Arial"/>
                <w:sz w:val="21"/>
                <w:szCs w:val="21"/>
              </w:rPr>
              <w:t>15</w:t>
            </w:r>
          </w:p>
        </w:tc>
        <w:tc>
          <w:tcPr>
            <w:tcW w:w="2253" w:type="dxa"/>
            <w:shd w:val="clear" w:color="auto" w:fill="FFFFFF"/>
            <w:noWrap/>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 xml:space="preserve">Wyrzutnie ze </w:t>
            </w:r>
            <w:proofErr w:type="spellStart"/>
            <w:r w:rsidRPr="00663ACF">
              <w:rPr>
                <w:rFonts w:ascii="Arial" w:hAnsi="Arial" w:cs="Arial"/>
                <w:sz w:val="21"/>
                <w:szCs w:val="21"/>
              </w:rPr>
              <w:t>sprężarkowni</w:t>
            </w:r>
            <w:proofErr w:type="spellEnd"/>
          </w:p>
        </w:tc>
        <w:tc>
          <w:tcPr>
            <w:tcW w:w="1288"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Główny</w:t>
            </w:r>
          </w:p>
        </w:tc>
        <w:tc>
          <w:tcPr>
            <w:tcW w:w="1931" w:type="dxa"/>
            <w:gridSpan w:val="2"/>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Ściana południowa</w:t>
            </w:r>
          </w:p>
        </w:tc>
        <w:tc>
          <w:tcPr>
            <w:tcW w:w="1496" w:type="dxa"/>
            <w:gridSpan w:val="3"/>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7,2</w:t>
            </w:r>
          </w:p>
        </w:tc>
        <w:tc>
          <w:tcPr>
            <w:tcW w:w="1106" w:type="dxa"/>
            <w:gridSpan w:val="3"/>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16</w:t>
            </w:r>
          </w:p>
        </w:tc>
        <w:tc>
          <w:tcPr>
            <w:tcW w:w="974" w:type="dxa"/>
            <w:gridSpan w:val="2"/>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8</w:t>
            </w:r>
          </w:p>
        </w:tc>
      </w:tr>
      <w:tr w:rsidR="000F5D1E" w:rsidRPr="00663ACF" w:rsidTr="008A7CB2">
        <w:trPr>
          <w:cantSplit/>
          <w:trHeight w:val="120"/>
        </w:trPr>
        <w:tc>
          <w:tcPr>
            <w:tcW w:w="561" w:type="dxa"/>
            <w:tcBorders>
              <w:bottom w:val="single" w:sz="4" w:space="0" w:color="auto"/>
            </w:tcBorders>
            <w:shd w:val="clear" w:color="auto" w:fill="FFFFFF"/>
            <w:noWrap/>
            <w:vAlign w:val="center"/>
          </w:tcPr>
          <w:p w:rsidR="005A481F" w:rsidRPr="00663ACF" w:rsidRDefault="005A481F" w:rsidP="00F961EE">
            <w:pPr>
              <w:keepNext w:val="0"/>
              <w:suppressAutoHyphens/>
              <w:spacing w:before="0" w:after="0"/>
              <w:ind w:left="-1108"/>
              <w:contextualSpacing/>
              <w:jc w:val="right"/>
              <w:rPr>
                <w:rFonts w:ascii="Arial" w:hAnsi="Arial" w:cs="Arial"/>
                <w:sz w:val="21"/>
                <w:szCs w:val="21"/>
              </w:rPr>
            </w:pPr>
            <w:r w:rsidRPr="00663ACF">
              <w:rPr>
                <w:rFonts w:ascii="Arial" w:hAnsi="Arial" w:cs="Arial"/>
                <w:sz w:val="21"/>
                <w:szCs w:val="21"/>
              </w:rPr>
              <w:t>16</w:t>
            </w:r>
          </w:p>
        </w:tc>
        <w:tc>
          <w:tcPr>
            <w:tcW w:w="2253" w:type="dxa"/>
            <w:tcBorders>
              <w:bottom w:val="single" w:sz="4" w:space="0" w:color="auto"/>
            </w:tcBorders>
            <w:shd w:val="clear" w:color="auto" w:fill="FFFFFF"/>
            <w:noWrap/>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Ściana pomieszczenia technicznego 1.10</w:t>
            </w:r>
          </w:p>
        </w:tc>
        <w:tc>
          <w:tcPr>
            <w:tcW w:w="1288" w:type="dxa"/>
            <w:tcBorders>
              <w:bottom w:val="single" w:sz="4" w:space="0" w:color="auto"/>
            </w:tcBorders>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Główny</w:t>
            </w:r>
          </w:p>
        </w:tc>
        <w:tc>
          <w:tcPr>
            <w:tcW w:w="1931" w:type="dxa"/>
            <w:gridSpan w:val="2"/>
            <w:tcBorders>
              <w:bottom w:val="single" w:sz="4" w:space="0" w:color="auto"/>
            </w:tcBorders>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Ściana północna</w:t>
            </w:r>
          </w:p>
        </w:tc>
        <w:tc>
          <w:tcPr>
            <w:tcW w:w="1496" w:type="dxa"/>
            <w:gridSpan w:val="3"/>
            <w:tcBorders>
              <w:bottom w:val="single" w:sz="4" w:space="0" w:color="auto"/>
            </w:tcBorders>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0 – 5</w:t>
            </w:r>
          </w:p>
        </w:tc>
        <w:tc>
          <w:tcPr>
            <w:tcW w:w="1106" w:type="dxa"/>
            <w:gridSpan w:val="3"/>
            <w:tcBorders>
              <w:bottom w:val="single" w:sz="4" w:space="0" w:color="auto"/>
            </w:tcBorders>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16</w:t>
            </w:r>
          </w:p>
        </w:tc>
        <w:tc>
          <w:tcPr>
            <w:tcW w:w="974" w:type="dxa"/>
            <w:gridSpan w:val="2"/>
            <w:tcBorders>
              <w:bottom w:val="single" w:sz="4" w:space="0" w:color="auto"/>
            </w:tcBorders>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8</w:t>
            </w:r>
          </w:p>
        </w:tc>
      </w:tr>
      <w:tr w:rsidR="005A481F" w:rsidRPr="00663ACF" w:rsidTr="008A7CB2">
        <w:trPr>
          <w:cantSplit/>
          <w:trHeight w:val="284"/>
        </w:trPr>
        <w:tc>
          <w:tcPr>
            <w:tcW w:w="9609" w:type="dxa"/>
            <w:gridSpan w:val="13"/>
            <w:shd w:val="pct10" w:color="auto" w:fill="FFFFFF"/>
            <w:noWrap/>
            <w:vAlign w:val="center"/>
          </w:tcPr>
          <w:p w:rsidR="005A481F" w:rsidRPr="00663ACF" w:rsidRDefault="005A481F" w:rsidP="00F961EE">
            <w:pPr>
              <w:keepNext w:val="0"/>
              <w:suppressAutoHyphens/>
              <w:spacing w:before="0" w:after="0"/>
              <w:ind w:left="-1107"/>
              <w:contextualSpacing/>
              <w:jc w:val="center"/>
              <w:rPr>
                <w:rFonts w:ascii="Arial" w:hAnsi="Arial" w:cs="Arial"/>
                <w:b/>
                <w:sz w:val="21"/>
                <w:szCs w:val="21"/>
              </w:rPr>
            </w:pPr>
            <w:r w:rsidRPr="00663ACF">
              <w:rPr>
                <w:rFonts w:ascii="Arial" w:hAnsi="Arial" w:cs="Arial"/>
                <w:b/>
                <w:sz w:val="21"/>
                <w:szCs w:val="21"/>
              </w:rPr>
              <w:t>Źródła punktowe</w:t>
            </w:r>
          </w:p>
        </w:tc>
      </w:tr>
      <w:tr w:rsidR="005A481F" w:rsidRPr="00663ACF" w:rsidTr="008A7CB2">
        <w:trPr>
          <w:cantSplit/>
          <w:trHeight w:val="120"/>
        </w:trPr>
        <w:tc>
          <w:tcPr>
            <w:tcW w:w="561" w:type="dxa"/>
            <w:shd w:val="clear" w:color="auto" w:fill="FFFFFF"/>
            <w:noWrap/>
            <w:vAlign w:val="center"/>
          </w:tcPr>
          <w:p w:rsidR="005A481F" w:rsidRPr="00663ACF" w:rsidRDefault="005A481F" w:rsidP="00F961EE">
            <w:pPr>
              <w:keepNext w:val="0"/>
              <w:suppressAutoHyphens/>
              <w:spacing w:before="0" w:after="0"/>
              <w:ind w:left="-1107"/>
              <w:contextualSpacing/>
              <w:jc w:val="right"/>
              <w:rPr>
                <w:rFonts w:ascii="Arial" w:hAnsi="Arial" w:cs="Arial"/>
                <w:sz w:val="21"/>
                <w:szCs w:val="21"/>
              </w:rPr>
            </w:pPr>
            <w:r w:rsidRPr="00663ACF">
              <w:rPr>
                <w:rFonts w:ascii="Arial" w:hAnsi="Arial" w:cs="Arial"/>
                <w:sz w:val="21"/>
                <w:szCs w:val="21"/>
              </w:rPr>
              <w:t>17</w:t>
            </w:r>
          </w:p>
        </w:tc>
        <w:tc>
          <w:tcPr>
            <w:tcW w:w="2253" w:type="dxa"/>
            <w:shd w:val="clear" w:color="auto" w:fill="FFFFFF"/>
            <w:noWrap/>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Dozownik aktywnego węgla (źródło nr 7)</w:t>
            </w:r>
          </w:p>
        </w:tc>
        <w:tc>
          <w:tcPr>
            <w:tcW w:w="1288"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Główny</w:t>
            </w:r>
          </w:p>
        </w:tc>
        <w:tc>
          <w:tcPr>
            <w:tcW w:w="1931" w:type="dxa"/>
            <w:gridSpan w:val="2"/>
            <w:shd w:val="clear" w:color="auto" w:fill="FFFFFF"/>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Część wschodnia budynku</w:t>
            </w:r>
          </w:p>
        </w:tc>
        <w:tc>
          <w:tcPr>
            <w:tcW w:w="1490" w:type="dxa"/>
            <w:gridSpan w:val="2"/>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3</w:t>
            </w:r>
          </w:p>
        </w:tc>
        <w:tc>
          <w:tcPr>
            <w:tcW w:w="1120" w:type="dxa"/>
            <w:gridSpan w:val="5"/>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16</w:t>
            </w:r>
          </w:p>
        </w:tc>
        <w:tc>
          <w:tcPr>
            <w:tcW w:w="966"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8</w:t>
            </w:r>
          </w:p>
        </w:tc>
      </w:tr>
      <w:tr w:rsidR="005A481F" w:rsidRPr="00663ACF" w:rsidTr="008A7CB2">
        <w:trPr>
          <w:cantSplit/>
          <w:trHeight w:val="120"/>
        </w:trPr>
        <w:tc>
          <w:tcPr>
            <w:tcW w:w="561" w:type="dxa"/>
            <w:shd w:val="clear" w:color="auto" w:fill="FFFFFF"/>
            <w:noWrap/>
            <w:vAlign w:val="center"/>
          </w:tcPr>
          <w:p w:rsidR="005A481F" w:rsidRPr="00663ACF" w:rsidRDefault="005A481F" w:rsidP="00F961EE">
            <w:pPr>
              <w:keepNext w:val="0"/>
              <w:suppressAutoHyphens/>
              <w:spacing w:before="0" w:after="0"/>
              <w:ind w:left="-1107"/>
              <w:contextualSpacing/>
              <w:jc w:val="right"/>
              <w:rPr>
                <w:rFonts w:ascii="Arial" w:hAnsi="Arial" w:cs="Arial"/>
                <w:sz w:val="21"/>
                <w:szCs w:val="21"/>
              </w:rPr>
            </w:pPr>
            <w:r w:rsidRPr="00663ACF">
              <w:rPr>
                <w:rFonts w:ascii="Arial" w:hAnsi="Arial" w:cs="Arial"/>
                <w:sz w:val="21"/>
                <w:szCs w:val="21"/>
              </w:rPr>
              <w:t>18</w:t>
            </w:r>
          </w:p>
        </w:tc>
        <w:tc>
          <w:tcPr>
            <w:tcW w:w="2253" w:type="dxa"/>
            <w:shd w:val="clear" w:color="auto" w:fill="FFFFFF"/>
            <w:noWrap/>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Dozownik wapna A (źródło nr 8)</w:t>
            </w:r>
          </w:p>
        </w:tc>
        <w:tc>
          <w:tcPr>
            <w:tcW w:w="1288"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Główny</w:t>
            </w:r>
          </w:p>
        </w:tc>
        <w:tc>
          <w:tcPr>
            <w:tcW w:w="1931" w:type="dxa"/>
            <w:gridSpan w:val="2"/>
            <w:shd w:val="clear" w:color="auto" w:fill="FFFFFF"/>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Część wschodnia budynku</w:t>
            </w:r>
          </w:p>
        </w:tc>
        <w:tc>
          <w:tcPr>
            <w:tcW w:w="1490" w:type="dxa"/>
            <w:gridSpan w:val="2"/>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5,5</w:t>
            </w:r>
          </w:p>
        </w:tc>
        <w:tc>
          <w:tcPr>
            <w:tcW w:w="1120" w:type="dxa"/>
            <w:gridSpan w:val="5"/>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16</w:t>
            </w:r>
          </w:p>
        </w:tc>
        <w:tc>
          <w:tcPr>
            <w:tcW w:w="966"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8</w:t>
            </w:r>
          </w:p>
        </w:tc>
      </w:tr>
      <w:tr w:rsidR="005A481F" w:rsidRPr="00663ACF" w:rsidTr="008A7CB2">
        <w:trPr>
          <w:cantSplit/>
          <w:trHeight w:val="120"/>
        </w:trPr>
        <w:tc>
          <w:tcPr>
            <w:tcW w:w="561" w:type="dxa"/>
            <w:shd w:val="clear" w:color="auto" w:fill="FFFFFF"/>
            <w:noWrap/>
            <w:vAlign w:val="center"/>
          </w:tcPr>
          <w:p w:rsidR="005A481F" w:rsidRPr="00663ACF" w:rsidRDefault="005A481F" w:rsidP="00F961EE">
            <w:pPr>
              <w:keepNext w:val="0"/>
              <w:suppressAutoHyphens/>
              <w:spacing w:before="0" w:after="0"/>
              <w:ind w:left="-1107"/>
              <w:contextualSpacing/>
              <w:jc w:val="right"/>
              <w:rPr>
                <w:rFonts w:ascii="Arial" w:hAnsi="Arial" w:cs="Arial"/>
                <w:sz w:val="21"/>
                <w:szCs w:val="21"/>
              </w:rPr>
            </w:pPr>
            <w:r w:rsidRPr="00663ACF">
              <w:rPr>
                <w:rFonts w:ascii="Arial" w:hAnsi="Arial" w:cs="Arial"/>
                <w:sz w:val="21"/>
                <w:szCs w:val="21"/>
              </w:rPr>
              <w:t>19</w:t>
            </w:r>
          </w:p>
        </w:tc>
        <w:tc>
          <w:tcPr>
            <w:tcW w:w="2253" w:type="dxa"/>
            <w:shd w:val="clear" w:color="auto" w:fill="FFFFFF"/>
            <w:noWrap/>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Dozownik wapna B (źródło nr 9)</w:t>
            </w:r>
          </w:p>
        </w:tc>
        <w:tc>
          <w:tcPr>
            <w:tcW w:w="1288"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Główny</w:t>
            </w:r>
          </w:p>
        </w:tc>
        <w:tc>
          <w:tcPr>
            <w:tcW w:w="1931" w:type="dxa"/>
            <w:gridSpan w:val="2"/>
            <w:shd w:val="clear" w:color="auto" w:fill="FFFFFF"/>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Część wschodnia budynku</w:t>
            </w:r>
          </w:p>
        </w:tc>
        <w:tc>
          <w:tcPr>
            <w:tcW w:w="1490" w:type="dxa"/>
            <w:gridSpan w:val="2"/>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5,5</w:t>
            </w:r>
          </w:p>
        </w:tc>
        <w:tc>
          <w:tcPr>
            <w:tcW w:w="1120" w:type="dxa"/>
            <w:gridSpan w:val="5"/>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16</w:t>
            </w:r>
          </w:p>
        </w:tc>
        <w:tc>
          <w:tcPr>
            <w:tcW w:w="966"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8</w:t>
            </w:r>
          </w:p>
        </w:tc>
      </w:tr>
      <w:tr w:rsidR="005A481F" w:rsidRPr="00663ACF" w:rsidTr="008A7CB2">
        <w:trPr>
          <w:cantSplit/>
          <w:trHeight w:val="120"/>
        </w:trPr>
        <w:tc>
          <w:tcPr>
            <w:tcW w:w="561" w:type="dxa"/>
            <w:shd w:val="clear" w:color="auto" w:fill="FFFFFF"/>
            <w:noWrap/>
            <w:vAlign w:val="center"/>
          </w:tcPr>
          <w:p w:rsidR="005A481F" w:rsidRPr="00663ACF" w:rsidRDefault="005A481F" w:rsidP="00F961EE">
            <w:pPr>
              <w:keepNext w:val="0"/>
              <w:suppressAutoHyphens/>
              <w:spacing w:before="0" w:after="0"/>
              <w:ind w:left="-1107"/>
              <w:contextualSpacing/>
              <w:jc w:val="right"/>
              <w:rPr>
                <w:rFonts w:ascii="Arial" w:hAnsi="Arial" w:cs="Arial"/>
                <w:sz w:val="21"/>
                <w:szCs w:val="21"/>
              </w:rPr>
            </w:pPr>
            <w:r w:rsidRPr="00663ACF">
              <w:rPr>
                <w:rFonts w:ascii="Arial" w:hAnsi="Arial" w:cs="Arial"/>
                <w:sz w:val="21"/>
                <w:szCs w:val="21"/>
              </w:rPr>
              <w:t>20</w:t>
            </w:r>
          </w:p>
        </w:tc>
        <w:tc>
          <w:tcPr>
            <w:tcW w:w="2253" w:type="dxa"/>
            <w:shd w:val="clear" w:color="auto" w:fill="FFFFFF"/>
            <w:noWrap/>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Urządzenie pneumatyczne do popiołu (źródło nr 12)</w:t>
            </w:r>
          </w:p>
        </w:tc>
        <w:tc>
          <w:tcPr>
            <w:tcW w:w="1288"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Główny</w:t>
            </w:r>
          </w:p>
        </w:tc>
        <w:tc>
          <w:tcPr>
            <w:tcW w:w="1931" w:type="dxa"/>
            <w:gridSpan w:val="2"/>
            <w:shd w:val="clear" w:color="auto" w:fill="FFFFFF"/>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Część wschodnia budynku</w:t>
            </w:r>
          </w:p>
        </w:tc>
        <w:tc>
          <w:tcPr>
            <w:tcW w:w="1490" w:type="dxa"/>
            <w:gridSpan w:val="2"/>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5,5</w:t>
            </w:r>
          </w:p>
        </w:tc>
        <w:tc>
          <w:tcPr>
            <w:tcW w:w="1120" w:type="dxa"/>
            <w:gridSpan w:val="5"/>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16</w:t>
            </w:r>
          </w:p>
        </w:tc>
        <w:tc>
          <w:tcPr>
            <w:tcW w:w="966"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8</w:t>
            </w:r>
          </w:p>
        </w:tc>
      </w:tr>
      <w:tr w:rsidR="005A481F" w:rsidRPr="00663ACF" w:rsidTr="008A7CB2">
        <w:trPr>
          <w:cantSplit/>
          <w:trHeight w:val="120"/>
        </w:trPr>
        <w:tc>
          <w:tcPr>
            <w:tcW w:w="561" w:type="dxa"/>
            <w:shd w:val="clear" w:color="auto" w:fill="FFFFFF"/>
            <w:noWrap/>
            <w:vAlign w:val="center"/>
          </w:tcPr>
          <w:p w:rsidR="005A481F" w:rsidRPr="00663ACF" w:rsidRDefault="005A481F" w:rsidP="00F961EE">
            <w:pPr>
              <w:keepNext w:val="0"/>
              <w:suppressAutoHyphens/>
              <w:spacing w:before="0" w:after="0"/>
              <w:ind w:left="-1107"/>
              <w:contextualSpacing/>
              <w:jc w:val="right"/>
              <w:rPr>
                <w:rFonts w:ascii="Arial" w:hAnsi="Arial" w:cs="Arial"/>
                <w:sz w:val="21"/>
                <w:szCs w:val="21"/>
              </w:rPr>
            </w:pPr>
            <w:r w:rsidRPr="00663ACF">
              <w:rPr>
                <w:rFonts w:ascii="Arial" w:hAnsi="Arial" w:cs="Arial"/>
                <w:sz w:val="21"/>
                <w:szCs w:val="21"/>
              </w:rPr>
              <w:t>21</w:t>
            </w:r>
          </w:p>
        </w:tc>
        <w:tc>
          <w:tcPr>
            <w:tcW w:w="2253" w:type="dxa"/>
            <w:shd w:val="clear" w:color="auto" w:fill="FFFFFF"/>
            <w:noWrap/>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System pneumatyczny kompresora (</w:t>
            </w:r>
            <w:proofErr w:type="spellStart"/>
            <w:r w:rsidRPr="00663ACF">
              <w:rPr>
                <w:rFonts w:ascii="Arial" w:hAnsi="Arial" w:cs="Arial"/>
                <w:sz w:val="21"/>
                <w:szCs w:val="21"/>
              </w:rPr>
              <w:t>żródło</w:t>
            </w:r>
            <w:proofErr w:type="spellEnd"/>
            <w:r w:rsidRPr="00663ACF">
              <w:rPr>
                <w:rFonts w:ascii="Arial" w:hAnsi="Arial" w:cs="Arial"/>
                <w:sz w:val="21"/>
                <w:szCs w:val="21"/>
              </w:rPr>
              <w:t xml:space="preserve"> </w:t>
            </w:r>
            <w:r w:rsidR="000F5D1E" w:rsidRPr="00663ACF">
              <w:rPr>
                <w:rFonts w:ascii="Arial" w:hAnsi="Arial" w:cs="Arial"/>
                <w:sz w:val="21"/>
                <w:szCs w:val="21"/>
              </w:rPr>
              <w:br/>
            </w:r>
            <w:r w:rsidRPr="00663ACF">
              <w:rPr>
                <w:rFonts w:ascii="Arial" w:hAnsi="Arial" w:cs="Arial"/>
                <w:sz w:val="21"/>
                <w:szCs w:val="21"/>
              </w:rPr>
              <w:t>nr 13)</w:t>
            </w:r>
          </w:p>
        </w:tc>
        <w:tc>
          <w:tcPr>
            <w:tcW w:w="1288"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Główny</w:t>
            </w:r>
          </w:p>
        </w:tc>
        <w:tc>
          <w:tcPr>
            <w:tcW w:w="1931" w:type="dxa"/>
            <w:gridSpan w:val="2"/>
            <w:shd w:val="clear" w:color="auto" w:fill="FFFFFF"/>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Część wschodnia budynku</w:t>
            </w:r>
          </w:p>
        </w:tc>
        <w:tc>
          <w:tcPr>
            <w:tcW w:w="1490" w:type="dxa"/>
            <w:gridSpan w:val="2"/>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5,5</w:t>
            </w:r>
          </w:p>
        </w:tc>
        <w:tc>
          <w:tcPr>
            <w:tcW w:w="1120" w:type="dxa"/>
            <w:gridSpan w:val="5"/>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16</w:t>
            </w:r>
          </w:p>
        </w:tc>
        <w:tc>
          <w:tcPr>
            <w:tcW w:w="966"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8</w:t>
            </w:r>
          </w:p>
        </w:tc>
      </w:tr>
      <w:tr w:rsidR="005A481F" w:rsidRPr="00663ACF" w:rsidTr="008A7CB2">
        <w:trPr>
          <w:cantSplit/>
          <w:trHeight w:val="120"/>
        </w:trPr>
        <w:tc>
          <w:tcPr>
            <w:tcW w:w="561" w:type="dxa"/>
            <w:shd w:val="clear" w:color="auto" w:fill="FFFFFF"/>
            <w:noWrap/>
            <w:vAlign w:val="center"/>
          </w:tcPr>
          <w:p w:rsidR="005A481F" w:rsidRPr="00663ACF" w:rsidRDefault="005A481F" w:rsidP="00F961EE">
            <w:pPr>
              <w:keepNext w:val="0"/>
              <w:suppressAutoHyphens/>
              <w:spacing w:before="0" w:after="0"/>
              <w:ind w:left="-1107"/>
              <w:contextualSpacing/>
              <w:jc w:val="right"/>
              <w:rPr>
                <w:rFonts w:ascii="Arial" w:hAnsi="Arial" w:cs="Arial"/>
                <w:sz w:val="21"/>
                <w:szCs w:val="21"/>
              </w:rPr>
            </w:pPr>
            <w:r w:rsidRPr="00663ACF">
              <w:rPr>
                <w:rFonts w:ascii="Arial" w:hAnsi="Arial" w:cs="Arial"/>
                <w:sz w:val="21"/>
                <w:szCs w:val="21"/>
              </w:rPr>
              <w:t>22</w:t>
            </w:r>
          </w:p>
        </w:tc>
        <w:tc>
          <w:tcPr>
            <w:tcW w:w="2253" w:type="dxa"/>
            <w:shd w:val="clear" w:color="auto" w:fill="FFFFFF"/>
            <w:noWrap/>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Wentylator spalin (źródło nr 10)</w:t>
            </w:r>
          </w:p>
        </w:tc>
        <w:tc>
          <w:tcPr>
            <w:tcW w:w="1288"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Główny</w:t>
            </w:r>
          </w:p>
        </w:tc>
        <w:tc>
          <w:tcPr>
            <w:tcW w:w="1931" w:type="dxa"/>
            <w:gridSpan w:val="2"/>
            <w:shd w:val="clear" w:color="auto" w:fill="FFFFFF"/>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Część wschodnia budynku</w:t>
            </w:r>
          </w:p>
        </w:tc>
        <w:tc>
          <w:tcPr>
            <w:tcW w:w="1490" w:type="dxa"/>
            <w:gridSpan w:val="2"/>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5,5</w:t>
            </w:r>
          </w:p>
        </w:tc>
        <w:tc>
          <w:tcPr>
            <w:tcW w:w="1120" w:type="dxa"/>
            <w:gridSpan w:val="5"/>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16</w:t>
            </w:r>
          </w:p>
        </w:tc>
        <w:tc>
          <w:tcPr>
            <w:tcW w:w="966"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8</w:t>
            </w:r>
          </w:p>
        </w:tc>
      </w:tr>
      <w:tr w:rsidR="005A481F" w:rsidRPr="00663ACF" w:rsidTr="008A7CB2">
        <w:trPr>
          <w:cantSplit/>
          <w:trHeight w:val="120"/>
        </w:trPr>
        <w:tc>
          <w:tcPr>
            <w:tcW w:w="561" w:type="dxa"/>
            <w:shd w:val="clear" w:color="auto" w:fill="FFFFFF"/>
            <w:noWrap/>
            <w:vAlign w:val="center"/>
          </w:tcPr>
          <w:p w:rsidR="005A481F" w:rsidRPr="00663ACF" w:rsidRDefault="005A481F" w:rsidP="00F961EE">
            <w:pPr>
              <w:keepNext w:val="0"/>
              <w:suppressAutoHyphens/>
              <w:spacing w:before="0" w:after="0"/>
              <w:ind w:left="-1107"/>
              <w:contextualSpacing/>
              <w:jc w:val="right"/>
              <w:rPr>
                <w:rFonts w:ascii="Arial" w:hAnsi="Arial" w:cs="Arial"/>
                <w:sz w:val="21"/>
                <w:szCs w:val="21"/>
              </w:rPr>
            </w:pPr>
            <w:r w:rsidRPr="00663ACF">
              <w:rPr>
                <w:rFonts w:ascii="Arial" w:hAnsi="Arial" w:cs="Arial"/>
                <w:sz w:val="21"/>
                <w:szCs w:val="21"/>
              </w:rPr>
              <w:t>23</w:t>
            </w:r>
          </w:p>
        </w:tc>
        <w:tc>
          <w:tcPr>
            <w:tcW w:w="2253" w:type="dxa"/>
            <w:shd w:val="clear" w:color="auto" w:fill="FFFFFF"/>
            <w:noWrap/>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 xml:space="preserve">Skraplacz (źródło </w:t>
            </w:r>
            <w:r w:rsidR="000F5D1E" w:rsidRPr="00663ACF">
              <w:rPr>
                <w:rFonts w:ascii="Arial" w:hAnsi="Arial" w:cs="Arial"/>
                <w:sz w:val="21"/>
                <w:szCs w:val="21"/>
              </w:rPr>
              <w:br/>
            </w:r>
            <w:r w:rsidRPr="00663ACF">
              <w:rPr>
                <w:rFonts w:ascii="Arial" w:hAnsi="Arial" w:cs="Arial"/>
                <w:sz w:val="21"/>
                <w:szCs w:val="21"/>
              </w:rPr>
              <w:t>nr 14)</w:t>
            </w:r>
          </w:p>
        </w:tc>
        <w:tc>
          <w:tcPr>
            <w:tcW w:w="1288" w:type="dxa"/>
            <w:shd w:val="clear" w:color="auto" w:fill="FFFFFF"/>
            <w:vAlign w:val="center"/>
          </w:tcPr>
          <w:p w:rsidR="005A481F" w:rsidRPr="00663ACF" w:rsidRDefault="005A481F" w:rsidP="00F961EE">
            <w:pPr>
              <w:keepNext w:val="0"/>
              <w:suppressAutoHyphens/>
              <w:spacing w:before="0" w:after="0"/>
              <w:ind w:firstLine="0"/>
              <w:contextualSpacing/>
              <w:jc w:val="center"/>
              <w:rPr>
                <w:rFonts w:ascii="Arial" w:hAnsi="Arial" w:cs="Arial"/>
                <w:sz w:val="21"/>
                <w:szCs w:val="21"/>
              </w:rPr>
            </w:pPr>
            <w:r w:rsidRPr="00663ACF">
              <w:rPr>
                <w:rFonts w:ascii="Arial" w:hAnsi="Arial" w:cs="Arial"/>
                <w:sz w:val="21"/>
                <w:szCs w:val="21"/>
              </w:rPr>
              <w:t>-</w:t>
            </w:r>
          </w:p>
        </w:tc>
        <w:tc>
          <w:tcPr>
            <w:tcW w:w="1931" w:type="dxa"/>
            <w:gridSpan w:val="2"/>
            <w:shd w:val="clear" w:color="auto" w:fill="FFFFFF"/>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Wschodnia część terenu inwestycji</w:t>
            </w:r>
          </w:p>
        </w:tc>
        <w:tc>
          <w:tcPr>
            <w:tcW w:w="1490" w:type="dxa"/>
            <w:gridSpan w:val="2"/>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8</w:t>
            </w:r>
          </w:p>
        </w:tc>
        <w:tc>
          <w:tcPr>
            <w:tcW w:w="1120" w:type="dxa"/>
            <w:gridSpan w:val="5"/>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16</w:t>
            </w:r>
          </w:p>
        </w:tc>
        <w:tc>
          <w:tcPr>
            <w:tcW w:w="966"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8</w:t>
            </w:r>
          </w:p>
        </w:tc>
      </w:tr>
      <w:tr w:rsidR="00320DBA" w:rsidRPr="00663ACF" w:rsidTr="008A7CB2">
        <w:trPr>
          <w:cantSplit/>
          <w:trHeight w:val="120"/>
        </w:trPr>
        <w:tc>
          <w:tcPr>
            <w:tcW w:w="561" w:type="dxa"/>
            <w:shd w:val="clear" w:color="auto" w:fill="FFFFFF"/>
            <w:noWrap/>
            <w:vAlign w:val="center"/>
          </w:tcPr>
          <w:p w:rsidR="00320DBA" w:rsidRPr="00663ACF" w:rsidRDefault="00320DBA" w:rsidP="00F961EE">
            <w:pPr>
              <w:keepNext w:val="0"/>
              <w:suppressAutoHyphens/>
              <w:spacing w:before="0" w:after="0"/>
              <w:ind w:left="-1107"/>
              <w:contextualSpacing/>
              <w:jc w:val="right"/>
              <w:rPr>
                <w:rFonts w:ascii="Arial" w:hAnsi="Arial" w:cs="Arial"/>
                <w:sz w:val="21"/>
                <w:szCs w:val="21"/>
              </w:rPr>
            </w:pPr>
            <w:r w:rsidRPr="00663ACF">
              <w:rPr>
                <w:rFonts w:ascii="Arial" w:hAnsi="Arial" w:cs="Arial"/>
                <w:sz w:val="21"/>
                <w:szCs w:val="21"/>
              </w:rPr>
              <w:t>24</w:t>
            </w:r>
          </w:p>
        </w:tc>
        <w:tc>
          <w:tcPr>
            <w:tcW w:w="2253" w:type="dxa"/>
            <w:shd w:val="clear" w:color="auto" w:fill="FFFFFF"/>
            <w:noWrap/>
            <w:vAlign w:val="center"/>
          </w:tcPr>
          <w:p w:rsidR="00320DBA" w:rsidRPr="00663ACF" w:rsidRDefault="00320DBA"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Kondensator powietrzny</w:t>
            </w:r>
            <w:r w:rsidRPr="00663ACF">
              <w:rPr>
                <w:rFonts w:ascii="Arial" w:hAnsi="Arial" w:cs="Arial"/>
                <w:sz w:val="21"/>
                <w:szCs w:val="21"/>
              </w:rPr>
              <w:br/>
              <w:t xml:space="preserve"> z 4 wentylatorami (źródło nr 15a)</w:t>
            </w:r>
          </w:p>
        </w:tc>
        <w:tc>
          <w:tcPr>
            <w:tcW w:w="1288" w:type="dxa"/>
            <w:shd w:val="clear" w:color="auto" w:fill="FFFFFF"/>
            <w:vAlign w:val="center"/>
          </w:tcPr>
          <w:p w:rsidR="00320DBA" w:rsidRPr="00663ACF" w:rsidRDefault="00320DBA" w:rsidP="00F961EE">
            <w:pPr>
              <w:keepNext w:val="0"/>
              <w:suppressAutoHyphens/>
              <w:spacing w:before="0" w:after="0"/>
              <w:ind w:firstLine="0"/>
              <w:contextualSpacing/>
              <w:jc w:val="center"/>
              <w:rPr>
                <w:rFonts w:ascii="Arial" w:hAnsi="Arial" w:cs="Arial"/>
                <w:sz w:val="21"/>
                <w:szCs w:val="21"/>
              </w:rPr>
            </w:pPr>
            <w:r w:rsidRPr="00663ACF">
              <w:rPr>
                <w:rFonts w:ascii="Arial" w:hAnsi="Arial" w:cs="Arial"/>
                <w:sz w:val="21"/>
                <w:szCs w:val="21"/>
              </w:rPr>
              <w:t>-</w:t>
            </w:r>
          </w:p>
        </w:tc>
        <w:tc>
          <w:tcPr>
            <w:tcW w:w="1931" w:type="dxa"/>
            <w:gridSpan w:val="2"/>
            <w:shd w:val="clear" w:color="auto" w:fill="FFFFFF"/>
            <w:vAlign w:val="center"/>
          </w:tcPr>
          <w:p w:rsidR="00320DBA" w:rsidRPr="00663ACF" w:rsidRDefault="00320DBA"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Wschodnia część terenu inwestycji</w:t>
            </w:r>
          </w:p>
        </w:tc>
        <w:tc>
          <w:tcPr>
            <w:tcW w:w="1490" w:type="dxa"/>
            <w:gridSpan w:val="2"/>
            <w:shd w:val="clear" w:color="auto" w:fill="FFFFFF"/>
            <w:vAlign w:val="center"/>
          </w:tcPr>
          <w:p w:rsidR="00320DBA" w:rsidRPr="00663ACF" w:rsidRDefault="00320DBA"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3</w:t>
            </w:r>
          </w:p>
        </w:tc>
        <w:tc>
          <w:tcPr>
            <w:tcW w:w="1120" w:type="dxa"/>
            <w:gridSpan w:val="5"/>
            <w:shd w:val="clear" w:color="auto" w:fill="FFFFFF"/>
            <w:vAlign w:val="center"/>
          </w:tcPr>
          <w:p w:rsidR="00320DBA" w:rsidRPr="00663ACF" w:rsidRDefault="00320DBA"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16</w:t>
            </w:r>
          </w:p>
        </w:tc>
        <w:tc>
          <w:tcPr>
            <w:tcW w:w="966" w:type="dxa"/>
            <w:shd w:val="clear" w:color="auto" w:fill="FFFFFF"/>
            <w:vAlign w:val="center"/>
          </w:tcPr>
          <w:p w:rsidR="00320DBA" w:rsidRPr="00663ACF" w:rsidRDefault="00320DBA"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8</w:t>
            </w:r>
          </w:p>
        </w:tc>
      </w:tr>
      <w:tr w:rsidR="00320DBA" w:rsidRPr="00663ACF" w:rsidTr="008A7CB2">
        <w:trPr>
          <w:cantSplit/>
          <w:trHeight w:val="120"/>
        </w:trPr>
        <w:tc>
          <w:tcPr>
            <w:tcW w:w="561" w:type="dxa"/>
            <w:shd w:val="clear" w:color="auto" w:fill="FFFFFF"/>
            <w:noWrap/>
            <w:vAlign w:val="center"/>
          </w:tcPr>
          <w:p w:rsidR="00320DBA" w:rsidRPr="00663ACF" w:rsidRDefault="00320DBA" w:rsidP="00F961EE">
            <w:pPr>
              <w:keepNext w:val="0"/>
              <w:suppressAutoHyphens/>
              <w:spacing w:before="0" w:after="0"/>
              <w:ind w:left="-1107"/>
              <w:contextualSpacing/>
              <w:jc w:val="right"/>
              <w:rPr>
                <w:rFonts w:ascii="Arial" w:hAnsi="Arial" w:cs="Arial"/>
                <w:sz w:val="21"/>
                <w:szCs w:val="21"/>
              </w:rPr>
            </w:pPr>
            <w:r w:rsidRPr="00663ACF">
              <w:rPr>
                <w:rFonts w:ascii="Arial" w:hAnsi="Arial" w:cs="Arial"/>
                <w:sz w:val="21"/>
                <w:szCs w:val="21"/>
              </w:rPr>
              <w:t>25</w:t>
            </w:r>
          </w:p>
        </w:tc>
        <w:tc>
          <w:tcPr>
            <w:tcW w:w="2253" w:type="dxa"/>
            <w:shd w:val="clear" w:color="auto" w:fill="FFFFFF"/>
            <w:noWrap/>
            <w:vAlign w:val="center"/>
          </w:tcPr>
          <w:p w:rsidR="00320DBA" w:rsidRPr="00663ACF" w:rsidRDefault="00320DBA"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Chłodnia układu kondensacji z 2 wentylatorami (źródło nr 15b)</w:t>
            </w:r>
          </w:p>
        </w:tc>
        <w:tc>
          <w:tcPr>
            <w:tcW w:w="1288" w:type="dxa"/>
            <w:shd w:val="clear" w:color="auto" w:fill="FFFFFF"/>
            <w:vAlign w:val="center"/>
          </w:tcPr>
          <w:p w:rsidR="00320DBA" w:rsidRPr="00663ACF" w:rsidRDefault="00320DBA" w:rsidP="00F961EE">
            <w:pPr>
              <w:keepNext w:val="0"/>
              <w:suppressAutoHyphens/>
              <w:spacing w:before="0" w:after="0"/>
              <w:ind w:firstLine="0"/>
              <w:contextualSpacing/>
              <w:jc w:val="center"/>
              <w:rPr>
                <w:rFonts w:ascii="Arial" w:hAnsi="Arial" w:cs="Arial"/>
                <w:sz w:val="21"/>
                <w:szCs w:val="21"/>
              </w:rPr>
            </w:pPr>
            <w:r w:rsidRPr="00663ACF">
              <w:rPr>
                <w:rFonts w:ascii="Arial" w:hAnsi="Arial" w:cs="Arial"/>
                <w:sz w:val="21"/>
                <w:szCs w:val="21"/>
              </w:rPr>
              <w:t>-</w:t>
            </w:r>
          </w:p>
        </w:tc>
        <w:tc>
          <w:tcPr>
            <w:tcW w:w="1931" w:type="dxa"/>
            <w:gridSpan w:val="2"/>
            <w:shd w:val="clear" w:color="auto" w:fill="FFFFFF"/>
            <w:vAlign w:val="center"/>
          </w:tcPr>
          <w:p w:rsidR="00320DBA" w:rsidRPr="00663ACF" w:rsidRDefault="00320DBA"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Wschodnia część terenu inwestycji</w:t>
            </w:r>
          </w:p>
        </w:tc>
        <w:tc>
          <w:tcPr>
            <w:tcW w:w="1490" w:type="dxa"/>
            <w:gridSpan w:val="2"/>
            <w:shd w:val="clear" w:color="auto" w:fill="FFFFFF"/>
            <w:vAlign w:val="center"/>
          </w:tcPr>
          <w:p w:rsidR="00320DBA" w:rsidRPr="00663ACF" w:rsidRDefault="00320DBA"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3</w:t>
            </w:r>
          </w:p>
        </w:tc>
        <w:tc>
          <w:tcPr>
            <w:tcW w:w="1120" w:type="dxa"/>
            <w:gridSpan w:val="5"/>
            <w:shd w:val="clear" w:color="auto" w:fill="FFFFFF"/>
            <w:vAlign w:val="center"/>
          </w:tcPr>
          <w:p w:rsidR="00320DBA" w:rsidRPr="00663ACF" w:rsidRDefault="00320DBA"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16</w:t>
            </w:r>
          </w:p>
        </w:tc>
        <w:tc>
          <w:tcPr>
            <w:tcW w:w="966" w:type="dxa"/>
            <w:shd w:val="clear" w:color="auto" w:fill="FFFFFF"/>
            <w:vAlign w:val="center"/>
          </w:tcPr>
          <w:p w:rsidR="00320DBA" w:rsidRPr="00663ACF" w:rsidRDefault="00320DBA"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8</w:t>
            </w:r>
          </w:p>
        </w:tc>
      </w:tr>
      <w:tr w:rsidR="005A481F" w:rsidRPr="00663ACF" w:rsidTr="008A7CB2">
        <w:trPr>
          <w:cantSplit/>
          <w:trHeight w:val="120"/>
        </w:trPr>
        <w:tc>
          <w:tcPr>
            <w:tcW w:w="561" w:type="dxa"/>
            <w:shd w:val="clear" w:color="auto" w:fill="FFFFFF"/>
            <w:noWrap/>
            <w:vAlign w:val="center"/>
          </w:tcPr>
          <w:p w:rsidR="005A481F" w:rsidRPr="00663ACF" w:rsidRDefault="005A481F" w:rsidP="00F961EE">
            <w:pPr>
              <w:keepNext w:val="0"/>
              <w:suppressAutoHyphens/>
              <w:spacing w:before="0" w:after="0"/>
              <w:ind w:left="-1107"/>
              <w:contextualSpacing/>
              <w:jc w:val="right"/>
              <w:rPr>
                <w:rFonts w:ascii="Arial" w:hAnsi="Arial" w:cs="Arial"/>
                <w:sz w:val="21"/>
                <w:szCs w:val="21"/>
              </w:rPr>
            </w:pPr>
            <w:r w:rsidRPr="00663ACF">
              <w:rPr>
                <w:rFonts w:ascii="Arial" w:hAnsi="Arial" w:cs="Arial"/>
                <w:sz w:val="21"/>
                <w:szCs w:val="21"/>
              </w:rPr>
              <w:lastRenderedPageBreak/>
              <w:t>26</w:t>
            </w:r>
          </w:p>
        </w:tc>
        <w:tc>
          <w:tcPr>
            <w:tcW w:w="2253" w:type="dxa"/>
            <w:shd w:val="clear" w:color="auto" w:fill="FFFFFF"/>
            <w:noWrap/>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Wyrzutnia ścienna (12 szt.)</w:t>
            </w:r>
          </w:p>
        </w:tc>
        <w:tc>
          <w:tcPr>
            <w:tcW w:w="1288"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Główny</w:t>
            </w:r>
          </w:p>
        </w:tc>
        <w:tc>
          <w:tcPr>
            <w:tcW w:w="1931" w:type="dxa"/>
            <w:gridSpan w:val="2"/>
            <w:shd w:val="clear" w:color="auto" w:fill="FFFFFF"/>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Wschodnia ściana/turbina</w:t>
            </w:r>
          </w:p>
        </w:tc>
        <w:tc>
          <w:tcPr>
            <w:tcW w:w="1490" w:type="dxa"/>
            <w:gridSpan w:val="2"/>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14,3</w:t>
            </w:r>
          </w:p>
        </w:tc>
        <w:tc>
          <w:tcPr>
            <w:tcW w:w="1120" w:type="dxa"/>
            <w:gridSpan w:val="5"/>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16</w:t>
            </w:r>
          </w:p>
        </w:tc>
        <w:tc>
          <w:tcPr>
            <w:tcW w:w="966"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8</w:t>
            </w:r>
          </w:p>
        </w:tc>
      </w:tr>
      <w:tr w:rsidR="005A481F" w:rsidRPr="00663ACF" w:rsidTr="008A7CB2">
        <w:trPr>
          <w:cantSplit/>
          <w:trHeight w:val="120"/>
        </w:trPr>
        <w:tc>
          <w:tcPr>
            <w:tcW w:w="561" w:type="dxa"/>
            <w:shd w:val="clear" w:color="auto" w:fill="FFFFFF"/>
            <w:noWrap/>
            <w:vAlign w:val="center"/>
          </w:tcPr>
          <w:p w:rsidR="005A481F" w:rsidRPr="00663ACF" w:rsidRDefault="005A481F" w:rsidP="00F961EE">
            <w:pPr>
              <w:keepNext w:val="0"/>
              <w:suppressAutoHyphens/>
              <w:spacing w:before="0" w:after="0"/>
              <w:ind w:left="-1107"/>
              <w:contextualSpacing/>
              <w:jc w:val="right"/>
              <w:rPr>
                <w:rFonts w:ascii="Arial" w:hAnsi="Arial" w:cs="Arial"/>
                <w:sz w:val="21"/>
                <w:szCs w:val="21"/>
              </w:rPr>
            </w:pPr>
            <w:r w:rsidRPr="00663ACF">
              <w:rPr>
                <w:rFonts w:ascii="Arial" w:hAnsi="Arial" w:cs="Arial"/>
                <w:sz w:val="21"/>
                <w:szCs w:val="21"/>
              </w:rPr>
              <w:t>27</w:t>
            </w:r>
          </w:p>
        </w:tc>
        <w:tc>
          <w:tcPr>
            <w:tcW w:w="2253" w:type="dxa"/>
            <w:shd w:val="clear" w:color="auto" w:fill="FFFFFF"/>
            <w:noWrap/>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Wentylatory dachowe (8 szt.)</w:t>
            </w:r>
          </w:p>
        </w:tc>
        <w:tc>
          <w:tcPr>
            <w:tcW w:w="1288"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Główny</w:t>
            </w:r>
          </w:p>
        </w:tc>
        <w:tc>
          <w:tcPr>
            <w:tcW w:w="1931" w:type="dxa"/>
            <w:gridSpan w:val="2"/>
            <w:shd w:val="clear" w:color="auto" w:fill="FFFFFF"/>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Część wschodnia budynku</w:t>
            </w:r>
          </w:p>
        </w:tc>
        <w:tc>
          <w:tcPr>
            <w:tcW w:w="1490" w:type="dxa"/>
            <w:gridSpan w:val="2"/>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6</w:t>
            </w:r>
          </w:p>
        </w:tc>
        <w:tc>
          <w:tcPr>
            <w:tcW w:w="1120" w:type="dxa"/>
            <w:gridSpan w:val="5"/>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16</w:t>
            </w:r>
          </w:p>
        </w:tc>
        <w:tc>
          <w:tcPr>
            <w:tcW w:w="966"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8</w:t>
            </w:r>
          </w:p>
        </w:tc>
      </w:tr>
      <w:tr w:rsidR="005A481F" w:rsidRPr="00663ACF" w:rsidTr="008A7CB2">
        <w:trPr>
          <w:cantSplit/>
          <w:trHeight w:val="120"/>
        </w:trPr>
        <w:tc>
          <w:tcPr>
            <w:tcW w:w="561" w:type="dxa"/>
            <w:shd w:val="clear" w:color="auto" w:fill="FFFFFF"/>
            <w:noWrap/>
            <w:vAlign w:val="center"/>
          </w:tcPr>
          <w:p w:rsidR="005A481F" w:rsidRPr="00663ACF" w:rsidRDefault="005A481F" w:rsidP="00F961EE">
            <w:pPr>
              <w:keepNext w:val="0"/>
              <w:suppressAutoHyphens/>
              <w:spacing w:before="0" w:after="0"/>
              <w:ind w:left="-1107"/>
              <w:contextualSpacing/>
              <w:jc w:val="right"/>
              <w:rPr>
                <w:rFonts w:ascii="Arial" w:hAnsi="Arial" w:cs="Arial"/>
                <w:sz w:val="21"/>
                <w:szCs w:val="21"/>
              </w:rPr>
            </w:pPr>
            <w:r w:rsidRPr="00663ACF">
              <w:rPr>
                <w:rFonts w:ascii="Arial" w:hAnsi="Arial" w:cs="Arial"/>
                <w:sz w:val="21"/>
                <w:szCs w:val="21"/>
              </w:rPr>
              <w:t>28</w:t>
            </w:r>
          </w:p>
        </w:tc>
        <w:tc>
          <w:tcPr>
            <w:tcW w:w="2253" w:type="dxa"/>
            <w:shd w:val="clear" w:color="auto" w:fill="FFFFFF"/>
            <w:noWrap/>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Agregaty skraplające VRV</w:t>
            </w:r>
            <w:r w:rsidRPr="00663ACF">
              <w:rPr>
                <w:rFonts w:ascii="Arial" w:hAnsi="Arial" w:cs="Arial"/>
                <w:sz w:val="21"/>
                <w:szCs w:val="21"/>
              </w:rPr>
              <w:br/>
              <w:t>(6 szt. redundantne 3+3 szt.)</w:t>
            </w:r>
          </w:p>
        </w:tc>
        <w:tc>
          <w:tcPr>
            <w:tcW w:w="1288"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Główny</w:t>
            </w:r>
          </w:p>
        </w:tc>
        <w:tc>
          <w:tcPr>
            <w:tcW w:w="1931" w:type="dxa"/>
            <w:gridSpan w:val="2"/>
            <w:shd w:val="clear" w:color="auto" w:fill="FFFFFF"/>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Część wschodnia budynku</w:t>
            </w:r>
          </w:p>
        </w:tc>
        <w:tc>
          <w:tcPr>
            <w:tcW w:w="1490" w:type="dxa"/>
            <w:gridSpan w:val="2"/>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5,2</w:t>
            </w:r>
          </w:p>
        </w:tc>
        <w:tc>
          <w:tcPr>
            <w:tcW w:w="1120" w:type="dxa"/>
            <w:gridSpan w:val="5"/>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16</w:t>
            </w:r>
          </w:p>
        </w:tc>
        <w:tc>
          <w:tcPr>
            <w:tcW w:w="966"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8</w:t>
            </w:r>
          </w:p>
        </w:tc>
      </w:tr>
      <w:tr w:rsidR="005A481F" w:rsidRPr="00663ACF" w:rsidTr="008A7CB2">
        <w:trPr>
          <w:cantSplit/>
          <w:trHeight w:val="120"/>
        </w:trPr>
        <w:tc>
          <w:tcPr>
            <w:tcW w:w="561" w:type="dxa"/>
            <w:shd w:val="clear" w:color="auto" w:fill="FFFFFF"/>
            <w:noWrap/>
            <w:vAlign w:val="center"/>
          </w:tcPr>
          <w:p w:rsidR="005A481F" w:rsidRPr="00663ACF" w:rsidRDefault="005A481F" w:rsidP="00F961EE">
            <w:pPr>
              <w:keepNext w:val="0"/>
              <w:suppressAutoHyphens/>
              <w:spacing w:before="0" w:after="0"/>
              <w:ind w:left="-1107"/>
              <w:contextualSpacing/>
              <w:jc w:val="right"/>
              <w:rPr>
                <w:rFonts w:ascii="Arial" w:hAnsi="Arial" w:cs="Arial"/>
                <w:sz w:val="21"/>
                <w:szCs w:val="21"/>
              </w:rPr>
            </w:pPr>
            <w:r w:rsidRPr="00663ACF">
              <w:rPr>
                <w:rFonts w:ascii="Arial" w:hAnsi="Arial" w:cs="Arial"/>
                <w:sz w:val="21"/>
                <w:szCs w:val="21"/>
              </w:rPr>
              <w:t>29</w:t>
            </w:r>
          </w:p>
        </w:tc>
        <w:tc>
          <w:tcPr>
            <w:tcW w:w="2253" w:type="dxa"/>
            <w:shd w:val="clear" w:color="auto" w:fill="FFFFFF"/>
            <w:noWrap/>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Centrala wentylacyjna N7/R7</w:t>
            </w:r>
          </w:p>
        </w:tc>
        <w:tc>
          <w:tcPr>
            <w:tcW w:w="1288"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Główny</w:t>
            </w:r>
          </w:p>
        </w:tc>
        <w:tc>
          <w:tcPr>
            <w:tcW w:w="1931" w:type="dxa"/>
            <w:gridSpan w:val="2"/>
            <w:shd w:val="clear" w:color="auto" w:fill="FFFFFF"/>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Część wschodnia budynku</w:t>
            </w:r>
          </w:p>
        </w:tc>
        <w:tc>
          <w:tcPr>
            <w:tcW w:w="1490" w:type="dxa"/>
            <w:gridSpan w:val="2"/>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8,3</w:t>
            </w:r>
          </w:p>
        </w:tc>
        <w:tc>
          <w:tcPr>
            <w:tcW w:w="1120" w:type="dxa"/>
            <w:gridSpan w:val="5"/>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16</w:t>
            </w:r>
          </w:p>
        </w:tc>
        <w:tc>
          <w:tcPr>
            <w:tcW w:w="966"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8</w:t>
            </w:r>
          </w:p>
        </w:tc>
      </w:tr>
      <w:tr w:rsidR="005A481F" w:rsidRPr="00663ACF" w:rsidTr="008A7CB2">
        <w:trPr>
          <w:cantSplit/>
          <w:trHeight w:val="120"/>
        </w:trPr>
        <w:tc>
          <w:tcPr>
            <w:tcW w:w="561" w:type="dxa"/>
            <w:shd w:val="clear" w:color="auto" w:fill="FFFFFF"/>
            <w:noWrap/>
            <w:vAlign w:val="center"/>
          </w:tcPr>
          <w:p w:rsidR="005A481F" w:rsidRPr="00663ACF" w:rsidRDefault="005A481F" w:rsidP="00F961EE">
            <w:pPr>
              <w:keepNext w:val="0"/>
              <w:suppressAutoHyphens/>
              <w:spacing w:before="0" w:after="0"/>
              <w:ind w:left="-1107"/>
              <w:contextualSpacing/>
              <w:jc w:val="right"/>
              <w:rPr>
                <w:rFonts w:ascii="Arial" w:hAnsi="Arial" w:cs="Arial"/>
                <w:sz w:val="21"/>
                <w:szCs w:val="21"/>
              </w:rPr>
            </w:pPr>
            <w:r w:rsidRPr="00663ACF">
              <w:rPr>
                <w:rFonts w:ascii="Arial" w:hAnsi="Arial" w:cs="Arial"/>
                <w:sz w:val="21"/>
                <w:szCs w:val="21"/>
              </w:rPr>
              <w:t>30</w:t>
            </w:r>
          </w:p>
        </w:tc>
        <w:tc>
          <w:tcPr>
            <w:tcW w:w="2253" w:type="dxa"/>
            <w:shd w:val="clear" w:color="auto" w:fill="FFFFFF"/>
            <w:noWrap/>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Czerpnia ścienna centrali N7-R7</w:t>
            </w:r>
          </w:p>
        </w:tc>
        <w:tc>
          <w:tcPr>
            <w:tcW w:w="1288"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Główny</w:t>
            </w:r>
          </w:p>
        </w:tc>
        <w:tc>
          <w:tcPr>
            <w:tcW w:w="1931" w:type="dxa"/>
            <w:gridSpan w:val="2"/>
            <w:shd w:val="clear" w:color="auto" w:fill="FFFFFF"/>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Ściana południowa</w:t>
            </w:r>
          </w:p>
        </w:tc>
        <w:tc>
          <w:tcPr>
            <w:tcW w:w="1490" w:type="dxa"/>
            <w:gridSpan w:val="2"/>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10,3</w:t>
            </w:r>
          </w:p>
        </w:tc>
        <w:tc>
          <w:tcPr>
            <w:tcW w:w="1120" w:type="dxa"/>
            <w:gridSpan w:val="5"/>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16</w:t>
            </w:r>
          </w:p>
        </w:tc>
        <w:tc>
          <w:tcPr>
            <w:tcW w:w="966"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8</w:t>
            </w:r>
          </w:p>
        </w:tc>
      </w:tr>
      <w:tr w:rsidR="005A481F" w:rsidRPr="00663ACF" w:rsidTr="008A7CB2">
        <w:trPr>
          <w:cantSplit/>
          <w:trHeight w:val="120"/>
        </w:trPr>
        <w:tc>
          <w:tcPr>
            <w:tcW w:w="561" w:type="dxa"/>
            <w:shd w:val="clear" w:color="auto" w:fill="FFFFFF"/>
            <w:noWrap/>
            <w:vAlign w:val="center"/>
          </w:tcPr>
          <w:p w:rsidR="005A481F" w:rsidRPr="00663ACF" w:rsidRDefault="005A481F" w:rsidP="00F961EE">
            <w:pPr>
              <w:keepNext w:val="0"/>
              <w:suppressAutoHyphens/>
              <w:spacing w:before="0" w:after="0"/>
              <w:ind w:left="-1107"/>
              <w:contextualSpacing/>
              <w:jc w:val="right"/>
              <w:rPr>
                <w:rFonts w:ascii="Arial" w:hAnsi="Arial" w:cs="Arial"/>
                <w:sz w:val="21"/>
                <w:szCs w:val="21"/>
              </w:rPr>
            </w:pPr>
            <w:r w:rsidRPr="00663ACF">
              <w:rPr>
                <w:rFonts w:ascii="Arial" w:hAnsi="Arial" w:cs="Arial"/>
                <w:sz w:val="21"/>
                <w:szCs w:val="21"/>
              </w:rPr>
              <w:t>31</w:t>
            </w:r>
          </w:p>
        </w:tc>
        <w:tc>
          <w:tcPr>
            <w:tcW w:w="2253" w:type="dxa"/>
            <w:shd w:val="clear" w:color="auto" w:fill="FFFFFF"/>
            <w:noWrap/>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Agregat skraplający centrali N7/R7</w:t>
            </w:r>
          </w:p>
        </w:tc>
        <w:tc>
          <w:tcPr>
            <w:tcW w:w="1288"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Główny</w:t>
            </w:r>
          </w:p>
        </w:tc>
        <w:tc>
          <w:tcPr>
            <w:tcW w:w="1931" w:type="dxa"/>
            <w:gridSpan w:val="2"/>
            <w:shd w:val="clear" w:color="auto" w:fill="FFFFFF"/>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Część wschodnia budynku</w:t>
            </w:r>
          </w:p>
        </w:tc>
        <w:tc>
          <w:tcPr>
            <w:tcW w:w="1490" w:type="dxa"/>
            <w:gridSpan w:val="2"/>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8,3</w:t>
            </w:r>
          </w:p>
        </w:tc>
        <w:tc>
          <w:tcPr>
            <w:tcW w:w="1120" w:type="dxa"/>
            <w:gridSpan w:val="5"/>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16</w:t>
            </w:r>
          </w:p>
        </w:tc>
        <w:tc>
          <w:tcPr>
            <w:tcW w:w="966"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8</w:t>
            </w:r>
          </w:p>
        </w:tc>
      </w:tr>
      <w:tr w:rsidR="005A481F" w:rsidRPr="00663ACF" w:rsidTr="008A7CB2">
        <w:trPr>
          <w:cantSplit/>
          <w:trHeight w:val="120"/>
        </w:trPr>
        <w:tc>
          <w:tcPr>
            <w:tcW w:w="561" w:type="dxa"/>
            <w:shd w:val="clear" w:color="auto" w:fill="FFFFFF"/>
            <w:noWrap/>
            <w:vAlign w:val="center"/>
          </w:tcPr>
          <w:p w:rsidR="005A481F" w:rsidRPr="00663ACF" w:rsidRDefault="005A481F" w:rsidP="00F961EE">
            <w:pPr>
              <w:keepNext w:val="0"/>
              <w:suppressAutoHyphens/>
              <w:spacing w:before="0" w:after="0"/>
              <w:ind w:left="-1107"/>
              <w:contextualSpacing/>
              <w:jc w:val="right"/>
              <w:rPr>
                <w:rFonts w:ascii="Arial" w:hAnsi="Arial" w:cs="Arial"/>
                <w:sz w:val="21"/>
                <w:szCs w:val="21"/>
              </w:rPr>
            </w:pPr>
            <w:r w:rsidRPr="00663ACF">
              <w:rPr>
                <w:rFonts w:ascii="Arial" w:hAnsi="Arial" w:cs="Arial"/>
                <w:sz w:val="21"/>
                <w:szCs w:val="21"/>
              </w:rPr>
              <w:t>32</w:t>
            </w:r>
          </w:p>
        </w:tc>
        <w:tc>
          <w:tcPr>
            <w:tcW w:w="2253" w:type="dxa"/>
            <w:shd w:val="clear" w:color="auto" w:fill="FFFFFF"/>
            <w:noWrap/>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Czerpnie ścienne central wentylacyjnych (6 szt.)</w:t>
            </w:r>
          </w:p>
        </w:tc>
        <w:tc>
          <w:tcPr>
            <w:tcW w:w="1288"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Główny</w:t>
            </w:r>
          </w:p>
        </w:tc>
        <w:tc>
          <w:tcPr>
            <w:tcW w:w="1931" w:type="dxa"/>
            <w:gridSpan w:val="2"/>
            <w:shd w:val="clear" w:color="auto" w:fill="FFFFFF"/>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 xml:space="preserve">Ściana północna </w:t>
            </w:r>
            <w:r w:rsidR="00875508" w:rsidRPr="00663ACF">
              <w:rPr>
                <w:rFonts w:ascii="Arial" w:hAnsi="Arial" w:cs="Arial"/>
                <w:sz w:val="21"/>
                <w:szCs w:val="21"/>
              </w:rPr>
              <w:br/>
            </w:r>
            <w:r w:rsidRPr="00663ACF">
              <w:rPr>
                <w:rFonts w:ascii="Arial" w:hAnsi="Arial" w:cs="Arial"/>
                <w:sz w:val="21"/>
                <w:szCs w:val="21"/>
              </w:rPr>
              <w:t>i południowa</w:t>
            </w:r>
          </w:p>
        </w:tc>
        <w:tc>
          <w:tcPr>
            <w:tcW w:w="1490" w:type="dxa"/>
            <w:gridSpan w:val="2"/>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3x8.9</w:t>
            </w:r>
          </w:p>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3x3,2</w:t>
            </w:r>
          </w:p>
        </w:tc>
        <w:tc>
          <w:tcPr>
            <w:tcW w:w="1120" w:type="dxa"/>
            <w:gridSpan w:val="5"/>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16</w:t>
            </w:r>
          </w:p>
        </w:tc>
        <w:tc>
          <w:tcPr>
            <w:tcW w:w="966"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8</w:t>
            </w:r>
          </w:p>
        </w:tc>
      </w:tr>
      <w:tr w:rsidR="005A481F" w:rsidRPr="00663ACF" w:rsidTr="008A7CB2">
        <w:trPr>
          <w:cantSplit/>
          <w:trHeight w:val="120"/>
        </w:trPr>
        <w:tc>
          <w:tcPr>
            <w:tcW w:w="561" w:type="dxa"/>
            <w:shd w:val="clear" w:color="auto" w:fill="FFFFFF"/>
            <w:noWrap/>
            <w:vAlign w:val="center"/>
          </w:tcPr>
          <w:p w:rsidR="005A481F" w:rsidRPr="00663ACF" w:rsidRDefault="005A481F" w:rsidP="00F961EE">
            <w:pPr>
              <w:keepNext w:val="0"/>
              <w:suppressAutoHyphens/>
              <w:spacing w:before="0" w:after="0"/>
              <w:ind w:left="-1107"/>
              <w:contextualSpacing/>
              <w:jc w:val="right"/>
              <w:rPr>
                <w:rFonts w:ascii="Arial" w:hAnsi="Arial" w:cs="Arial"/>
                <w:sz w:val="21"/>
                <w:szCs w:val="21"/>
              </w:rPr>
            </w:pPr>
            <w:r w:rsidRPr="00663ACF">
              <w:rPr>
                <w:rFonts w:ascii="Arial" w:hAnsi="Arial" w:cs="Arial"/>
                <w:sz w:val="21"/>
                <w:szCs w:val="21"/>
              </w:rPr>
              <w:t>33</w:t>
            </w:r>
          </w:p>
        </w:tc>
        <w:tc>
          <w:tcPr>
            <w:tcW w:w="2253" w:type="dxa"/>
            <w:shd w:val="clear" w:color="auto" w:fill="FFFFFF"/>
            <w:noWrap/>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 xml:space="preserve">Wyrzutnia powietrza </w:t>
            </w:r>
            <w:r w:rsidR="000F5D1E" w:rsidRPr="00663ACF">
              <w:rPr>
                <w:rFonts w:ascii="Arial" w:hAnsi="Arial" w:cs="Arial"/>
                <w:sz w:val="21"/>
                <w:szCs w:val="21"/>
              </w:rPr>
              <w:br/>
            </w:r>
            <w:r w:rsidRPr="00663ACF">
              <w:rPr>
                <w:rFonts w:ascii="Arial" w:hAnsi="Arial" w:cs="Arial"/>
                <w:sz w:val="21"/>
                <w:szCs w:val="21"/>
              </w:rPr>
              <w:t>(2 szt.)</w:t>
            </w:r>
          </w:p>
        </w:tc>
        <w:tc>
          <w:tcPr>
            <w:tcW w:w="1288"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Główny</w:t>
            </w:r>
          </w:p>
        </w:tc>
        <w:tc>
          <w:tcPr>
            <w:tcW w:w="1931" w:type="dxa"/>
            <w:gridSpan w:val="2"/>
            <w:shd w:val="clear" w:color="auto" w:fill="FFFFFF"/>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Ściana północna</w:t>
            </w:r>
          </w:p>
        </w:tc>
        <w:tc>
          <w:tcPr>
            <w:tcW w:w="1490" w:type="dxa"/>
            <w:gridSpan w:val="2"/>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3,9</w:t>
            </w:r>
          </w:p>
        </w:tc>
        <w:tc>
          <w:tcPr>
            <w:tcW w:w="1120" w:type="dxa"/>
            <w:gridSpan w:val="5"/>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16</w:t>
            </w:r>
          </w:p>
        </w:tc>
        <w:tc>
          <w:tcPr>
            <w:tcW w:w="966"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8</w:t>
            </w:r>
          </w:p>
        </w:tc>
      </w:tr>
      <w:tr w:rsidR="005A481F" w:rsidRPr="00663ACF" w:rsidTr="008A7CB2">
        <w:trPr>
          <w:cantSplit/>
          <w:trHeight w:val="120"/>
        </w:trPr>
        <w:tc>
          <w:tcPr>
            <w:tcW w:w="561" w:type="dxa"/>
            <w:shd w:val="clear" w:color="auto" w:fill="FFFFFF"/>
            <w:noWrap/>
            <w:vAlign w:val="center"/>
          </w:tcPr>
          <w:p w:rsidR="005A481F" w:rsidRPr="00663ACF" w:rsidRDefault="005A481F" w:rsidP="00F961EE">
            <w:pPr>
              <w:keepNext w:val="0"/>
              <w:suppressAutoHyphens/>
              <w:spacing w:before="0" w:after="0"/>
              <w:ind w:left="-1107"/>
              <w:contextualSpacing/>
              <w:jc w:val="right"/>
              <w:rPr>
                <w:rFonts w:ascii="Arial" w:hAnsi="Arial" w:cs="Arial"/>
                <w:sz w:val="21"/>
                <w:szCs w:val="21"/>
              </w:rPr>
            </w:pPr>
            <w:r w:rsidRPr="00663ACF">
              <w:rPr>
                <w:rFonts w:ascii="Arial" w:hAnsi="Arial" w:cs="Arial"/>
                <w:sz w:val="21"/>
                <w:szCs w:val="21"/>
              </w:rPr>
              <w:t>34</w:t>
            </w:r>
          </w:p>
        </w:tc>
        <w:tc>
          <w:tcPr>
            <w:tcW w:w="2253" w:type="dxa"/>
            <w:shd w:val="clear" w:color="auto" w:fill="FFFFFF"/>
            <w:noWrap/>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Wyrzutnia powietrza</w:t>
            </w:r>
          </w:p>
        </w:tc>
        <w:tc>
          <w:tcPr>
            <w:tcW w:w="1288"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Główny</w:t>
            </w:r>
          </w:p>
        </w:tc>
        <w:tc>
          <w:tcPr>
            <w:tcW w:w="1931" w:type="dxa"/>
            <w:gridSpan w:val="2"/>
            <w:shd w:val="clear" w:color="auto" w:fill="FFFFFF"/>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Ściana północna</w:t>
            </w:r>
          </w:p>
        </w:tc>
        <w:tc>
          <w:tcPr>
            <w:tcW w:w="1490" w:type="dxa"/>
            <w:gridSpan w:val="2"/>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3,1</w:t>
            </w:r>
          </w:p>
        </w:tc>
        <w:tc>
          <w:tcPr>
            <w:tcW w:w="1120" w:type="dxa"/>
            <w:gridSpan w:val="5"/>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16</w:t>
            </w:r>
          </w:p>
        </w:tc>
        <w:tc>
          <w:tcPr>
            <w:tcW w:w="966"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8</w:t>
            </w:r>
          </w:p>
        </w:tc>
      </w:tr>
      <w:tr w:rsidR="005A481F" w:rsidRPr="00663ACF" w:rsidTr="008A7CB2">
        <w:trPr>
          <w:cantSplit/>
          <w:trHeight w:val="120"/>
        </w:trPr>
        <w:tc>
          <w:tcPr>
            <w:tcW w:w="561" w:type="dxa"/>
            <w:shd w:val="clear" w:color="auto" w:fill="FFFFFF"/>
            <w:noWrap/>
            <w:vAlign w:val="center"/>
          </w:tcPr>
          <w:p w:rsidR="005A481F" w:rsidRPr="00663ACF" w:rsidRDefault="005A481F" w:rsidP="00F961EE">
            <w:pPr>
              <w:keepNext w:val="0"/>
              <w:suppressAutoHyphens/>
              <w:spacing w:before="0" w:after="0"/>
              <w:ind w:left="-1107"/>
              <w:contextualSpacing/>
              <w:jc w:val="right"/>
              <w:rPr>
                <w:rFonts w:ascii="Arial" w:hAnsi="Arial" w:cs="Arial"/>
                <w:sz w:val="21"/>
                <w:szCs w:val="21"/>
              </w:rPr>
            </w:pPr>
            <w:r w:rsidRPr="00663ACF">
              <w:rPr>
                <w:rFonts w:ascii="Arial" w:hAnsi="Arial" w:cs="Arial"/>
                <w:sz w:val="21"/>
                <w:szCs w:val="21"/>
              </w:rPr>
              <w:t>35</w:t>
            </w:r>
          </w:p>
        </w:tc>
        <w:tc>
          <w:tcPr>
            <w:tcW w:w="2253" w:type="dxa"/>
            <w:shd w:val="clear" w:color="auto" w:fill="FFFFFF"/>
            <w:noWrap/>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Czerpnia ścienna centrali N4-R4</w:t>
            </w:r>
          </w:p>
        </w:tc>
        <w:tc>
          <w:tcPr>
            <w:tcW w:w="1288"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Główny</w:t>
            </w:r>
          </w:p>
        </w:tc>
        <w:tc>
          <w:tcPr>
            <w:tcW w:w="1931" w:type="dxa"/>
            <w:gridSpan w:val="2"/>
            <w:shd w:val="clear" w:color="auto" w:fill="FFFFFF"/>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Ściana wschodnia</w:t>
            </w:r>
          </w:p>
        </w:tc>
        <w:tc>
          <w:tcPr>
            <w:tcW w:w="1490" w:type="dxa"/>
            <w:gridSpan w:val="2"/>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27,8</w:t>
            </w:r>
          </w:p>
        </w:tc>
        <w:tc>
          <w:tcPr>
            <w:tcW w:w="1120" w:type="dxa"/>
            <w:gridSpan w:val="5"/>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16</w:t>
            </w:r>
          </w:p>
        </w:tc>
        <w:tc>
          <w:tcPr>
            <w:tcW w:w="966"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8</w:t>
            </w:r>
          </w:p>
        </w:tc>
      </w:tr>
      <w:tr w:rsidR="005A481F" w:rsidRPr="00663ACF" w:rsidTr="008A7CB2">
        <w:trPr>
          <w:cantSplit/>
          <w:trHeight w:val="120"/>
        </w:trPr>
        <w:tc>
          <w:tcPr>
            <w:tcW w:w="561" w:type="dxa"/>
            <w:shd w:val="clear" w:color="auto" w:fill="FFFFFF"/>
            <w:noWrap/>
            <w:vAlign w:val="center"/>
          </w:tcPr>
          <w:p w:rsidR="005A481F" w:rsidRPr="00663ACF" w:rsidRDefault="005A481F" w:rsidP="00F961EE">
            <w:pPr>
              <w:keepNext w:val="0"/>
              <w:suppressAutoHyphens/>
              <w:spacing w:before="0" w:after="0"/>
              <w:ind w:left="-1107"/>
              <w:contextualSpacing/>
              <w:jc w:val="right"/>
              <w:rPr>
                <w:rFonts w:ascii="Arial" w:hAnsi="Arial" w:cs="Arial"/>
                <w:sz w:val="21"/>
                <w:szCs w:val="21"/>
              </w:rPr>
            </w:pPr>
            <w:r w:rsidRPr="00663ACF">
              <w:rPr>
                <w:rFonts w:ascii="Arial" w:hAnsi="Arial" w:cs="Arial"/>
                <w:sz w:val="21"/>
                <w:szCs w:val="21"/>
              </w:rPr>
              <w:t>36</w:t>
            </w:r>
          </w:p>
        </w:tc>
        <w:tc>
          <w:tcPr>
            <w:tcW w:w="2253" w:type="dxa"/>
            <w:shd w:val="clear" w:color="auto" w:fill="FFFFFF"/>
            <w:noWrap/>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Jednostka zewnętrzna</w:t>
            </w:r>
          </w:p>
        </w:tc>
        <w:tc>
          <w:tcPr>
            <w:tcW w:w="1288"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Główn</w:t>
            </w:r>
            <w:r w:rsidR="00DC2B7C" w:rsidRPr="00663ACF">
              <w:rPr>
                <w:rFonts w:ascii="Arial" w:hAnsi="Arial" w:cs="Arial"/>
                <w:sz w:val="21"/>
                <w:szCs w:val="21"/>
              </w:rPr>
              <w:t>y</w:t>
            </w:r>
          </w:p>
        </w:tc>
        <w:tc>
          <w:tcPr>
            <w:tcW w:w="1931" w:type="dxa"/>
            <w:gridSpan w:val="2"/>
            <w:shd w:val="clear" w:color="auto" w:fill="FFFFFF"/>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Dach budynku głównego</w:t>
            </w:r>
          </w:p>
        </w:tc>
        <w:tc>
          <w:tcPr>
            <w:tcW w:w="1490" w:type="dxa"/>
            <w:gridSpan w:val="2"/>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42,5</w:t>
            </w:r>
          </w:p>
        </w:tc>
        <w:tc>
          <w:tcPr>
            <w:tcW w:w="1120" w:type="dxa"/>
            <w:gridSpan w:val="5"/>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16</w:t>
            </w:r>
          </w:p>
        </w:tc>
        <w:tc>
          <w:tcPr>
            <w:tcW w:w="966"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8</w:t>
            </w:r>
          </w:p>
        </w:tc>
      </w:tr>
      <w:tr w:rsidR="005A481F" w:rsidRPr="00663ACF" w:rsidTr="008A7CB2">
        <w:trPr>
          <w:cantSplit/>
          <w:trHeight w:val="120"/>
        </w:trPr>
        <w:tc>
          <w:tcPr>
            <w:tcW w:w="561" w:type="dxa"/>
            <w:shd w:val="clear" w:color="auto" w:fill="FFFFFF"/>
            <w:noWrap/>
            <w:vAlign w:val="center"/>
          </w:tcPr>
          <w:p w:rsidR="005A481F" w:rsidRPr="00663ACF" w:rsidRDefault="005A481F" w:rsidP="00F961EE">
            <w:pPr>
              <w:keepNext w:val="0"/>
              <w:suppressAutoHyphens/>
              <w:spacing w:before="0" w:after="0"/>
              <w:ind w:left="-1107"/>
              <w:contextualSpacing/>
              <w:jc w:val="right"/>
              <w:rPr>
                <w:rFonts w:ascii="Arial" w:hAnsi="Arial" w:cs="Arial"/>
                <w:sz w:val="21"/>
                <w:szCs w:val="21"/>
              </w:rPr>
            </w:pPr>
            <w:r w:rsidRPr="00663ACF">
              <w:rPr>
                <w:rFonts w:ascii="Arial" w:hAnsi="Arial" w:cs="Arial"/>
                <w:sz w:val="21"/>
                <w:szCs w:val="21"/>
              </w:rPr>
              <w:t>37</w:t>
            </w:r>
          </w:p>
        </w:tc>
        <w:tc>
          <w:tcPr>
            <w:tcW w:w="2253" w:type="dxa"/>
            <w:shd w:val="clear" w:color="auto" w:fill="FFFFFF"/>
            <w:noWrap/>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Agregat skraplający VRV</w:t>
            </w:r>
          </w:p>
        </w:tc>
        <w:tc>
          <w:tcPr>
            <w:tcW w:w="1288"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Główny</w:t>
            </w:r>
          </w:p>
        </w:tc>
        <w:tc>
          <w:tcPr>
            <w:tcW w:w="1931" w:type="dxa"/>
            <w:gridSpan w:val="2"/>
            <w:shd w:val="clear" w:color="auto" w:fill="FFFFFF"/>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Dach budynku głównego</w:t>
            </w:r>
          </w:p>
        </w:tc>
        <w:tc>
          <w:tcPr>
            <w:tcW w:w="1490" w:type="dxa"/>
            <w:gridSpan w:val="2"/>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42,5</w:t>
            </w:r>
          </w:p>
        </w:tc>
        <w:tc>
          <w:tcPr>
            <w:tcW w:w="1120" w:type="dxa"/>
            <w:gridSpan w:val="5"/>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16</w:t>
            </w:r>
          </w:p>
        </w:tc>
        <w:tc>
          <w:tcPr>
            <w:tcW w:w="966"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8</w:t>
            </w:r>
          </w:p>
        </w:tc>
      </w:tr>
      <w:tr w:rsidR="005A481F" w:rsidRPr="00663ACF" w:rsidTr="008A7CB2">
        <w:trPr>
          <w:cantSplit/>
          <w:trHeight w:val="120"/>
        </w:trPr>
        <w:tc>
          <w:tcPr>
            <w:tcW w:w="561" w:type="dxa"/>
            <w:shd w:val="clear" w:color="auto" w:fill="FFFFFF"/>
            <w:noWrap/>
            <w:vAlign w:val="center"/>
          </w:tcPr>
          <w:p w:rsidR="005A481F" w:rsidRPr="00663ACF" w:rsidRDefault="005A481F" w:rsidP="00F961EE">
            <w:pPr>
              <w:keepNext w:val="0"/>
              <w:suppressAutoHyphens/>
              <w:spacing w:before="0" w:after="0"/>
              <w:ind w:left="-1107"/>
              <w:contextualSpacing/>
              <w:jc w:val="right"/>
              <w:rPr>
                <w:rFonts w:ascii="Arial" w:hAnsi="Arial" w:cs="Arial"/>
                <w:sz w:val="21"/>
                <w:szCs w:val="21"/>
              </w:rPr>
            </w:pPr>
            <w:r w:rsidRPr="00663ACF">
              <w:rPr>
                <w:rFonts w:ascii="Arial" w:hAnsi="Arial" w:cs="Arial"/>
                <w:sz w:val="21"/>
                <w:szCs w:val="21"/>
              </w:rPr>
              <w:t>38</w:t>
            </w:r>
          </w:p>
        </w:tc>
        <w:tc>
          <w:tcPr>
            <w:tcW w:w="2253" w:type="dxa"/>
            <w:shd w:val="clear" w:color="auto" w:fill="FFFFFF"/>
            <w:noWrap/>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Agregat skraplający centrali N7/R7</w:t>
            </w:r>
          </w:p>
        </w:tc>
        <w:tc>
          <w:tcPr>
            <w:tcW w:w="1288"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Główny</w:t>
            </w:r>
          </w:p>
        </w:tc>
        <w:tc>
          <w:tcPr>
            <w:tcW w:w="1931" w:type="dxa"/>
            <w:gridSpan w:val="2"/>
            <w:shd w:val="clear" w:color="auto" w:fill="FFFFFF"/>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Dach budynku głównego</w:t>
            </w:r>
          </w:p>
        </w:tc>
        <w:tc>
          <w:tcPr>
            <w:tcW w:w="1490" w:type="dxa"/>
            <w:gridSpan w:val="2"/>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42,5</w:t>
            </w:r>
          </w:p>
        </w:tc>
        <w:tc>
          <w:tcPr>
            <w:tcW w:w="1120" w:type="dxa"/>
            <w:gridSpan w:val="5"/>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16</w:t>
            </w:r>
          </w:p>
        </w:tc>
        <w:tc>
          <w:tcPr>
            <w:tcW w:w="966"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8</w:t>
            </w:r>
          </w:p>
        </w:tc>
      </w:tr>
      <w:tr w:rsidR="005A481F" w:rsidRPr="00663ACF" w:rsidTr="008A7CB2">
        <w:trPr>
          <w:cantSplit/>
          <w:trHeight w:val="120"/>
        </w:trPr>
        <w:tc>
          <w:tcPr>
            <w:tcW w:w="561" w:type="dxa"/>
            <w:shd w:val="clear" w:color="auto" w:fill="FFFFFF"/>
            <w:noWrap/>
            <w:vAlign w:val="center"/>
          </w:tcPr>
          <w:p w:rsidR="005A481F" w:rsidRPr="00663ACF" w:rsidRDefault="005A481F" w:rsidP="00F961EE">
            <w:pPr>
              <w:keepNext w:val="0"/>
              <w:suppressAutoHyphens/>
              <w:spacing w:before="0" w:after="0"/>
              <w:ind w:left="-1107"/>
              <w:contextualSpacing/>
              <w:jc w:val="right"/>
              <w:rPr>
                <w:rFonts w:ascii="Arial" w:hAnsi="Arial" w:cs="Arial"/>
                <w:sz w:val="21"/>
                <w:szCs w:val="21"/>
              </w:rPr>
            </w:pPr>
            <w:r w:rsidRPr="00663ACF">
              <w:rPr>
                <w:rFonts w:ascii="Arial" w:hAnsi="Arial" w:cs="Arial"/>
                <w:sz w:val="21"/>
                <w:szCs w:val="21"/>
              </w:rPr>
              <w:t>39</w:t>
            </w:r>
          </w:p>
        </w:tc>
        <w:tc>
          <w:tcPr>
            <w:tcW w:w="2253" w:type="dxa"/>
            <w:shd w:val="clear" w:color="auto" w:fill="FFFFFF"/>
            <w:noWrap/>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Wyrzutnia z biofiltra</w:t>
            </w:r>
          </w:p>
        </w:tc>
        <w:tc>
          <w:tcPr>
            <w:tcW w:w="1288"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Główny</w:t>
            </w:r>
          </w:p>
        </w:tc>
        <w:tc>
          <w:tcPr>
            <w:tcW w:w="1931" w:type="dxa"/>
            <w:gridSpan w:val="2"/>
            <w:shd w:val="clear" w:color="auto" w:fill="FFFFFF"/>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Ściana północna</w:t>
            </w:r>
          </w:p>
        </w:tc>
        <w:tc>
          <w:tcPr>
            <w:tcW w:w="1490" w:type="dxa"/>
            <w:gridSpan w:val="2"/>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31</w:t>
            </w:r>
          </w:p>
        </w:tc>
        <w:tc>
          <w:tcPr>
            <w:tcW w:w="1120" w:type="dxa"/>
            <w:gridSpan w:val="5"/>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16</w:t>
            </w:r>
          </w:p>
        </w:tc>
        <w:tc>
          <w:tcPr>
            <w:tcW w:w="966"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8</w:t>
            </w:r>
          </w:p>
        </w:tc>
      </w:tr>
      <w:tr w:rsidR="005A481F" w:rsidRPr="00663ACF" w:rsidTr="008A7CB2">
        <w:trPr>
          <w:cantSplit/>
          <w:trHeight w:val="120"/>
        </w:trPr>
        <w:tc>
          <w:tcPr>
            <w:tcW w:w="561" w:type="dxa"/>
            <w:shd w:val="clear" w:color="auto" w:fill="FFFFFF"/>
            <w:noWrap/>
            <w:vAlign w:val="center"/>
          </w:tcPr>
          <w:p w:rsidR="005A481F" w:rsidRPr="00663ACF" w:rsidRDefault="005A481F" w:rsidP="00F961EE">
            <w:pPr>
              <w:keepNext w:val="0"/>
              <w:suppressAutoHyphens/>
              <w:spacing w:before="0" w:after="0"/>
              <w:ind w:left="-1107"/>
              <w:contextualSpacing/>
              <w:jc w:val="right"/>
              <w:rPr>
                <w:rFonts w:ascii="Arial" w:hAnsi="Arial" w:cs="Arial"/>
                <w:sz w:val="21"/>
                <w:szCs w:val="21"/>
              </w:rPr>
            </w:pPr>
            <w:r w:rsidRPr="00663ACF">
              <w:rPr>
                <w:rFonts w:ascii="Arial" w:hAnsi="Arial" w:cs="Arial"/>
                <w:sz w:val="21"/>
                <w:szCs w:val="21"/>
              </w:rPr>
              <w:t>40</w:t>
            </w:r>
          </w:p>
        </w:tc>
        <w:tc>
          <w:tcPr>
            <w:tcW w:w="2253" w:type="dxa"/>
            <w:shd w:val="clear" w:color="auto" w:fill="FFFFFF"/>
            <w:noWrap/>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Jednostki zewnętrzne klimatyzacji pom. 1.10 (4 szt.)</w:t>
            </w:r>
          </w:p>
        </w:tc>
        <w:tc>
          <w:tcPr>
            <w:tcW w:w="1288" w:type="dxa"/>
            <w:shd w:val="clear" w:color="auto" w:fill="FFFFFF"/>
            <w:vAlign w:val="center"/>
          </w:tcPr>
          <w:p w:rsidR="005A481F" w:rsidRPr="00663ACF" w:rsidRDefault="00DC2B7C"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Główny</w:t>
            </w:r>
          </w:p>
        </w:tc>
        <w:tc>
          <w:tcPr>
            <w:tcW w:w="1931" w:type="dxa"/>
            <w:gridSpan w:val="2"/>
            <w:shd w:val="clear" w:color="auto" w:fill="FFFFFF"/>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Część wschodnia budynku</w:t>
            </w:r>
          </w:p>
        </w:tc>
        <w:tc>
          <w:tcPr>
            <w:tcW w:w="1490" w:type="dxa"/>
            <w:gridSpan w:val="2"/>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11,4</w:t>
            </w:r>
          </w:p>
        </w:tc>
        <w:tc>
          <w:tcPr>
            <w:tcW w:w="1120" w:type="dxa"/>
            <w:gridSpan w:val="5"/>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16</w:t>
            </w:r>
          </w:p>
        </w:tc>
        <w:tc>
          <w:tcPr>
            <w:tcW w:w="966"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8</w:t>
            </w:r>
          </w:p>
        </w:tc>
      </w:tr>
      <w:tr w:rsidR="005A481F" w:rsidRPr="00663ACF" w:rsidTr="008A7CB2">
        <w:trPr>
          <w:cantSplit/>
          <w:trHeight w:val="120"/>
        </w:trPr>
        <w:tc>
          <w:tcPr>
            <w:tcW w:w="561" w:type="dxa"/>
            <w:shd w:val="clear" w:color="auto" w:fill="FFFFFF"/>
            <w:noWrap/>
            <w:vAlign w:val="center"/>
          </w:tcPr>
          <w:p w:rsidR="005A481F" w:rsidRPr="00663ACF" w:rsidRDefault="005A481F" w:rsidP="00F961EE">
            <w:pPr>
              <w:keepNext w:val="0"/>
              <w:suppressAutoHyphens/>
              <w:spacing w:before="0" w:after="0"/>
              <w:ind w:left="-1107"/>
              <w:contextualSpacing/>
              <w:jc w:val="right"/>
              <w:rPr>
                <w:rFonts w:ascii="Arial" w:hAnsi="Arial" w:cs="Arial"/>
                <w:sz w:val="21"/>
                <w:szCs w:val="21"/>
              </w:rPr>
            </w:pPr>
            <w:r w:rsidRPr="00663ACF">
              <w:rPr>
                <w:rFonts w:ascii="Arial" w:hAnsi="Arial" w:cs="Arial"/>
                <w:sz w:val="21"/>
                <w:szCs w:val="21"/>
              </w:rPr>
              <w:t>41</w:t>
            </w:r>
          </w:p>
        </w:tc>
        <w:tc>
          <w:tcPr>
            <w:tcW w:w="2253" w:type="dxa"/>
            <w:shd w:val="clear" w:color="auto" w:fill="FFFFFF"/>
            <w:noWrap/>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 xml:space="preserve">Wentylator nawiewny </w:t>
            </w:r>
            <w:r w:rsidR="00DC2B7C" w:rsidRPr="00663ACF">
              <w:rPr>
                <w:rFonts w:ascii="Arial" w:hAnsi="Arial" w:cs="Arial"/>
                <w:sz w:val="21"/>
                <w:szCs w:val="21"/>
              </w:rPr>
              <w:br/>
            </w:r>
            <w:r w:rsidRPr="00663ACF">
              <w:rPr>
                <w:rFonts w:ascii="Arial" w:hAnsi="Arial" w:cs="Arial"/>
                <w:sz w:val="21"/>
                <w:szCs w:val="21"/>
              </w:rPr>
              <w:t xml:space="preserve">w centrali (2 szt.) </w:t>
            </w:r>
          </w:p>
        </w:tc>
        <w:tc>
          <w:tcPr>
            <w:tcW w:w="1288"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BAS</w:t>
            </w:r>
          </w:p>
        </w:tc>
        <w:tc>
          <w:tcPr>
            <w:tcW w:w="1931" w:type="dxa"/>
            <w:gridSpan w:val="2"/>
            <w:shd w:val="clear" w:color="auto" w:fill="FFFFFF"/>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Dach budynku administracyjno-biurowego</w:t>
            </w:r>
          </w:p>
        </w:tc>
        <w:tc>
          <w:tcPr>
            <w:tcW w:w="1490" w:type="dxa"/>
            <w:gridSpan w:val="2"/>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19 i 21</w:t>
            </w:r>
          </w:p>
        </w:tc>
        <w:tc>
          <w:tcPr>
            <w:tcW w:w="1120" w:type="dxa"/>
            <w:gridSpan w:val="5"/>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16</w:t>
            </w:r>
          </w:p>
        </w:tc>
        <w:tc>
          <w:tcPr>
            <w:tcW w:w="966"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8</w:t>
            </w:r>
          </w:p>
        </w:tc>
      </w:tr>
      <w:tr w:rsidR="005A481F" w:rsidRPr="00663ACF" w:rsidTr="008A7CB2">
        <w:trPr>
          <w:cantSplit/>
          <w:trHeight w:val="120"/>
        </w:trPr>
        <w:tc>
          <w:tcPr>
            <w:tcW w:w="561" w:type="dxa"/>
            <w:shd w:val="clear" w:color="auto" w:fill="FFFFFF"/>
            <w:noWrap/>
            <w:vAlign w:val="center"/>
          </w:tcPr>
          <w:p w:rsidR="005A481F" w:rsidRPr="00663ACF" w:rsidRDefault="005A481F" w:rsidP="00F961EE">
            <w:pPr>
              <w:keepNext w:val="0"/>
              <w:suppressAutoHyphens/>
              <w:spacing w:before="0" w:after="0"/>
              <w:ind w:left="-1107"/>
              <w:contextualSpacing/>
              <w:jc w:val="right"/>
              <w:rPr>
                <w:rFonts w:ascii="Arial" w:hAnsi="Arial" w:cs="Arial"/>
                <w:sz w:val="21"/>
                <w:szCs w:val="21"/>
              </w:rPr>
            </w:pPr>
            <w:r w:rsidRPr="00663ACF">
              <w:rPr>
                <w:rFonts w:ascii="Arial" w:hAnsi="Arial" w:cs="Arial"/>
                <w:sz w:val="21"/>
                <w:szCs w:val="21"/>
              </w:rPr>
              <w:t>42</w:t>
            </w:r>
          </w:p>
        </w:tc>
        <w:tc>
          <w:tcPr>
            <w:tcW w:w="2253" w:type="dxa"/>
            <w:shd w:val="clear" w:color="auto" w:fill="FFFFFF"/>
            <w:noWrap/>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Czerpnie ścienne N1-R1, N2-R2, N3-R3, N6 (4 szt.)</w:t>
            </w:r>
          </w:p>
        </w:tc>
        <w:tc>
          <w:tcPr>
            <w:tcW w:w="1288"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BAS</w:t>
            </w:r>
          </w:p>
        </w:tc>
        <w:tc>
          <w:tcPr>
            <w:tcW w:w="1931" w:type="dxa"/>
            <w:gridSpan w:val="2"/>
            <w:shd w:val="clear" w:color="auto" w:fill="FFFFFF"/>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 xml:space="preserve">Kondygnacja techniczna budynku administracyjno-biurowego </w:t>
            </w:r>
          </w:p>
        </w:tc>
        <w:tc>
          <w:tcPr>
            <w:tcW w:w="1490" w:type="dxa"/>
            <w:gridSpan w:val="2"/>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19</w:t>
            </w:r>
          </w:p>
        </w:tc>
        <w:tc>
          <w:tcPr>
            <w:tcW w:w="1120" w:type="dxa"/>
            <w:gridSpan w:val="5"/>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16</w:t>
            </w:r>
          </w:p>
        </w:tc>
        <w:tc>
          <w:tcPr>
            <w:tcW w:w="966"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8</w:t>
            </w:r>
          </w:p>
        </w:tc>
      </w:tr>
      <w:tr w:rsidR="005A481F" w:rsidRPr="00663ACF" w:rsidTr="008A7CB2">
        <w:trPr>
          <w:cantSplit/>
          <w:trHeight w:val="120"/>
        </w:trPr>
        <w:tc>
          <w:tcPr>
            <w:tcW w:w="561" w:type="dxa"/>
            <w:shd w:val="clear" w:color="auto" w:fill="FFFFFF"/>
            <w:noWrap/>
            <w:vAlign w:val="center"/>
          </w:tcPr>
          <w:p w:rsidR="005A481F" w:rsidRPr="00663ACF" w:rsidRDefault="005A481F" w:rsidP="00F961EE">
            <w:pPr>
              <w:keepNext w:val="0"/>
              <w:suppressAutoHyphens/>
              <w:spacing w:before="0" w:after="0"/>
              <w:ind w:left="-1107"/>
              <w:contextualSpacing/>
              <w:jc w:val="right"/>
              <w:rPr>
                <w:rFonts w:ascii="Arial" w:hAnsi="Arial" w:cs="Arial"/>
                <w:sz w:val="21"/>
                <w:szCs w:val="21"/>
              </w:rPr>
            </w:pPr>
            <w:r w:rsidRPr="00663ACF">
              <w:rPr>
                <w:rFonts w:ascii="Arial" w:hAnsi="Arial" w:cs="Arial"/>
                <w:sz w:val="21"/>
                <w:szCs w:val="21"/>
              </w:rPr>
              <w:t>43</w:t>
            </w:r>
          </w:p>
        </w:tc>
        <w:tc>
          <w:tcPr>
            <w:tcW w:w="2253" w:type="dxa"/>
            <w:shd w:val="clear" w:color="auto" w:fill="FFFFFF"/>
            <w:noWrap/>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Wyrzutnia ścienna N1-R1, N2-R2, N3-R3, N6 (1 szt.)</w:t>
            </w:r>
          </w:p>
        </w:tc>
        <w:tc>
          <w:tcPr>
            <w:tcW w:w="1288"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BAS</w:t>
            </w:r>
          </w:p>
        </w:tc>
        <w:tc>
          <w:tcPr>
            <w:tcW w:w="1931" w:type="dxa"/>
            <w:gridSpan w:val="2"/>
            <w:shd w:val="clear" w:color="auto" w:fill="FFFFFF"/>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 xml:space="preserve">Kondygnacja techniczna budynku administracyjno-biurowego </w:t>
            </w:r>
          </w:p>
        </w:tc>
        <w:tc>
          <w:tcPr>
            <w:tcW w:w="1490" w:type="dxa"/>
            <w:gridSpan w:val="2"/>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19</w:t>
            </w:r>
          </w:p>
        </w:tc>
        <w:tc>
          <w:tcPr>
            <w:tcW w:w="1120" w:type="dxa"/>
            <w:gridSpan w:val="5"/>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16</w:t>
            </w:r>
          </w:p>
        </w:tc>
        <w:tc>
          <w:tcPr>
            <w:tcW w:w="966"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8</w:t>
            </w:r>
          </w:p>
        </w:tc>
      </w:tr>
      <w:tr w:rsidR="005A481F" w:rsidRPr="00663ACF" w:rsidTr="008A7CB2">
        <w:trPr>
          <w:cantSplit/>
          <w:trHeight w:val="120"/>
        </w:trPr>
        <w:tc>
          <w:tcPr>
            <w:tcW w:w="561" w:type="dxa"/>
            <w:shd w:val="clear" w:color="auto" w:fill="FFFFFF"/>
            <w:noWrap/>
            <w:vAlign w:val="center"/>
          </w:tcPr>
          <w:p w:rsidR="005A481F" w:rsidRPr="00663ACF" w:rsidRDefault="005A481F" w:rsidP="00F961EE">
            <w:pPr>
              <w:keepNext w:val="0"/>
              <w:suppressAutoHyphens/>
              <w:spacing w:before="0" w:after="0"/>
              <w:ind w:left="-1107"/>
              <w:contextualSpacing/>
              <w:jc w:val="right"/>
              <w:rPr>
                <w:rFonts w:ascii="Arial" w:hAnsi="Arial" w:cs="Arial"/>
                <w:sz w:val="21"/>
                <w:szCs w:val="21"/>
              </w:rPr>
            </w:pPr>
            <w:r w:rsidRPr="00663ACF">
              <w:rPr>
                <w:rFonts w:ascii="Arial" w:hAnsi="Arial" w:cs="Arial"/>
                <w:sz w:val="21"/>
                <w:szCs w:val="21"/>
              </w:rPr>
              <w:t>44</w:t>
            </w:r>
          </w:p>
        </w:tc>
        <w:tc>
          <w:tcPr>
            <w:tcW w:w="2253" w:type="dxa"/>
            <w:shd w:val="clear" w:color="auto" w:fill="FFFFFF"/>
            <w:noWrap/>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Wyrzutnie ścienne W3.1,W3.2 (2 szt.)</w:t>
            </w:r>
          </w:p>
        </w:tc>
        <w:tc>
          <w:tcPr>
            <w:tcW w:w="1288"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BAS</w:t>
            </w:r>
          </w:p>
        </w:tc>
        <w:tc>
          <w:tcPr>
            <w:tcW w:w="1931" w:type="dxa"/>
            <w:gridSpan w:val="2"/>
            <w:shd w:val="clear" w:color="auto" w:fill="FFFFFF"/>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 xml:space="preserve">Kondygnacja techniczna budynku </w:t>
            </w:r>
            <w:r w:rsidRPr="00663ACF">
              <w:rPr>
                <w:rFonts w:ascii="Arial" w:hAnsi="Arial" w:cs="Arial"/>
                <w:sz w:val="21"/>
                <w:szCs w:val="21"/>
              </w:rPr>
              <w:lastRenderedPageBreak/>
              <w:t xml:space="preserve">administracyjno-biurowego </w:t>
            </w:r>
          </w:p>
        </w:tc>
        <w:tc>
          <w:tcPr>
            <w:tcW w:w="1490" w:type="dxa"/>
            <w:gridSpan w:val="2"/>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lastRenderedPageBreak/>
              <w:t>19</w:t>
            </w:r>
          </w:p>
        </w:tc>
        <w:tc>
          <w:tcPr>
            <w:tcW w:w="1120" w:type="dxa"/>
            <w:gridSpan w:val="5"/>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16</w:t>
            </w:r>
          </w:p>
        </w:tc>
        <w:tc>
          <w:tcPr>
            <w:tcW w:w="966"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8</w:t>
            </w:r>
          </w:p>
        </w:tc>
      </w:tr>
      <w:tr w:rsidR="005A481F" w:rsidRPr="00663ACF" w:rsidTr="008A7CB2">
        <w:trPr>
          <w:cantSplit/>
          <w:trHeight w:val="120"/>
        </w:trPr>
        <w:tc>
          <w:tcPr>
            <w:tcW w:w="561" w:type="dxa"/>
            <w:shd w:val="clear" w:color="auto" w:fill="FFFFFF"/>
            <w:noWrap/>
            <w:vAlign w:val="center"/>
          </w:tcPr>
          <w:p w:rsidR="005A481F" w:rsidRPr="00663ACF" w:rsidRDefault="005A481F" w:rsidP="00F961EE">
            <w:pPr>
              <w:keepNext w:val="0"/>
              <w:suppressAutoHyphens/>
              <w:spacing w:before="0" w:after="0"/>
              <w:ind w:left="-1107"/>
              <w:contextualSpacing/>
              <w:jc w:val="right"/>
              <w:rPr>
                <w:rFonts w:ascii="Arial" w:hAnsi="Arial" w:cs="Arial"/>
                <w:sz w:val="21"/>
                <w:szCs w:val="21"/>
              </w:rPr>
            </w:pPr>
            <w:r w:rsidRPr="00663ACF">
              <w:rPr>
                <w:rFonts w:ascii="Arial" w:hAnsi="Arial" w:cs="Arial"/>
                <w:sz w:val="21"/>
                <w:szCs w:val="21"/>
              </w:rPr>
              <w:t>45</w:t>
            </w:r>
          </w:p>
        </w:tc>
        <w:tc>
          <w:tcPr>
            <w:tcW w:w="2253" w:type="dxa"/>
            <w:shd w:val="clear" w:color="auto" w:fill="FFFFFF"/>
            <w:noWrap/>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 xml:space="preserve">Jednostka zewnętrzna </w:t>
            </w:r>
            <w:proofErr w:type="spellStart"/>
            <w:r w:rsidRPr="00663ACF">
              <w:rPr>
                <w:rFonts w:ascii="Arial" w:hAnsi="Arial" w:cs="Arial"/>
                <w:sz w:val="21"/>
                <w:szCs w:val="21"/>
              </w:rPr>
              <w:t>split</w:t>
            </w:r>
            <w:proofErr w:type="spellEnd"/>
          </w:p>
        </w:tc>
        <w:tc>
          <w:tcPr>
            <w:tcW w:w="1288"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BAS</w:t>
            </w:r>
          </w:p>
        </w:tc>
        <w:tc>
          <w:tcPr>
            <w:tcW w:w="1931" w:type="dxa"/>
            <w:gridSpan w:val="2"/>
            <w:shd w:val="clear" w:color="auto" w:fill="FFFFFF"/>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Dach budynku administracyjno-biurowego</w:t>
            </w:r>
          </w:p>
        </w:tc>
        <w:tc>
          <w:tcPr>
            <w:tcW w:w="1490" w:type="dxa"/>
            <w:gridSpan w:val="2"/>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19</w:t>
            </w:r>
          </w:p>
        </w:tc>
        <w:tc>
          <w:tcPr>
            <w:tcW w:w="1120" w:type="dxa"/>
            <w:gridSpan w:val="5"/>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16</w:t>
            </w:r>
          </w:p>
        </w:tc>
        <w:tc>
          <w:tcPr>
            <w:tcW w:w="966"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8</w:t>
            </w:r>
          </w:p>
        </w:tc>
      </w:tr>
      <w:tr w:rsidR="005A481F" w:rsidRPr="00663ACF" w:rsidTr="008A7CB2">
        <w:trPr>
          <w:cantSplit/>
          <w:trHeight w:val="120"/>
        </w:trPr>
        <w:tc>
          <w:tcPr>
            <w:tcW w:w="561" w:type="dxa"/>
            <w:shd w:val="clear" w:color="auto" w:fill="FFFFFF"/>
            <w:noWrap/>
            <w:vAlign w:val="center"/>
          </w:tcPr>
          <w:p w:rsidR="005A481F" w:rsidRPr="00663ACF" w:rsidRDefault="005A481F" w:rsidP="00F961EE">
            <w:pPr>
              <w:keepNext w:val="0"/>
              <w:suppressAutoHyphens/>
              <w:spacing w:before="0" w:after="0"/>
              <w:ind w:left="-1107"/>
              <w:contextualSpacing/>
              <w:jc w:val="right"/>
              <w:rPr>
                <w:rFonts w:ascii="Arial" w:hAnsi="Arial" w:cs="Arial"/>
                <w:sz w:val="21"/>
                <w:szCs w:val="21"/>
              </w:rPr>
            </w:pPr>
            <w:r w:rsidRPr="00663ACF">
              <w:rPr>
                <w:rFonts w:ascii="Arial" w:hAnsi="Arial" w:cs="Arial"/>
                <w:sz w:val="21"/>
                <w:szCs w:val="21"/>
              </w:rPr>
              <w:t>46</w:t>
            </w:r>
          </w:p>
        </w:tc>
        <w:tc>
          <w:tcPr>
            <w:tcW w:w="2253" w:type="dxa"/>
            <w:shd w:val="clear" w:color="auto" w:fill="FFFFFF"/>
            <w:noWrap/>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Agregat skraplający centrali N1/R1</w:t>
            </w:r>
          </w:p>
        </w:tc>
        <w:tc>
          <w:tcPr>
            <w:tcW w:w="1288"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BAS</w:t>
            </w:r>
          </w:p>
        </w:tc>
        <w:tc>
          <w:tcPr>
            <w:tcW w:w="1931" w:type="dxa"/>
            <w:gridSpan w:val="2"/>
            <w:shd w:val="clear" w:color="auto" w:fill="FFFFFF"/>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Dach budynku administracyjno-biurowego</w:t>
            </w:r>
          </w:p>
        </w:tc>
        <w:tc>
          <w:tcPr>
            <w:tcW w:w="1490" w:type="dxa"/>
            <w:gridSpan w:val="2"/>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19</w:t>
            </w:r>
          </w:p>
        </w:tc>
        <w:tc>
          <w:tcPr>
            <w:tcW w:w="1120" w:type="dxa"/>
            <w:gridSpan w:val="5"/>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16</w:t>
            </w:r>
          </w:p>
        </w:tc>
        <w:tc>
          <w:tcPr>
            <w:tcW w:w="966"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8</w:t>
            </w:r>
          </w:p>
        </w:tc>
      </w:tr>
      <w:tr w:rsidR="005A481F" w:rsidRPr="00663ACF" w:rsidTr="008A7CB2">
        <w:trPr>
          <w:cantSplit/>
          <w:trHeight w:val="120"/>
        </w:trPr>
        <w:tc>
          <w:tcPr>
            <w:tcW w:w="561" w:type="dxa"/>
            <w:shd w:val="clear" w:color="auto" w:fill="FFFFFF"/>
            <w:noWrap/>
            <w:vAlign w:val="center"/>
          </w:tcPr>
          <w:p w:rsidR="005A481F" w:rsidRPr="00663ACF" w:rsidRDefault="005A481F" w:rsidP="00F961EE">
            <w:pPr>
              <w:keepNext w:val="0"/>
              <w:suppressAutoHyphens/>
              <w:spacing w:before="0" w:after="0"/>
              <w:ind w:left="-1107"/>
              <w:contextualSpacing/>
              <w:jc w:val="right"/>
              <w:rPr>
                <w:rFonts w:ascii="Arial" w:hAnsi="Arial" w:cs="Arial"/>
                <w:sz w:val="21"/>
                <w:szCs w:val="21"/>
              </w:rPr>
            </w:pPr>
            <w:r w:rsidRPr="00663ACF">
              <w:rPr>
                <w:rFonts w:ascii="Arial" w:hAnsi="Arial" w:cs="Arial"/>
                <w:sz w:val="21"/>
                <w:szCs w:val="21"/>
              </w:rPr>
              <w:t>47</w:t>
            </w:r>
          </w:p>
        </w:tc>
        <w:tc>
          <w:tcPr>
            <w:tcW w:w="2253" w:type="dxa"/>
            <w:shd w:val="clear" w:color="auto" w:fill="FFFFFF"/>
            <w:noWrap/>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Agregat skraplający centrali N2/R2</w:t>
            </w:r>
          </w:p>
        </w:tc>
        <w:tc>
          <w:tcPr>
            <w:tcW w:w="1288"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BAS</w:t>
            </w:r>
          </w:p>
        </w:tc>
        <w:tc>
          <w:tcPr>
            <w:tcW w:w="1931" w:type="dxa"/>
            <w:gridSpan w:val="2"/>
            <w:shd w:val="clear" w:color="auto" w:fill="FFFFFF"/>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Dach budynku administracyjno-biurowego</w:t>
            </w:r>
          </w:p>
        </w:tc>
        <w:tc>
          <w:tcPr>
            <w:tcW w:w="1490" w:type="dxa"/>
            <w:gridSpan w:val="2"/>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19</w:t>
            </w:r>
          </w:p>
        </w:tc>
        <w:tc>
          <w:tcPr>
            <w:tcW w:w="1120" w:type="dxa"/>
            <w:gridSpan w:val="5"/>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16</w:t>
            </w:r>
          </w:p>
        </w:tc>
        <w:tc>
          <w:tcPr>
            <w:tcW w:w="966"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8</w:t>
            </w:r>
          </w:p>
        </w:tc>
      </w:tr>
      <w:tr w:rsidR="005A481F" w:rsidRPr="00663ACF" w:rsidTr="008A7CB2">
        <w:trPr>
          <w:cantSplit/>
          <w:trHeight w:val="120"/>
        </w:trPr>
        <w:tc>
          <w:tcPr>
            <w:tcW w:w="561" w:type="dxa"/>
            <w:shd w:val="clear" w:color="auto" w:fill="FFFFFF"/>
            <w:noWrap/>
            <w:vAlign w:val="center"/>
          </w:tcPr>
          <w:p w:rsidR="005A481F" w:rsidRPr="00663ACF" w:rsidRDefault="005A481F" w:rsidP="00F961EE">
            <w:pPr>
              <w:keepNext w:val="0"/>
              <w:suppressAutoHyphens/>
              <w:spacing w:before="0" w:after="0"/>
              <w:ind w:left="-1107"/>
              <w:contextualSpacing/>
              <w:jc w:val="right"/>
              <w:rPr>
                <w:rFonts w:ascii="Arial" w:hAnsi="Arial" w:cs="Arial"/>
                <w:sz w:val="21"/>
                <w:szCs w:val="21"/>
              </w:rPr>
            </w:pPr>
            <w:r w:rsidRPr="00663ACF">
              <w:rPr>
                <w:rFonts w:ascii="Arial" w:hAnsi="Arial" w:cs="Arial"/>
                <w:sz w:val="21"/>
                <w:szCs w:val="21"/>
              </w:rPr>
              <w:t>48</w:t>
            </w:r>
          </w:p>
        </w:tc>
        <w:tc>
          <w:tcPr>
            <w:tcW w:w="2253" w:type="dxa"/>
            <w:shd w:val="clear" w:color="auto" w:fill="FFFFFF"/>
            <w:noWrap/>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Jednostka zewnętrzna VRV</w:t>
            </w:r>
          </w:p>
        </w:tc>
        <w:tc>
          <w:tcPr>
            <w:tcW w:w="1288"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BAS</w:t>
            </w:r>
          </w:p>
        </w:tc>
        <w:tc>
          <w:tcPr>
            <w:tcW w:w="1931" w:type="dxa"/>
            <w:gridSpan w:val="2"/>
            <w:shd w:val="clear" w:color="auto" w:fill="FFFFFF"/>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Dach budynku administracyjno-biurowego</w:t>
            </w:r>
          </w:p>
        </w:tc>
        <w:tc>
          <w:tcPr>
            <w:tcW w:w="1490" w:type="dxa"/>
            <w:gridSpan w:val="2"/>
            <w:shd w:val="clear" w:color="auto" w:fill="FFFFFF"/>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19</w:t>
            </w:r>
          </w:p>
        </w:tc>
        <w:tc>
          <w:tcPr>
            <w:tcW w:w="1120" w:type="dxa"/>
            <w:gridSpan w:val="5"/>
            <w:shd w:val="clear" w:color="auto" w:fill="FFFFFF"/>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16</w:t>
            </w:r>
          </w:p>
        </w:tc>
        <w:tc>
          <w:tcPr>
            <w:tcW w:w="966" w:type="dxa"/>
            <w:shd w:val="clear" w:color="auto" w:fill="FFFFFF"/>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8</w:t>
            </w:r>
          </w:p>
        </w:tc>
      </w:tr>
      <w:tr w:rsidR="005A481F" w:rsidRPr="00663ACF" w:rsidTr="008A7CB2">
        <w:trPr>
          <w:cantSplit/>
          <w:trHeight w:val="120"/>
        </w:trPr>
        <w:tc>
          <w:tcPr>
            <w:tcW w:w="561" w:type="dxa"/>
            <w:shd w:val="clear" w:color="auto" w:fill="FFFFFF"/>
            <w:noWrap/>
            <w:vAlign w:val="center"/>
          </w:tcPr>
          <w:p w:rsidR="005A481F" w:rsidRPr="00663ACF" w:rsidRDefault="005A481F" w:rsidP="00F961EE">
            <w:pPr>
              <w:keepNext w:val="0"/>
              <w:suppressAutoHyphens/>
              <w:spacing w:before="0" w:after="0"/>
              <w:ind w:left="-1107"/>
              <w:contextualSpacing/>
              <w:jc w:val="right"/>
              <w:rPr>
                <w:rFonts w:ascii="Arial" w:hAnsi="Arial" w:cs="Arial"/>
                <w:sz w:val="21"/>
                <w:szCs w:val="21"/>
              </w:rPr>
            </w:pPr>
            <w:r w:rsidRPr="00663ACF">
              <w:rPr>
                <w:rFonts w:ascii="Arial" w:hAnsi="Arial" w:cs="Arial"/>
                <w:sz w:val="21"/>
                <w:szCs w:val="21"/>
              </w:rPr>
              <w:t>49</w:t>
            </w:r>
          </w:p>
        </w:tc>
        <w:tc>
          <w:tcPr>
            <w:tcW w:w="2253" w:type="dxa"/>
            <w:shd w:val="clear" w:color="auto" w:fill="FFFFFF"/>
            <w:noWrap/>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Jednostka zewnętrzna VRV</w:t>
            </w:r>
          </w:p>
        </w:tc>
        <w:tc>
          <w:tcPr>
            <w:tcW w:w="1288"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BAS</w:t>
            </w:r>
          </w:p>
        </w:tc>
        <w:tc>
          <w:tcPr>
            <w:tcW w:w="1931" w:type="dxa"/>
            <w:gridSpan w:val="2"/>
            <w:shd w:val="clear" w:color="auto" w:fill="FFFFFF"/>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Dach budynku administracyjno-biurowego</w:t>
            </w:r>
          </w:p>
        </w:tc>
        <w:tc>
          <w:tcPr>
            <w:tcW w:w="1490" w:type="dxa"/>
            <w:gridSpan w:val="2"/>
            <w:shd w:val="clear" w:color="auto" w:fill="FFFFFF"/>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19</w:t>
            </w:r>
          </w:p>
        </w:tc>
        <w:tc>
          <w:tcPr>
            <w:tcW w:w="1120" w:type="dxa"/>
            <w:gridSpan w:val="5"/>
            <w:shd w:val="clear" w:color="auto" w:fill="FFFFFF"/>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16</w:t>
            </w:r>
          </w:p>
        </w:tc>
        <w:tc>
          <w:tcPr>
            <w:tcW w:w="966" w:type="dxa"/>
            <w:shd w:val="clear" w:color="auto" w:fill="FFFFFF"/>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8</w:t>
            </w:r>
          </w:p>
        </w:tc>
      </w:tr>
      <w:tr w:rsidR="005A481F" w:rsidRPr="00663ACF" w:rsidTr="008A7CB2">
        <w:trPr>
          <w:cantSplit/>
          <w:trHeight w:val="120"/>
        </w:trPr>
        <w:tc>
          <w:tcPr>
            <w:tcW w:w="561" w:type="dxa"/>
            <w:shd w:val="clear" w:color="auto" w:fill="FFFFFF"/>
            <w:noWrap/>
            <w:vAlign w:val="center"/>
          </w:tcPr>
          <w:p w:rsidR="005A481F" w:rsidRPr="00663ACF" w:rsidRDefault="005A481F" w:rsidP="00F961EE">
            <w:pPr>
              <w:keepNext w:val="0"/>
              <w:suppressAutoHyphens/>
              <w:spacing w:before="0" w:after="0"/>
              <w:ind w:left="-1107"/>
              <w:contextualSpacing/>
              <w:jc w:val="right"/>
              <w:rPr>
                <w:rFonts w:ascii="Arial" w:hAnsi="Arial" w:cs="Arial"/>
                <w:sz w:val="21"/>
                <w:szCs w:val="21"/>
              </w:rPr>
            </w:pPr>
            <w:r w:rsidRPr="00663ACF">
              <w:rPr>
                <w:rFonts w:ascii="Arial" w:hAnsi="Arial" w:cs="Arial"/>
                <w:sz w:val="21"/>
                <w:szCs w:val="21"/>
              </w:rPr>
              <w:t>50</w:t>
            </w:r>
          </w:p>
        </w:tc>
        <w:tc>
          <w:tcPr>
            <w:tcW w:w="2253" w:type="dxa"/>
            <w:shd w:val="clear" w:color="auto" w:fill="FFFFFF"/>
            <w:noWrap/>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Jednostka zewnętrzna VRV</w:t>
            </w:r>
          </w:p>
        </w:tc>
        <w:tc>
          <w:tcPr>
            <w:tcW w:w="1288"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BAS</w:t>
            </w:r>
          </w:p>
        </w:tc>
        <w:tc>
          <w:tcPr>
            <w:tcW w:w="1931" w:type="dxa"/>
            <w:gridSpan w:val="2"/>
            <w:shd w:val="clear" w:color="auto" w:fill="FFFFFF"/>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Dach budynku administracyjno-biurowego</w:t>
            </w:r>
          </w:p>
        </w:tc>
        <w:tc>
          <w:tcPr>
            <w:tcW w:w="1490" w:type="dxa"/>
            <w:gridSpan w:val="2"/>
            <w:shd w:val="clear" w:color="auto" w:fill="FFFFFF"/>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20</w:t>
            </w:r>
          </w:p>
        </w:tc>
        <w:tc>
          <w:tcPr>
            <w:tcW w:w="1120" w:type="dxa"/>
            <w:gridSpan w:val="5"/>
            <w:shd w:val="clear" w:color="auto" w:fill="FFFFFF"/>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16</w:t>
            </w:r>
          </w:p>
        </w:tc>
        <w:tc>
          <w:tcPr>
            <w:tcW w:w="966" w:type="dxa"/>
            <w:shd w:val="clear" w:color="auto" w:fill="FFFFFF"/>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8</w:t>
            </w:r>
          </w:p>
        </w:tc>
      </w:tr>
      <w:tr w:rsidR="005A481F" w:rsidRPr="00663ACF" w:rsidTr="008A7CB2">
        <w:trPr>
          <w:cantSplit/>
          <w:trHeight w:val="120"/>
        </w:trPr>
        <w:tc>
          <w:tcPr>
            <w:tcW w:w="561" w:type="dxa"/>
            <w:shd w:val="clear" w:color="auto" w:fill="FFFFFF"/>
            <w:noWrap/>
            <w:vAlign w:val="center"/>
          </w:tcPr>
          <w:p w:rsidR="005A481F" w:rsidRPr="00663ACF" w:rsidRDefault="005A481F" w:rsidP="00F961EE">
            <w:pPr>
              <w:keepNext w:val="0"/>
              <w:suppressAutoHyphens/>
              <w:spacing w:before="0" w:after="0"/>
              <w:ind w:left="-1107"/>
              <w:contextualSpacing/>
              <w:jc w:val="right"/>
              <w:rPr>
                <w:rFonts w:ascii="Arial" w:hAnsi="Arial" w:cs="Arial"/>
                <w:sz w:val="21"/>
                <w:szCs w:val="21"/>
              </w:rPr>
            </w:pPr>
            <w:r w:rsidRPr="00663ACF">
              <w:rPr>
                <w:rFonts w:ascii="Arial" w:hAnsi="Arial" w:cs="Arial"/>
                <w:sz w:val="21"/>
                <w:szCs w:val="21"/>
              </w:rPr>
              <w:t>51</w:t>
            </w:r>
          </w:p>
        </w:tc>
        <w:tc>
          <w:tcPr>
            <w:tcW w:w="2253" w:type="dxa"/>
            <w:shd w:val="clear" w:color="auto" w:fill="FFFFFF"/>
            <w:noWrap/>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Wentylatory WZ 1.1, 1.2, 1.3 i 1.4</w:t>
            </w:r>
          </w:p>
        </w:tc>
        <w:tc>
          <w:tcPr>
            <w:tcW w:w="1288"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Hala waloryzacji żużla</w:t>
            </w:r>
          </w:p>
        </w:tc>
        <w:tc>
          <w:tcPr>
            <w:tcW w:w="1931" w:type="dxa"/>
            <w:gridSpan w:val="2"/>
            <w:shd w:val="clear" w:color="auto" w:fill="FFFFFF"/>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Dach</w:t>
            </w:r>
          </w:p>
        </w:tc>
        <w:tc>
          <w:tcPr>
            <w:tcW w:w="1490" w:type="dxa"/>
            <w:gridSpan w:val="2"/>
            <w:shd w:val="clear" w:color="auto" w:fill="FFFFFF"/>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16</w:t>
            </w:r>
          </w:p>
        </w:tc>
        <w:tc>
          <w:tcPr>
            <w:tcW w:w="1120" w:type="dxa"/>
            <w:gridSpan w:val="5"/>
            <w:shd w:val="clear" w:color="auto" w:fill="FFFFFF"/>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16</w:t>
            </w:r>
          </w:p>
        </w:tc>
        <w:tc>
          <w:tcPr>
            <w:tcW w:w="966" w:type="dxa"/>
            <w:shd w:val="clear" w:color="auto" w:fill="FFFFFF"/>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8</w:t>
            </w:r>
          </w:p>
        </w:tc>
      </w:tr>
      <w:tr w:rsidR="005A481F" w:rsidRPr="00663ACF" w:rsidTr="008A7CB2">
        <w:trPr>
          <w:cantSplit/>
          <w:trHeight w:val="120"/>
        </w:trPr>
        <w:tc>
          <w:tcPr>
            <w:tcW w:w="561" w:type="dxa"/>
            <w:shd w:val="clear" w:color="auto" w:fill="FFFFFF"/>
            <w:noWrap/>
            <w:vAlign w:val="center"/>
          </w:tcPr>
          <w:p w:rsidR="005A481F" w:rsidRPr="00663ACF" w:rsidRDefault="005A481F" w:rsidP="00F961EE">
            <w:pPr>
              <w:keepNext w:val="0"/>
              <w:suppressAutoHyphens/>
              <w:spacing w:before="0" w:after="0"/>
              <w:ind w:left="-1107"/>
              <w:contextualSpacing/>
              <w:jc w:val="right"/>
              <w:rPr>
                <w:rFonts w:ascii="Arial" w:hAnsi="Arial" w:cs="Arial"/>
                <w:sz w:val="21"/>
                <w:szCs w:val="21"/>
              </w:rPr>
            </w:pPr>
            <w:r w:rsidRPr="00663ACF">
              <w:rPr>
                <w:rFonts w:ascii="Arial" w:hAnsi="Arial" w:cs="Arial"/>
                <w:sz w:val="21"/>
                <w:szCs w:val="21"/>
              </w:rPr>
              <w:t>52</w:t>
            </w:r>
          </w:p>
        </w:tc>
        <w:tc>
          <w:tcPr>
            <w:tcW w:w="2253" w:type="dxa"/>
            <w:shd w:val="clear" w:color="auto" w:fill="FFFFFF"/>
            <w:noWrap/>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Czerpnia powietrza CZ2</w:t>
            </w:r>
          </w:p>
        </w:tc>
        <w:tc>
          <w:tcPr>
            <w:tcW w:w="1288"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Hala waloryzacji żużla</w:t>
            </w:r>
          </w:p>
        </w:tc>
        <w:tc>
          <w:tcPr>
            <w:tcW w:w="1931" w:type="dxa"/>
            <w:gridSpan w:val="2"/>
            <w:shd w:val="clear" w:color="auto" w:fill="FFFFFF"/>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Ściana południowa</w:t>
            </w:r>
          </w:p>
        </w:tc>
        <w:tc>
          <w:tcPr>
            <w:tcW w:w="1490" w:type="dxa"/>
            <w:gridSpan w:val="2"/>
            <w:shd w:val="clear" w:color="auto" w:fill="FFFFFF"/>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2,8</w:t>
            </w:r>
          </w:p>
        </w:tc>
        <w:tc>
          <w:tcPr>
            <w:tcW w:w="1120" w:type="dxa"/>
            <w:gridSpan w:val="5"/>
            <w:shd w:val="clear" w:color="auto" w:fill="FFFFFF"/>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16</w:t>
            </w:r>
          </w:p>
        </w:tc>
        <w:tc>
          <w:tcPr>
            <w:tcW w:w="966" w:type="dxa"/>
            <w:shd w:val="clear" w:color="auto" w:fill="FFFFFF"/>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8</w:t>
            </w:r>
          </w:p>
        </w:tc>
      </w:tr>
      <w:tr w:rsidR="005A481F" w:rsidRPr="00663ACF" w:rsidTr="008A7CB2">
        <w:trPr>
          <w:cantSplit/>
          <w:trHeight w:val="120"/>
        </w:trPr>
        <w:tc>
          <w:tcPr>
            <w:tcW w:w="561" w:type="dxa"/>
            <w:shd w:val="clear" w:color="auto" w:fill="FFFFFF"/>
            <w:noWrap/>
            <w:vAlign w:val="center"/>
          </w:tcPr>
          <w:p w:rsidR="005A481F" w:rsidRPr="00663ACF" w:rsidRDefault="005A481F" w:rsidP="00F961EE">
            <w:pPr>
              <w:keepNext w:val="0"/>
              <w:suppressAutoHyphens/>
              <w:spacing w:before="0" w:after="0"/>
              <w:ind w:left="-1107"/>
              <w:contextualSpacing/>
              <w:jc w:val="right"/>
              <w:rPr>
                <w:rFonts w:ascii="Arial" w:hAnsi="Arial" w:cs="Arial"/>
                <w:sz w:val="21"/>
                <w:szCs w:val="21"/>
              </w:rPr>
            </w:pPr>
            <w:r w:rsidRPr="00663ACF">
              <w:rPr>
                <w:rFonts w:ascii="Arial" w:hAnsi="Arial" w:cs="Arial"/>
                <w:sz w:val="21"/>
                <w:szCs w:val="21"/>
              </w:rPr>
              <w:t>53</w:t>
            </w:r>
          </w:p>
        </w:tc>
        <w:tc>
          <w:tcPr>
            <w:tcW w:w="2253" w:type="dxa"/>
            <w:shd w:val="clear" w:color="auto" w:fill="FFFFFF"/>
            <w:noWrap/>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Wyrzutnie powietrza WZ2, WZ3</w:t>
            </w:r>
          </w:p>
        </w:tc>
        <w:tc>
          <w:tcPr>
            <w:tcW w:w="1288"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Hala waloryzacji żużla</w:t>
            </w:r>
          </w:p>
        </w:tc>
        <w:tc>
          <w:tcPr>
            <w:tcW w:w="1931" w:type="dxa"/>
            <w:gridSpan w:val="2"/>
            <w:shd w:val="clear" w:color="auto" w:fill="FFFFFF"/>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Ściana południowa</w:t>
            </w:r>
          </w:p>
        </w:tc>
        <w:tc>
          <w:tcPr>
            <w:tcW w:w="1490" w:type="dxa"/>
            <w:gridSpan w:val="2"/>
            <w:shd w:val="clear" w:color="auto" w:fill="FFFFFF"/>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4</w:t>
            </w:r>
          </w:p>
        </w:tc>
        <w:tc>
          <w:tcPr>
            <w:tcW w:w="1120" w:type="dxa"/>
            <w:gridSpan w:val="5"/>
            <w:shd w:val="clear" w:color="auto" w:fill="FFFFFF"/>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16</w:t>
            </w:r>
          </w:p>
        </w:tc>
        <w:tc>
          <w:tcPr>
            <w:tcW w:w="966" w:type="dxa"/>
            <w:shd w:val="clear" w:color="auto" w:fill="FFFFFF"/>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8</w:t>
            </w:r>
          </w:p>
        </w:tc>
      </w:tr>
      <w:tr w:rsidR="005A481F" w:rsidRPr="00663ACF" w:rsidDel="00BA23E0" w:rsidTr="008A7CB2">
        <w:trPr>
          <w:cantSplit/>
          <w:trHeight w:val="120"/>
        </w:trPr>
        <w:tc>
          <w:tcPr>
            <w:tcW w:w="561" w:type="dxa"/>
            <w:shd w:val="clear" w:color="auto" w:fill="FFFFFF"/>
            <w:noWrap/>
            <w:vAlign w:val="center"/>
          </w:tcPr>
          <w:p w:rsidR="005A481F" w:rsidRPr="00663ACF" w:rsidRDefault="005A481F" w:rsidP="00F961EE">
            <w:pPr>
              <w:keepNext w:val="0"/>
              <w:suppressAutoHyphens/>
              <w:spacing w:before="0" w:after="0"/>
              <w:ind w:left="-1107"/>
              <w:contextualSpacing/>
              <w:jc w:val="right"/>
              <w:rPr>
                <w:rFonts w:ascii="Arial" w:hAnsi="Arial" w:cs="Arial"/>
                <w:sz w:val="21"/>
                <w:szCs w:val="21"/>
              </w:rPr>
            </w:pPr>
            <w:r w:rsidRPr="00663ACF">
              <w:rPr>
                <w:rFonts w:ascii="Arial" w:hAnsi="Arial" w:cs="Arial"/>
                <w:sz w:val="21"/>
                <w:szCs w:val="21"/>
              </w:rPr>
              <w:t>54</w:t>
            </w:r>
          </w:p>
        </w:tc>
        <w:tc>
          <w:tcPr>
            <w:tcW w:w="2253" w:type="dxa"/>
            <w:shd w:val="clear" w:color="auto" w:fill="FFFFFF"/>
            <w:noWrap/>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Wyrzutnia powietrza WZ4</w:t>
            </w:r>
          </w:p>
        </w:tc>
        <w:tc>
          <w:tcPr>
            <w:tcW w:w="1288"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Hala waloryzacji żużla</w:t>
            </w:r>
          </w:p>
        </w:tc>
        <w:tc>
          <w:tcPr>
            <w:tcW w:w="1931" w:type="dxa"/>
            <w:gridSpan w:val="2"/>
            <w:shd w:val="clear" w:color="auto" w:fill="FFFFFF"/>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Ściana zachodnia</w:t>
            </w:r>
          </w:p>
        </w:tc>
        <w:tc>
          <w:tcPr>
            <w:tcW w:w="1490" w:type="dxa"/>
            <w:gridSpan w:val="2"/>
            <w:shd w:val="clear" w:color="auto" w:fill="FFFFFF"/>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4</w:t>
            </w:r>
          </w:p>
        </w:tc>
        <w:tc>
          <w:tcPr>
            <w:tcW w:w="1120" w:type="dxa"/>
            <w:gridSpan w:val="5"/>
            <w:shd w:val="clear" w:color="auto" w:fill="FFFFFF"/>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16</w:t>
            </w:r>
          </w:p>
        </w:tc>
        <w:tc>
          <w:tcPr>
            <w:tcW w:w="966" w:type="dxa"/>
            <w:shd w:val="clear" w:color="auto" w:fill="FFFFFF"/>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8</w:t>
            </w:r>
          </w:p>
        </w:tc>
      </w:tr>
      <w:tr w:rsidR="005A481F" w:rsidRPr="00663ACF" w:rsidTr="008A7CB2">
        <w:trPr>
          <w:cantSplit/>
          <w:trHeight w:val="120"/>
        </w:trPr>
        <w:tc>
          <w:tcPr>
            <w:tcW w:w="561" w:type="dxa"/>
            <w:tcBorders>
              <w:bottom w:val="single" w:sz="4" w:space="0" w:color="auto"/>
            </w:tcBorders>
            <w:shd w:val="clear" w:color="auto" w:fill="FFFFFF"/>
            <w:noWrap/>
            <w:vAlign w:val="center"/>
          </w:tcPr>
          <w:p w:rsidR="005A481F" w:rsidRPr="00663ACF" w:rsidRDefault="005A481F" w:rsidP="00F961EE">
            <w:pPr>
              <w:keepNext w:val="0"/>
              <w:suppressAutoHyphens/>
              <w:spacing w:before="0" w:after="0"/>
              <w:ind w:left="-1107"/>
              <w:contextualSpacing/>
              <w:jc w:val="right"/>
              <w:rPr>
                <w:rFonts w:ascii="Arial" w:hAnsi="Arial" w:cs="Arial"/>
                <w:sz w:val="21"/>
                <w:szCs w:val="21"/>
              </w:rPr>
            </w:pPr>
            <w:r w:rsidRPr="00663ACF">
              <w:rPr>
                <w:rFonts w:ascii="Arial" w:hAnsi="Arial" w:cs="Arial"/>
                <w:sz w:val="21"/>
                <w:szCs w:val="21"/>
              </w:rPr>
              <w:t>55</w:t>
            </w:r>
          </w:p>
        </w:tc>
        <w:tc>
          <w:tcPr>
            <w:tcW w:w="2253" w:type="dxa"/>
            <w:tcBorders>
              <w:bottom w:val="single" w:sz="4" w:space="0" w:color="auto"/>
            </w:tcBorders>
            <w:shd w:val="clear" w:color="auto" w:fill="FFFFFF"/>
            <w:noWrap/>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Generator prądu</w:t>
            </w:r>
          </w:p>
        </w:tc>
        <w:tc>
          <w:tcPr>
            <w:tcW w:w="1288" w:type="dxa"/>
            <w:tcBorders>
              <w:bottom w:val="single" w:sz="4" w:space="0" w:color="auto"/>
            </w:tcBorders>
            <w:shd w:val="clear" w:color="auto" w:fill="FFFFFF"/>
            <w:vAlign w:val="center"/>
          </w:tcPr>
          <w:p w:rsidR="005A481F" w:rsidRPr="00663ACF" w:rsidRDefault="005A481F" w:rsidP="00F961EE">
            <w:pPr>
              <w:keepNext w:val="0"/>
              <w:suppressAutoHyphens/>
              <w:spacing w:before="0" w:after="0"/>
              <w:contextualSpacing/>
              <w:rPr>
                <w:rFonts w:ascii="Arial" w:hAnsi="Arial" w:cs="Arial"/>
                <w:sz w:val="21"/>
                <w:szCs w:val="21"/>
              </w:rPr>
            </w:pPr>
            <w:r w:rsidRPr="00663ACF">
              <w:rPr>
                <w:rFonts w:ascii="Arial" w:hAnsi="Arial" w:cs="Arial"/>
                <w:sz w:val="21"/>
                <w:szCs w:val="21"/>
              </w:rPr>
              <w:t>-</w:t>
            </w:r>
          </w:p>
        </w:tc>
        <w:tc>
          <w:tcPr>
            <w:tcW w:w="1931" w:type="dxa"/>
            <w:gridSpan w:val="2"/>
            <w:tcBorders>
              <w:bottom w:val="single" w:sz="4" w:space="0" w:color="auto"/>
            </w:tcBorders>
            <w:shd w:val="clear" w:color="auto" w:fill="FFFFFF"/>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Wschodnia część terenu inwestycji</w:t>
            </w:r>
          </w:p>
        </w:tc>
        <w:tc>
          <w:tcPr>
            <w:tcW w:w="1490" w:type="dxa"/>
            <w:gridSpan w:val="2"/>
            <w:tcBorders>
              <w:bottom w:val="single" w:sz="4" w:space="0" w:color="auto"/>
            </w:tcBorders>
            <w:shd w:val="clear" w:color="auto" w:fill="FFFFFF"/>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2</w:t>
            </w:r>
          </w:p>
        </w:tc>
        <w:tc>
          <w:tcPr>
            <w:tcW w:w="1120" w:type="dxa"/>
            <w:gridSpan w:val="5"/>
            <w:tcBorders>
              <w:bottom w:val="single" w:sz="4" w:space="0" w:color="auto"/>
            </w:tcBorders>
            <w:shd w:val="clear" w:color="auto" w:fill="FFFFFF"/>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0,25</w:t>
            </w:r>
          </w:p>
        </w:tc>
        <w:tc>
          <w:tcPr>
            <w:tcW w:w="966" w:type="dxa"/>
            <w:tcBorders>
              <w:bottom w:val="single" w:sz="4" w:space="0" w:color="auto"/>
            </w:tcBorders>
            <w:shd w:val="clear" w:color="auto" w:fill="FFFFFF"/>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w:t>
            </w:r>
          </w:p>
        </w:tc>
      </w:tr>
      <w:tr w:rsidR="005A481F" w:rsidRPr="00663ACF" w:rsidTr="008A7CB2">
        <w:trPr>
          <w:cantSplit/>
          <w:trHeight w:val="274"/>
        </w:trPr>
        <w:tc>
          <w:tcPr>
            <w:tcW w:w="9609" w:type="dxa"/>
            <w:gridSpan w:val="13"/>
            <w:shd w:val="pct10" w:color="auto" w:fill="FFFFFF"/>
            <w:noWrap/>
            <w:vAlign w:val="center"/>
          </w:tcPr>
          <w:p w:rsidR="005A481F" w:rsidRPr="00663ACF" w:rsidRDefault="005A481F" w:rsidP="00F961EE">
            <w:pPr>
              <w:keepNext w:val="0"/>
              <w:suppressAutoHyphens/>
              <w:spacing w:before="0" w:after="0"/>
              <w:ind w:left="-1107"/>
              <w:contextualSpacing/>
              <w:jc w:val="center"/>
              <w:rPr>
                <w:rFonts w:ascii="Arial" w:hAnsi="Arial" w:cs="Arial"/>
                <w:b/>
                <w:sz w:val="21"/>
                <w:szCs w:val="21"/>
              </w:rPr>
            </w:pPr>
            <w:r w:rsidRPr="00663ACF">
              <w:rPr>
                <w:rFonts w:ascii="Arial" w:hAnsi="Arial" w:cs="Arial"/>
                <w:b/>
                <w:sz w:val="21"/>
                <w:szCs w:val="21"/>
              </w:rPr>
              <w:t>Źródła liniowe</w:t>
            </w:r>
          </w:p>
        </w:tc>
      </w:tr>
      <w:tr w:rsidR="005A481F" w:rsidRPr="00663ACF" w:rsidTr="008A7CB2">
        <w:trPr>
          <w:cantSplit/>
          <w:trHeight w:val="120"/>
        </w:trPr>
        <w:tc>
          <w:tcPr>
            <w:tcW w:w="561" w:type="dxa"/>
            <w:shd w:val="clear" w:color="auto" w:fill="FFFFFF"/>
            <w:noWrap/>
            <w:vAlign w:val="center"/>
          </w:tcPr>
          <w:p w:rsidR="005A481F" w:rsidRPr="00663ACF" w:rsidRDefault="007602CD" w:rsidP="00F961EE">
            <w:pPr>
              <w:keepNext w:val="0"/>
              <w:suppressAutoHyphens/>
              <w:spacing w:before="0" w:after="0"/>
              <w:ind w:left="-1107"/>
              <w:contextualSpacing/>
              <w:jc w:val="right"/>
              <w:rPr>
                <w:rFonts w:ascii="Arial" w:hAnsi="Arial" w:cs="Arial"/>
                <w:sz w:val="21"/>
                <w:szCs w:val="21"/>
              </w:rPr>
            </w:pPr>
            <w:r w:rsidRPr="00663ACF">
              <w:rPr>
                <w:rFonts w:ascii="Arial" w:hAnsi="Arial" w:cs="Arial"/>
                <w:sz w:val="21"/>
                <w:szCs w:val="21"/>
              </w:rPr>
              <w:t>56</w:t>
            </w:r>
          </w:p>
        </w:tc>
        <w:tc>
          <w:tcPr>
            <w:tcW w:w="2253" w:type="dxa"/>
            <w:shd w:val="clear" w:color="auto" w:fill="FFFFFF"/>
            <w:noWrap/>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Wyrzutnie powietrza (12 szt.)</w:t>
            </w:r>
          </w:p>
        </w:tc>
        <w:tc>
          <w:tcPr>
            <w:tcW w:w="1288"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Główny</w:t>
            </w:r>
          </w:p>
        </w:tc>
        <w:tc>
          <w:tcPr>
            <w:tcW w:w="1945" w:type="dxa"/>
            <w:gridSpan w:val="3"/>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Część wschodnia budynku</w:t>
            </w:r>
          </w:p>
        </w:tc>
        <w:tc>
          <w:tcPr>
            <w:tcW w:w="1498" w:type="dxa"/>
            <w:gridSpan w:val="3"/>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4</w:t>
            </w:r>
          </w:p>
        </w:tc>
        <w:tc>
          <w:tcPr>
            <w:tcW w:w="1030"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16</w:t>
            </w:r>
          </w:p>
        </w:tc>
        <w:tc>
          <w:tcPr>
            <w:tcW w:w="1034" w:type="dxa"/>
            <w:gridSpan w:val="3"/>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8</w:t>
            </w:r>
          </w:p>
        </w:tc>
      </w:tr>
      <w:tr w:rsidR="005A481F" w:rsidRPr="00663ACF" w:rsidTr="008A7CB2">
        <w:trPr>
          <w:cantSplit/>
          <w:trHeight w:val="120"/>
        </w:trPr>
        <w:tc>
          <w:tcPr>
            <w:tcW w:w="561" w:type="dxa"/>
            <w:shd w:val="clear" w:color="auto" w:fill="FFFFFF"/>
            <w:noWrap/>
            <w:vAlign w:val="center"/>
          </w:tcPr>
          <w:p w:rsidR="005A481F" w:rsidRPr="00663ACF" w:rsidRDefault="005A481F" w:rsidP="00F961EE">
            <w:pPr>
              <w:keepNext w:val="0"/>
              <w:suppressAutoHyphens/>
              <w:spacing w:before="0" w:after="0"/>
              <w:ind w:left="-1107"/>
              <w:contextualSpacing/>
              <w:jc w:val="right"/>
              <w:rPr>
                <w:rFonts w:ascii="Arial" w:hAnsi="Arial" w:cs="Arial"/>
                <w:sz w:val="21"/>
                <w:szCs w:val="21"/>
              </w:rPr>
            </w:pPr>
            <w:r w:rsidRPr="00663ACF">
              <w:rPr>
                <w:rFonts w:ascii="Arial" w:hAnsi="Arial" w:cs="Arial"/>
                <w:sz w:val="21"/>
                <w:szCs w:val="21"/>
              </w:rPr>
              <w:t>57</w:t>
            </w:r>
          </w:p>
        </w:tc>
        <w:tc>
          <w:tcPr>
            <w:tcW w:w="2253" w:type="dxa"/>
            <w:shd w:val="clear" w:color="auto" w:fill="FFFFFF"/>
            <w:noWrap/>
            <w:vAlign w:val="center"/>
          </w:tcPr>
          <w:p w:rsidR="005A481F" w:rsidRPr="00663ACF" w:rsidRDefault="005A481F" w:rsidP="00F961EE">
            <w:pPr>
              <w:keepNext w:val="0"/>
              <w:suppressAutoHyphens/>
              <w:spacing w:before="0" w:after="0"/>
              <w:ind w:firstLine="0"/>
              <w:contextualSpacing/>
              <w:jc w:val="left"/>
              <w:rPr>
                <w:rFonts w:ascii="Arial" w:hAnsi="Arial" w:cs="Arial"/>
                <w:sz w:val="21"/>
                <w:szCs w:val="21"/>
              </w:rPr>
            </w:pPr>
            <w:r w:rsidRPr="00663ACF">
              <w:rPr>
                <w:rFonts w:ascii="Arial" w:hAnsi="Arial" w:cs="Arial"/>
                <w:sz w:val="21"/>
                <w:szCs w:val="21"/>
              </w:rPr>
              <w:t>Ładowarka</w:t>
            </w:r>
          </w:p>
        </w:tc>
        <w:tc>
          <w:tcPr>
            <w:tcW w:w="1288" w:type="dxa"/>
            <w:shd w:val="clear" w:color="auto" w:fill="FFFFFF"/>
            <w:vAlign w:val="center"/>
          </w:tcPr>
          <w:p w:rsidR="005A481F" w:rsidRPr="00663ACF" w:rsidRDefault="005A481F" w:rsidP="00F961EE">
            <w:pPr>
              <w:keepNext w:val="0"/>
              <w:suppressAutoHyphens/>
              <w:spacing w:before="0" w:after="0"/>
              <w:contextualSpacing/>
              <w:rPr>
                <w:rFonts w:ascii="Arial" w:hAnsi="Arial" w:cs="Arial"/>
                <w:sz w:val="21"/>
                <w:szCs w:val="21"/>
              </w:rPr>
            </w:pPr>
            <w:r w:rsidRPr="00663ACF">
              <w:rPr>
                <w:rFonts w:ascii="Arial" w:hAnsi="Arial" w:cs="Arial"/>
                <w:sz w:val="21"/>
                <w:szCs w:val="21"/>
              </w:rPr>
              <w:t>-</w:t>
            </w:r>
          </w:p>
        </w:tc>
        <w:tc>
          <w:tcPr>
            <w:tcW w:w="1945" w:type="dxa"/>
            <w:gridSpan w:val="3"/>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Obszar tymczasowego magazynowania żużla</w:t>
            </w:r>
          </w:p>
        </w:tc>
        <w:tc>
          <w:tcPr>
            <w:tcW w:w="1498" w:type="dxa"/>
            <w:gridSpan w:val="3"/>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1</w:t>
            </w:r>
          </w:p>
        </w:tc>
        <w:tc>
          <w:tcPr>
            <w:tcW w:w="1030" w:type="dxa"/>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16</w:t>
            </w:r>
          </w:p>
        </w:tc>
        <w:tc>
          <w:tcPr>
            <w:tcW w:w="1034" w:type="dxa"/>
            <w:gridSpan w:val="3"/>
            <w:shd w:val="clear" w:color="auto" w:fill="FFFFFF"/>
            <w:vAlign w:val="center"/>
          </w:tcPr>
          <w:p w:rsidR="005A481F" w:rsidRPr="00663ACF" w:rsidRDefault="005A481F" w:rsidP="00F961EE">
            <w:pPr>
              <w:keepNext w:val="0"/>
              <w:suppressAutoHyphens/>
              <w:spacing w:before="0" w:after="0"/>
              <w:ind w:firstLine="0"/>
              <w:contextualSpacing/>
              <w:rPr>
                <w:rFonts w:ascii="Arial" w:hAnsi="Arial" w:cs="Arial"/>
                <w:sz w:val="21"/>
                <w:szCs w:val="21"/>
              </w:rPr>
            </w:pPr>
            <w:r w:rsidRPr="00663ACF">
              <w:rPr>
                <w:rFonts w:ascii="Arial" w:hAnsi="Arial" w:cs="Arial"/>
                <w:sz w:val="21"/>
                <w:szCs w:val="21"/>
              </w:rPr>
              <w:t>-</w:t>
            </w:r>
          </w:p>
        </w:tc>
      </w:tr>
    </w:tbl>
    <w:p w:rsidR="004A4214" w:rsidRPr="00663ACF" w:rsidRDefault="004A4214" w:rsidP="00857F20">
      <w:pPr>
        <w:keepNext w:val="0"/>
        <w:suppressAutoHyphens/>
        <w:autoSpaceDE w:val="0"/>
        <w:autoSpaceDN w:val="0"/>
        <w:adjustRightInd w:val="0"/>
        <w:spacing w:before="0" w:after="0" w:line="276" w:lineRule="auto"/>
        <w:ind w:firstLine="0"/>
        <w:contextualSpacing/>
        <w:rPr>
          <w:rFonts w:ascii="Arial" w:eastAsia="Calibri" w:hAnsi="Arial" w:cs="Arial"/>
          <w:bCs/>
          <w:lang w:eastAsia="en-US"/>
        </w:rPr>
      </w:pPr>
    </w:p>
    <w:p w:rsidR="00022C63" w:rsidRPr="00663ACF" w:rsidRDefault="0009053F" w:rsidP="00857F20">
      <w:pPr>
        <w:keepNext w:val="0"/>
        <w:suppressAutoHyphens/>
        <w:autoSpaceDE w:val="0"/>
        <w:autoSpaceDN w:val="0"/>
        <w:adjustRightInd w:val="0"/>
        <w:ind w:firstLine="0"/>
        <w:contextualSpacing/>
        <w:rPr>
          <w:rFonts w:ascii="Arial" w:hAnsi="Arial" w:cs="Arial"/>
          <w:sz w:val="23"/>
          <w:szCs w:val="23"/>
        </w:rPr>
      </w:pPr>
      <w:r w:rsidRPr="00663ACF">
        <w:rPr>
          <w:rFonts w:ascii="Arial" w:hAnsi="Arial" w:cs="Arial"/>
          <w:bCs/>
          <w:sz w:val="23"/>
          <w:szCs w:val="23"/>
        </w:rPr>
        <w:t>I</w:t>
      </w:r>
      <w:r w:rsidR="005A5A76" w:rsidRPr="00663ACF">
        <w:rPr>
          <w:rFonts w:ascii="Arial" w:hAnsi="Arial" w:cs="Arial"/>
          <w:bCs/>
          <w:sz w:val="23"/>
          <w:szCs w:val="23"/>
        </w:rPr>
        <w:t>V</w:t>
      </w:r>
      <w:r w:rsidR="00022C63" w:rsidRPr="00663ACF">
        <w:rPr>
          <w:rFonts w:ascii="Arial" w:hAnsi="Arial" w:cs="Arial"/>
          <w:bCs/>
          <w:sz w:val="23"/>
          <w:szCs w:val="23"/>
        </w:rPr>
        <w:t>.4.2</w:t>
      </w:r>
      <w:r w:rsidR="00022C63" w:rsidRPr="00663ACF">
        <w:rPr>
          <w:rFonts w:ascii="Arial" w:hAnsi="Arial" w:cs="Arial"/>
          <w:sz w:val="23"/>
          <w:szCs w:val="23"/>
        </w:rPr>
        <w:t xml:space="preserve">. Urządzenia technologiczne emitujące hałas utrzymywane będą w dobrym stanie technicznym. </w:t>
      </w:r>
    </w:p>
    <w:p w:rsidR="00507033" w:rsidRPr="00663ACF" w:rsidRDefault="00507033" w:rsidP="00857F20">
      <w:pPr>
        <w:keepNext w:val="0"/>
        <w:suppressAutoHyphens/>
        <w:ind w:firstLine="0"/>
        <w:contextualSpacing/>
        <w:rPr>
          <w:rStyle w:val="FontStyle25"/>
          <w:rFonts w:ascii="Arial" w:hAnsi="Arial" w:cs="Arial"/>
          <w:sz w:val="2"/>
          <w:szCs w:val="2"/>
        </w:rPr>
      </w:pPr>
    </w:p>
    <w:p w:rsidR="00022C63" w:rsidRPr="00663ACF" w:rsidRDefault="0009053F" w:rsidP="00857F20">
      <w:pPr>
        <w:keepNext w:val="0"/>
        <w:suppressAutoHyphens/>
        <w:ind w:firstLine="0"/>
        <w:contextualSpacing/>
        <w:rPr>
          <w:rFonts w:ascii="Arial" w:hAnsi="Arial" w:cs="Arial"/>
          <w:sz w:val="23"/>
          <w:szCs w:val="23"/>
        </w:rPr>
      </w:pPr>
      <w:r w:rsidRPr="00663ACF">
        <w:rPr>
          <w:rStyle w:val="FontStyle25"/>
          <w:rFonts w:ascii="Arial" w:hAnsi="Arial" w:cs="Arial"/>
          <w:sz w:val="23"/>
          <w:szCs w:val="23"/>
        </w:rPr>
        <w:t>I</w:t>
      </w:r>
      <w:r w:rsidR="005A5A76" w:rsidRPr="00663ACF">
        <w:rPr>
          <w:rStyle w:val="FontStyle25"/>
          <w:rFonts w:ascii="Arial" w:hAnsi="Arial" w:cs="Arial"/>
          <w:sz w:val="23"/>
          <w:szCs w:val="23"/>
        </w:rPr>
        <w:t>V</w:t>
      </w:r>
      <w:r w:rsidR="00022C63" w:rsidRPr="00663ACF">
        <w:rPr>
          <w:rStyle w:val="FontStyle25"/>
          <w:rFonts w:ascii="Arial" w:hAnsi="Arial" w:cs="Arial"/>
          <w:sz w:val="23"/>
          <w:szCs w:val="23"/>
        </w:rPr>
        <w:t>.4.3.</w:t>
      </w:r>
      <w:r w:rsidR="00022C63" w:rsidRPr="00663ACF">
        <w:rPr>
          <w:rFonts w:ascii="Arial" w:hAnsi="Arial" w:cs="Arial"/>
          <w:sz w:val="23"/>
          <w:szCs w:val="23"/>
        </w:rPr>
        <w:t xml:space="preserve"> Zastosowane środki </w:t>
      </w:r>
      <w:r w:rsidR="00C17EF1" w:rsidRPr="00663ACF">
        <w:rPr>
          <w:rFonts w:ascii="Arial" w:hAnsi="Arial" w:cs="Arial"/>
          <w:sz w:val="23"/>
          <w:szCs w:val="23"/>
        </w:rPr>
        <w:t>techniczne mające na celu ochronę</w:t>
      </w:r>
      <w:r w:rsidR="00B40F0F" w:rsidRPr="00663ACF">
        <w:rPr>
          <w:rFonts w:ascii="Arial" w:hAnsi="Arial" w:cs="Arial"/>
          <w:sz w:val="23"/>
          <w:szCs w:val="23"/>
        </w:rPr>
        <w:t xml:space="preserve"> przed hałasem:</w:t>
      </w:r>
    </w:p>
    <w:p w:rsidR="00F869E2" w:rsidRPr="00663ACF" w:rsidRDefault="00F869E2" w:rsidP="00857F20">
      <w:pPr>
        <w:keepNext w:val="0"/>
        <w:suppressAutoHyphens/>
        <w:spacing w:before="0" w:after="0"/>
        <w:contextualSpacing/>
        <w:rPr>
          <w:rFonts w:ascii="Arial" w:hAnsi="Arial" w:cs="Arial"/>
          <w:sz w:val="16"/>
          <w:szCs w:val="16"/>
        </w:rPr>
      </w:pPr>
    </w:p>
    <w:p w:rsidR="00F961EE" w:rsidRPr="00663ACF" w:rsidRDefault="00F961EE" w:rsidP="00857F20">
      <w:pPr>
        <w:keepNext w:val="0"/>
        <w:suppressAutoHyphens/>
        <w:contextualSpacing/>
        <w:rPr>
          <w:rFonts w:ascii="Arial" w:hAnsi="Arial" w:cs="Arial"/>
          <w:b/>
          <w:sz w:val="23"/>
          <w:szCs w:val="23"/>
        </w:rPr>
      </w:pPr>
    </w:p>
    <w:p w:rsidR="00F961EE" w:rsidRPr="00663ACF" w:rsidRDefault="00F961EE" w:rsidP="00857F20">
      <w:pPr>
        <w:keepNext w:val="0"/>
        <w:suppressAutoHyphens/>
        <w:contextualSpacing/>
        <w:rPr>
          <w:rFonts w:ascii="Arial" w:hAnsi="Arial" w:cs="Arial"/>
          <w:b/>
          <w:sz w:val="23"/>
          <w:szCs w:val="23"/>
        </w:rPr>
      </w:pPr>
    </w:p>
    <w:p w:rsidR="00022C63" w:rsidRPr="00663ACF" w:rsidRDefault="00022C63" w:rsidP="00857F20">
      <w:pPr>
        <w:keepNext w:val="0"/>
        <w:suppressAutoHyphens/>
        <w:contextualSpacing/>
        <w:rPr>
          <w:rFonts w:ascii="Arial" w:hAnsi="Arial" w:cs="Arial"/>
          <w:b/>
          <w:sz w:val="23"/>
          <w:szCs w:val="23"/>
        </w:rPr>
      </w:pPr>
      <w:r w:rsidRPr="00663ACF">
        <w:rPr>
          <w:rFonts w:ascii="Arial" w:hAnsi="Arial" w:cs="Arial"/>
          <w:b/>
          <w:sz w:val="23"/>
          <w:szCs w:val="23"/>
        </w:rPr>
        <w:lastRenderedPageBreak/>
        <w:t xml:space="preserve">Tabela nr </w:t>
      </w:r>
      <w:r w:rsidR="00022CFA" w:rsidRPr="00663ACF">
        <w:rPr>
          <w:rFonts w:ascii="Arial" w:hAnsi="Arial" w:cs="Arial"/>
          <w:b/>
          <w:sz w:val="23"/>
          <w:szCs w:val="23"/>
        </w:rPr>
        <w:t>1</w:t>
      </w:r>
      <w:r w:rsidR="006B05E0" w:rsidRPr="00663ACF">
        <w:rPr>
          <w:rFonts w:ascii="Arial" w:hAnsi="Arial" w:cs="Arial"/>
          <w:b/>
          <w:sz w:val="23"/>
          <w:szCs w:val="23"/>
        </w:rPr>
        <w:t>7</w:t>
      </w:r>
    </w:p>
    <w:tbl>
      <w:tblPr>
        <w:tblpPr w:leftFromText="141" w:rightFromText="141" w:vertAnchor="text" w:tblpXSpec="center" w:tblpY="1"/>
        <w:tblOverlap w:val="neve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23"/>
        <w:gridCol w:w="2410"/>
        <w:gridCol w:w="6446"/>
      </w:tblGrid>
      <w:tr w:rsidR="007602CD" w:rsidRPr="00663ACF" w:rsidTr="008A7CB2">
        <w:tc>
          <w:tcPr>
            <w:tcW w:w="623" w:type="dxa"/>
            <w:shd w:val="pct10" w:color="auto" w:fill="FFFFFF"/>
          </w:tcPr>
          <w:p w:rsidR="00022C63" w:rsidRPr="00663ACF" w:rsidRDefault="00022C63" w:rsidP="00F961EE">
            <w:pPr>
              <w:keepNext w:val="0"/>
              <w:suppressAutoHyphens/>
              <w:ind w:left="-1501" w:right="15"/>
              <w:contextualSpacing/>
              <w:jc w:val="right"/>
              <w:rPr>
                <w:rFonts w:ascii="Arial" w:hAnsi="Arial" w:cs="Arial"/>
                <w:b/>
                <w:sz w:val="21"/>
                <w:szCs w:val="21"/>
              </w:rPr>
            </w:pPr>
            <w:r w:rsidRPr="00663ACF">
              <w:rPr>
                <w:rFonts w:ascii="Arial" w:hAnsi="Arial" w:cs="Arial"/>
                <w:b/>
                <w:sz w:val="21"/>
                <w:szCs w:val="21"/>
              </w:rPr>
              <w:t>Lp.</w:t>
            </w:r>
          </w:p>
        </w:tc>
        <w:tc>
          <w:tcPr>
            <w:tcW w:w="2410" w:type="dxa"/>
            <w:shd w:val="pct10" w:color="auto" w:fill="FFFFFF"/>
          </w:tcPr>
          <w:p w:rsidR="00022C63" w:rsidRPr="00663ACF" w:rsidRDefault="00022C63" w:rsidP="00F961EE">
            <w:pPr>
              <w:keepNext w:val="0"/>
              <w:suppressAutoHyphens/>
              <w:ind w:firstLine="0"/>
              <w:contextualSpacing/>
              <w:rPr>
                <w:rFonts w:ascii="Arial" w:hAnsi="Arial" w:cs="Arial"/>
                <w:b/>
                <w:sz w:val="21"/>
                <w:szCs w:val="21"/>
              </w:rPr>
            </w:pPr>
            <w:r w:rsidRPr="00663ACF">
              <w:rPr>
                <w:rFonts w:ascii="Arial" w:hAnsi="Arial" w:cs="Arial"/>
                <w:b/>
                <w:sz w:val="21"/>
                <w:szCs w:val="21"/>
              </w:rPr>
              <w:t>Element instalacji</w:t>
            </w:r>
          </w:p>
        </w:tc>
        <w:tc>
          <w:tcPr>
            <w:tcW w:w="6446" w:type="dxa"/>
            <w:shd w:val="pct10" w:color="auto" w:fill="FFFFFF"/>
          </w:tcPr>
          <w:p w:rsidR="00022C63" w:rsidRPr="00663ACF" w:rsidRDefault="00022C63" w:rsidP="00F961EE">
            <w:pPr>
              <w:keepNext w:val="0"/>
              <w:suppressAutoHyphens/>
              <w:contextualSpacing/>
              <w:jc w:val="left"/>
              <w:rPr>
                <w:rFonts w:ascii="Arial" w:hAnsi="Arial" w:cs="Arial"/>
                <w:b/>
                <w:sz w:val="21"/>
                <w:szCs w:val="21"/>
              </w:rPr>
            </w:pPr>
            <w:r w:rsidRPr="00663ACF">
              <w:rPr>
                <w:rFonts w:ascii="Arial" w:hAnsi="Arial" w:cs="Arial"/>
                <w:b/>
                <w:sz w:val="21"/>
                <w:szCs w:val="21"/>
              </w:rPr>
              <w:t>Sposób zabezpieczenia przed hałasem</w:t>
            </w:r>
          </w:p>
        </w:tc>
      </w:tr>
      <w:tr w:rsidR="00924CEE" w:rsidRPr="00663ACF" w:rsidTr="008A7CB2">
        <w:tc>
          <w:tcPr>
            <w:tcW w:w="623" w:type="dxa"/>
            <w:shd w:val="clear" w:color="auto" w:fill="FFFFFF"/>
          </w:tcPr>
          <w:p w:rsidR="00022C63" w:rsidRPr="00663ACF" w:rsidRDefault="00022C63" w:rsidP="00F961EE">
            <w:pPr>
              <w:pStyle w:val="Akapitzlist"/>
              <w:keepNext w:val="0"/>
              <w:numPr>
                <w:ilvl w:val="0"/>
                <w:numId w:val="44"/>
              </w:numPr>
              <w:suppressAutoHyphens/>
              <w:ind w:left="-1501" w:right="15" w:firstLine="1073"/>
              <w:jc w:val="right"/>
              <w:rPr>
                <w:rFonts w:ascii="Arial" w:hAnsi="Arial" w:cs="Arial"/>
                <w:sz w:val="21"/>
                <w:szCs w:val="21"/>
                <w:lang w:val="pl-PL"/>
              </w:rPr>
            </w:pPr>
          </w:p>
        </w:tc>
        <w:tc>
          <w:tcPr>
            <w:tcW w:w="2410" w:type="dxa"/>
            <w:shd w:val="clear" w:color="auto" w:fill="FFFFFF"/>
          </w:tcPr>
          <w:p w:rsidR="00022C63" w:rsidRPr="00663ACF" w:rsidRDefault="00022C63" w:rsidP="00F961EE">
            <w:pPr>
              <w:pStyle w:val="Style9"/>
              <w:widowControl/>
              <w:suppressAutoHyphens/>
              <w:spacing w:line="240" w:lineRule="auto"/>
              <w:contextualSpacing/>
              <w:rPr>
                <w:rStyle w:val="FontStyle25"/>
                <w:rFonts w:ascii="Arial" w:hAnsi="Arial" w:cs="Arial"/>
                <w:sz w:val="21"/>
                <w:szCs w:val="21"/>
                <w:lang w:val="en-US"/>
              </w:rPr>
            </w:pPr>
            <w:proofErr w:type="spellStart"/>
            <w:r w:rsidRPr="00663ACF">
              <w:rPr>
                <w:rStyle w:val="FontStyle25"/>
                <w:rFonts w:ascii="Arial" w:hAnsi="Arial" w:cs="Arial"/>
                <w:sz w:val="21"/>
                <w:szCs w:val="21"/>
                <w:lang w:val="en-US"/>
              </w:rPr>
              <w:t>Przenośniki</w:t>
            </w:r>
            <w:proofErr w:type="spellEnd"/>
            <w:r w:rsidRPr="00663ACF">
              <w:rPr>
                <w:rStyle w:val="FontStyle25"/>
                <w:rFonts w:ascii="Arial" w:hAnsi="Arial" w:cs="Arial"/>
                <w:sz w:val="21"/>
                <w:szCs w:val="21"/>
                <w:lang w:val="en-US"/>
              </w:rPr>
              <w:t xml:space="preserve"> </w:t>
            </w:r>
            <w:proofErr w:type="spellStart"/>
            <w:r w:rsidRPr="00663ACF">
              <w:rPr>
                <w:rStyle w:val="FontStyle25"/>
                <w:rFonts w:ascii="Arial" w:hAnsi="Arial" w:cs="Arial"/>
                <w:sz w:val="21"/>
                <w:szCs w:val="21"/>
                <w:lang w:val="en-US"/>
              </w:rPr>
              <w:t>taśmowe</w:t>
            </w:r>
            <w:proofErr w:type="spellEnd"/>
          </w:p>
        </w:tc>
        <w:tc>
          <w:tcPr>
            <w:tcW w:w="6446" w:type="dxa"/>
            <w:shd w:val="clear" w:color="auto" w:fill="FFFFFF"/>
          </w:tcPr>
          <w:p w:rsidR="00022C63" w:rsidRPr="00663ACF" w:rsidRDefault="00022C63" w:rsidP="00F961EE">
            <w:pPr>
              <w:pStyle w:val="Style9"/>
              <w:widowControl/>
              <w:suppressAutoHyphens/>
              <w:spacing w:line="240" w:lineRule="auto"/>
              <w:ind w:left="14" w:hanging="14"/>
              <w:contextualSpacing/>
              <w:rPr>
                <w:rStyle w:val="FontStyle25"/>
                <w:rFonts w:ascii="Arial" w:hAnsi="Arial" w:cs="Arial"/>
                <w:sz w:val="21"/>
                <w:szCs w:val="21"/>
              </w:rPr>
            </w:pPr>
            <w:r w:rsidRPr="00663ACF">
              <w:rPr>
                <w:rStyle w:val="FontStyle25"/>
                <w:rFonts w:ascii="Arial" w:hAnsi="Arial" w:cs="Arial"/>
                <w:sz w:val="21"/>
                <w:szCs w:val="21"/>
              </w:rPr>
              <w:t>Zastosowanie dźwiękoszczelnych pokryw, izolacja dźwiękoszczelna urządzeń napędowych.</w:t>
            </w:r>
          </w:p>
        </w:tc>
      </w:tr>
      <w:tr w:rsidR="00924CEE" w:rsidRPr="00663ACF" w:rsidTr="008A7CB2">
        <w:tc>
          <w:tcPr>
            <w:tcW w:w="623" w:type="dxa"/>
            <w:shd w:val="clear" w:color="auto" w:fill="FFFFFF"/>
          </w:tcPr>
          <w:p w:rsidR="00022C63" w:rsidRPr="00663ACF" w:rsidRDefault="00022C63" w:rsidP="00F961EE">
            <w:pPr>
              <w:pStyle w:val="Akapitzlist"/>
              <w:keepNext w:val="0"/>
              <w:numPr>
                <w:ilvl w:val="0"/>
                <w:numId w:val="44"/>
              </w:numPr>
              <w:suppressAutoHyphens/>
              <w:ind w:left="-1501" w:right="15" w:firstLine="1073"/>
              <w:jc w:val="right"/>
              <w:rPr>
                <w:rFonts w:ascii="Arial" w:hAnsi="Arial" w:cs="Arial"/>
                <w:sz w:val="21"/>
                <w:szCs w:val="21"/>
                <w:lang w:val="pl-PL"/>
              </w:rPr>
            </w:pPr>
          </w:p>
        </w:tc>
        <w:tc>
          <w:tcPr>
            <w:tcW w:w="2410" w:type="dxa"/>
            <w:shd w:val="clear" w:color="auto" w:fill="FFFFFF"/>
          </w:tcPr>
          <w:p w:rsidR="00022C63" w:rsidRPr="00663ACF" w:rsidRDefault="00022C63" w:rsidP="00F961EE">
            <w:pPr>
              <w:pStyle w:val="Style9"/>
              <w:widowControl/>
              <w:suppressAutoHyphens/>
              <w:spacing w:line="240" w:lineRule="auto"/>
              <w:contextualSpacing/>
              <w:rPr>
                <w:rStyle w:val="FontStyle25"/>
                <w:rFonts w:ascii="Arial" w:hAnsi="Arial" w:cs="Arial"/>
                <w:sz w:val="21"/>
                <w:szCs w:val="21"/>
                <w:lang w:val="en-US"/>
              </w:rPr>
            </w:pPr>
            <w:proofErr w:type="spellStart"/>
            <w:r w:rsidRPr="00663ACF">
              <w:rPr>
                <w:rStyle w:val="FontStyle25"/>
                <w:rFonts w:ascii="Arial" w:hAnsi="Arial" w:cs="Arial"/>
                <w:sz w:val="21"/>
                <w:szCs w:val="21"/>
                <w:lang w:val="en-US"/>
              </w:rPr>
              <w:t>Bunkier</w:t>
            </w:r>
            <w:proofErr w:type="spellEnd"/>
            <w:r w:rsidRPr="00663ACF">
              <w:rPr>
                <w:rStyle w:val="FontStyle25"/>
                <w:rFonts w:ascii="Arial" w:hAnsi="Arial" w:cs="Arial"/>
                <w:sz w:val="21"/>
                <w:szCs w:val="21"/>
                <w:lang w:val="en-US"/>
              </w:rPr>
              <w:t xml:space="preserve"> </w:t>
            </w:r>
            <w:proofErr w:type="spellStart"/>
            <w:r w:rsidRPr="00663ACF">
              <w:rPr>
                <w:rStyle w:val="FontStyle25"/>
                <w:rFonts w:ascii="Arial" w:hAnsi="Arial" w:cs="Arial"/>
                <w:sz w:val="21"/>
                <w:szCs w:val="21"/>
                <w:lang w:val="en-US"/>
              </w:rPr>
              <w:t>na</w:t>
            </w:r>
            <w:proofErr w:type="spellEnd"/>
            <w:r w:rsidRPr="00663ACF">
              <w:rPr>
                <w:rStyle w:val="FontStyle25"/>
                <w:rFonts w:ascii="Arial" w:hAnsi="Arial" w:cs="Arial"/>
                <w:sz w:val="21"/>
                <w:szCs w:val="21"/>
                <w:lang w:val="en-US"/>
              </w:rPr>
              <w:t xml:space="preserve"> </w:t>
            </w:r>
            <w:proofErr w:type="spellStart"/>
            <w:r w:rsidRPr="00663ACF">
              <w:rPr>
                <w:rStyle w:val="FontStyle25"/>
                <w:rFonts w:ascii="Arial" w:hAnsi="Arial" w:cs="Arial"/>
                <w:sz w:val="21"/>
                <w:szCs w:val="21"/>
                <w:lang w:val="en-US"/>
              </w:rPr>
              <w:t>odpady</w:t>
            </w:r>
            <w:proofErr w:type="spellEnd"/>
          </w:p>
        </w:tc>
        <w:tc>
          <w:tcPr>
            <w:tcW w:w="6446" w:type="dxa"/>
            <w:shd w:val="clear" w:color="auto" w:fill="FFFFFF"/>
          </w:tcPr>
          <w:p w:rsidR="00022C63" w:rsidRPr="00663ACF" w:rsidRDefault="00022C63" w:rsidP="00F961EE">
            <w:pPr>
              <w:pStyle w:val="Style9"/>
              <w:widowControl/>
              <w:suppressAutoHyphens/>
              <w:spacing w:line="240" w:lineRule="auto"/>
              <w:ind w:left="5" w:hanging="5"/>
              <w:contextualSpacing/>
              <w:rPr>
                <w:rStyle w:val="FontStyle25"/>
                <w:rFonts w:ascii="Arial" w:hAnsi="Arial" w:cs="Arial"/>
                <w:sz w:val="21"/>
                <w:szCs w:val="21"/>
              </w:rPr>
            </w:pPr>
            <w:r w:rsidRPr="00663ACF">
              <w:rPr>
                <w:rStyle w:val="FontStyle25"/>
                <w:rFonts w:ascii="Arial" w:hAnsi="Arial" w:cs="Arial"/>
                <w:sz w:val="21"/>
                <w:szCs w:val="21"/>
              </w:rPr>
              <w:t>Izolacja dźwiękoszczelna ścian budynku w postaci wykonania ścian żelbetowych, wykonanie szczelnych bram wjazdowych.</w:t>
            </w:r>
          </w:p>
        </w:tc>
      </w:tr>
      <w:tr w:rsidR="00924CEE" w:rsidRPr="00663ACF" w:rsidTr="008A7CB2">
        <w:tc>
          <w:tcPr>
            <w:tcW w:w="623" w:type="dxa"/>
            <w:shd w:val="clear" w:color="auto" w:fill="FFFFFF"/>
          </w:tcPr>
          <w:p w:rsidR="00022C63" w:rsidRPr="00663ACF" w:rsidRDefault="00022C63" w:rsidP="00F961EE">
            <w:pPr>
              <w:pStyle w:val="Akapitzlist"/>
              <w:keepNext w:val="0"/>
              <w:numPr>
                <w:ilvl w:val="0"/>
                <w:numId w:val="44"/>
              </w:numPr>
              <w:suppressAutoHyphens/>
              <w:ind w:left="-1501" w:right="15" w:firstLine="1073"/>
              <w:jc w:val="right"/>
              <w:rPr>
                <w:rFonts w:ascii="Arial" w:hAnsi="Arial" w:cs="Arial"/>
                <w:sz w:val="21"/>
                <w:szCs w:val="21"/>
                <w:lang w:val="pl-PL"/>
              </w:rPr>
            </w:pPr>
          </w:p>
        </w:tc>
        <w:tc>
          <w:tcPr>
            <w:tcW w:w="2410" w:type="dxa"/>
            <w:shd w:val="clear" w:color="auto" w:fill="FFFFFF"/>
          </w:tcPr>
          <w:p w:rsidR="00022C63" w:rsidRPr="00663ACF" w:rsidRDefault="00022C63" w:rsidP="00F961EE">
            <w:pPr>
              <w:pStyle w:val="Style9"/>
              <w:widowControl/>
              <w:suppressAutoHyphens/>
              <w:spacing w:line="240" w:lineRule="auto"/>
              <w:contextualSpacing/>
              <w:rPr>
                <w:rStyle w:val="FontStyle25"/>
                <w:rFonts w:ascii="Arial" w:hAnsi="Arial" w:cs="Arial"/>
                <w:sz w:val="21"/>
                <w:szCs w:val="21"/>
                <w:lang w:val="en-US"/>
              </w:rPr>
            </w:pPr>
            <w:proofErr w:type="spellStart"/>
            <w:r w:rsidRPr="00663ACF">
              <w:rPr>
                <w:rStyle w:val="FontStyle25"/>
                <w:rFonts w:ascii="Arial" w:hAnsi="Arial" w:cs="Arial"/>
                <w:sz w:val="21"/>
                <w:szCs w:val="21"/>
                <w:lang w:val="en-US"/>
              </w:rPr>
              <w:t>Hala</w:t>
            </w:r>
            <w:proofErr w:type="spellEnd"/>
            <w:r w:rsidRPr="00663ACF">
              <w:rPr>
                <w:rStyle w:val="FontStyle25"/>
                <w:rFonts w:ascii="Arial" w:hAnsi="Arial" w:cs="Arial"/>
                <w:sz w:val="21"/>
                <w:szCs w:val="21"/>
                <w:lang w:val="en-US"/>
              </w:rPr>
              <w:t xml:space="preserve"> </w:t>
            </w:r>
            <w:proofErr w:type="spellStart"/>
            <w:r w:rsidRPr="00663ACF">
              <w:rPr>
                <w:rStyle w:val="FontStyle25"/>
                <w:rFonts w:ascii="Arial" w:hAnsi="Arial" w:cs="Arial"/>
                <w:sz w:val="21"/>
                <w:szCs w:val="21"/>
                <w:lang w:val="en-US"/>
              </w:rPr>
              <w:t>kotłów</w:t>
            </w:r>
            <w:proofErr w:type="spellEnd"/>
          </w:p>
        </w:tc>
        <w:tc>
          <w:tcPr>
            <w:tcW w:w="6446" w:type="dxa"/>
            <w:shd w:val="clear" w:color="auto" w:fill="FFFFFF"/>
          </w:tcPr>
          <w:p w:rsidR="00022C63" w:rsidRPr="00663ACF" w:rsidRDefault="00022C63" w:rsidP="00F961EE">
            <w:pPr>
              <w:pStyle w:val="Style9"/>
              <w:widowControl/>
              <w:suppressAutoHyphens/>
              <w:spacing w:line="240" w:lineRule="auto"/>
              <w:ind w:left="10" w:hanging="10"/>
              <w:contextualSpacing/>
              <w:rPr>
                <w:rStyle w:val="FontStyle25"/>
                <w:rFonts w:ascii="Arial" w:hAnsi="Arial" w:cs="Arial"/>
                <w:sz w:val="21"/>
                <w:szCs w:val="21"/>
              </w:rPr>
            </w:pPr>
            <w:r w:rsidRPr="00663ACF">
              <w:rPr>
                <w:rStyle w:val="FontStyle25"/>
                <w:rFonts w:ascii="Arial" w:hAnsi="Arial" w:cs="Arial"/>
                <w:sz w:val="21"/>
                <w:szCs w:val="21"/>
              </w:rPr>
              <w:t>Wykonanie hali w konstrukcji w</w:t>
            </w:r>
            <w:r w:rsidR="00C10D02" w:rsidRPr="00663ACF">
              <w:rPr>
                <w:rStyle w:val="FontStyle25"/>
                <w:rFonts w:ascii="Arial" w:hAnsi="Arial" w:cs="Arial"/>
                <w:sz w:val="21"/>
                <w:szCs w:val="21"/>
              </w:rPr>
              <w:t xml:space="preserve">ielopowłokowej lub zastosowanie </w:t>
            </w:r>
            <w:r w:rsidRPr="00663ACF">
              <w:rPr>
                <w:rStyle w:val="FontStyle25"/>
                <w:rFonts w:ascii="Arial" w:hAnsi="Arial" w:cs="Arial"/>
                <w:sz w:val="21"/>
                <w:szCs w:val="21"/>
              </w:rPr>
              <w:t>żelbetonu, zastosowanie tłum</w:t>
            </w:r>
            <w:r w:rsidR="00C10D02" w:rsidRPr="00663ACF">
              <w:rPr>
                <w:rStyle w:val="FontStyle25"/>
                <w:rFonts w:ascii="Arial" w:hAnsi="Arial" w:cs="Arial"/>
                <w:sz w:val="21"/>
                <w:szCs w:val="21"/>
              </w:rPr>
              <w:t xml:space="preserve">ików w kanałach wentylacyjnych, </w:t>
            </w:r>
            <w:r w:rsidRPr="00663ACF">
              <w:rPr>
                <w:rStyle w:val="FontStyle25"/>
                <w:rFonts w:ascii="Arial" w:hAnsi="Arial" w:cs="Arial"/>
                <w:sz w:val="21"/>
                <w:szCs w:val="21"/>
              </w:rPr>
              <w:t>zastosowanie szczelnych bram.</w:t>
            </w:r>
          </w:p>
        </w:tc>
      </w:tr>
      <w:tr w:rsidR="00924CEE" w:rsidRPr="00663ACF" w:rsidTr="008A7CB2">
        <w:tc>
          <w:tcPr>
            <w:tcW w:w="623" w:type="dxa"/>
            <w:shd w:val="clear" w:color="auto" w:fill="FFFFFF"/>
          </w:tcPr>
          <w:p w:rsidR="00022C63" w:rsidRPr="00663ACF" w:rsidRDefault="00022C63" w:rsidP="00F961EE">
            <w:pPr>
              <w:pStyle w:val="Akapitzlist"/>
              <w:keepNext w:val="0"/>
              <w:numPr>
                <w:ilvl w:val="0"/>
                <w:numId w:val="44"/>
              </w:numPr>
              <w:suppressAutoHyphens/>
              <w:ind w:left="-1501" w:right="15" w:firstLine="1073"/>
              <w:jc w:val="right"/>
              <w:rPr>
                <w:rFonts w:ascii="Arial" w:hAnsi="Arial" w:cs="Arial"/>
                <w:sz w:val="21"/>
                <w:szCs w:val="21"/>
                <w:lang w:val="pl-PL"/>
              </w:rPr>
            </w:pPr>
          </w:p>
        </w:tc>
        <w:tc>
          <w:tcPr>
            <w:tcW w:w="2410" w:type="dxa"/>
            <w:shd w:val="clear" w:color="auto" w:fill="FFFFFF"/>
          </w:tcPr>
          <w:p w:rsidR="00022C63" w:rsidRPr="00663ACF" w:rsidRDefault="00022C63" w:rsidP="00F961EE">
            <w:pPr>
              <w:pStyle w:val="Style9"/>
              <w:widowControl/>
              <w:suppressAutoHyphens/>
              <w:spacing w:line="240" w:lineRule="auto"/>
              <w:contextualSpacing/>
              <w:rPr>
                <w:rStyle w:val="FontStyle25"/>
                <w:rFonts w:ascii="Arial" w:hAnsi="Arial" w:cs="Arial"/>
                <w:sz w:val="21"/>
                <w:szCs w:val="21"/>
                <w:lang w:val="en-US"/>
              </w:rPr>
            </w:pPr>
            <w:proofErr w:type="spellStart"/>
            <w:r w:rsidRPr="00663ACF">
              <w:rPr>
                <w:rStyle w:val="FontStyle25"/>
                <w:rFonts w:ascii="Arial" w:hAnsi="Arial" w:cs="Arial"/>
                <w:sz w:val="21"/>
                <w:szCs w:val="21"/>
                <w:lang w:val="en-US"/>
              </w:rPr>
              <w:t>Maszynownia</w:t>
            </w:r>
            <w:proofErr w:type="spellEnd"/>
          </w:p>
        </w:tc>
        <w:tc>
          <w:tcPr>
            <w:tcW w:w="6446" w:type="dxa"/>
            <w:shd w:val="clear" w:color="auto" w:fill="FFFFFF"/>
          </w:tcPr>
          <w:p w:rsidR="00022C63" w:rsidRPr="00663ACF" w:rsidRDefault="00022C63" w:rsidP="00F961EE">
            <w:pPr>
              <w:pStyle w:val="Style9"/>
              <w:widowControl/>
              <w:suppressAutoHyphens/>
              <w:spacing w:line="240" w:lineRule="auto"/>
              <w:ind w:left="5" w:hanging="5"/>
              <w:contextualSpacing/>
              <w:rPr>
                <w:rStyle w:val="FontStyle25"/>
                <w:rFonts w:ascii="Arial" w:hAnsi="Arial" w:cs="Arial"/>
                <w:sz w:val="21"/>
                <w:szCs w:val="21"/>
              </w:rPr>
            </w:pPr>
            <w:r w:rsidRPr="00663ACF">
              <w:rPr>
                <w:rStyle w:val="FontStyle25"/>
                <w:rFonts w:ascii="Arial" w:hAnsi="Arial" w:cs="Arial"/>
                <w:sz w:val="21"/>
                <w:szCs w:val="21"/>
              </w:rPr>
              <w:t>Zastosowanie zaworów o niskiej emisji hałasu, izolacja dźwiękowa budynku.</w:t>
            </w:r>
          </w:p>
        </w:tc>
      </w:tr>
      <w:tr w:rsidR="00924CEE" w:rsidRPr="00663ACF" w:rsidTr="008A7CB2">
        <w:tc>
          <w:tcPr>
            <w:tcW w:w="623" w:type="dxa"/>
            <w:shd w:val="clear" w:color="auto" w:fill="FFFFFF"/>
          </w:tcPr>
          <w:p w:rsidR="00022C63" w:rsidRPr="00663ACF" w:rsidRDefault="00022C63" w:rsidP="00F961EE">
            <w:pPr>
              <w:pStyle w:val="Akapitzlist"/>
              <w:keepNext w:val="0"/>
              <w:numPr>
                <w:ilvl w:val="0"/>
                <w:numId w:val="44"/>
              </w:numPr>
              <w:suppressAutoHyphens/>
              <w:ind w:left="-1501" w:right="15" w:firstLine="1073"/>
              <w:jc w:val="right"/>
              <w:rPr>
                <w:rFonts w:ascii="Arial" w:hAnsi="Arial" w:cs="Arial"/>
                <w:sz w:val="21"/>
                <w:szCs w:val="21"/>
                <w:lang w:val="pl-PL"/>
              </w:rPr>
            </w:pPr>
          </w:p>
        </w:tc>
        <w:tc>
          <w:tcPr>
            <w:tcW w:w="2410" w:type="dxa"/>
            <w:shd w:val="clear" w:color="auto" w:fill="FFFFFF"/>
          </w:tcPr>
          <w:p w:rsidR="00022C63" w:rsidRPr="00663ACF" w:rsidRDefault="00022C63" w:rsidP="00F961EE">
            <w:pPr>
              <w:pStyle w:val="Style9"/>
              <w:widowControl/>
              <w:suppressAutoHyphens/>
              <w:spacing w:line="240" w:lineRule="auto"/>
              <w:contextualSpacing/>
              <w:rPr>
                <w:rStyle w:val="FontStyle25"/>
                <w:rFonts w:ascii="Arial" w:hAnsi="Arial" w:cs="Arial"/>
                <w:sz w:val="21"/>
                <w:szCs w:val="21"/>
                <w:lang w:val="en-US"/>
              </w:rPr>
            </w:pPr>
            <w:proofErr w:type="spellStart"/>
            <w:r w:rsidRPr="00663ACF">
              <w:rPr>
                <w:rStyle w:val="FontStyle25"/>
                <w:rFonts w:ascii="Arial" w:hAnsi="Arial" w:cs="Arial"/>
                <w:sz w:val="21"/>
                <w:szCs w:val="21"/>
                <w:lang w:val="en-US"/>
              </w:rPr>
              <w:t>Instalacja</w:t>
            </w:r>
            <w:proofErr w:type="spellEnd"/>
            <w:r w:rsidRPr="00663ACF">
              <w:rPr>
                <w:rStyle w:val="FontStyle25"/>
                <w:rFonts w:ascii="Arial" w:hAnsi="Arial" w:cs="Arial"/>
                <w:sz w:val="21"/>
                <w:szCs w:val="21"/>
                <w:lang w:val="en-US"/>
              </w:rPr>
              <w:t xml:space="preserve"> </w:t>
            </w:r>
            <w:proofErr w:type="spellStart"/>
            <w:r w:rsidRPr="00663ACF">
              <w:rPr>
                <w:rStyle w:val="FontStyle25"/>
                <w:rFonts w:ascii="Arial" w:hAnsi="Arial" w:cs="Arial"/>
                <w:sz w:val="21"/>
                <w:szCs w:val="21"/>
                <w:lang w:val="en-US"/>
              </w:rPr>
              <w:t>oczyszczania</w:t>
            </w:r>
            <w:proofErr w:type="spellEnd"/>
            <w:r w:rsidRPr="00663ACF">
              <w:rPr>
                <w:rStyle w:val="FontStyle25"/>
                <w:rFonts w:ascii="Arial" w:hAnsi="Arial" w:cs="Arial"/>
                <w:sz w:val="21"/>
                <w:szCs w:val="21"/>
                <w:lang w:val="en-US"/>
              </w:rPr>
              <w:t xml:space="preserve"> </w:t>
            </w:r>
            <w:proofErr w:type="spellStart"/>
            <w:r w:rsidRPr="00663ACF">
              <w:rPr>
                <w:rStyle w:val="FontStyle25"/>
                <w:rFonts w:ascii="Arial" w:hAnsi="Arial" w:cs="Arial"/>
                <w:sz w:val="21"/>
                <w:szCs w:val="21"/>
                <w:lang w:val="en-US"/>
              </w:rPr>
              <w:t>spalin</w:t>
            </w:r>
            <w:proofErr w:type="spellEnd"/>
          </w:p>
        </w:tc>
        <w:tc>
          <w:tcPr>
            <w:tcW w:w="6446" w:type="dxa"/>
            <w:shd w:val="clear" w:color="auto" w:fill="FFFFFF"/>
          </w:tcPr>
          <w:p w:rsidR="00022C63" w:rsidRPr="00663ACF" w:rsidRDefault="00022C63" w:rsidP="00F961EE">
            <w:pPr>
              <w:pStyle w:val="Style9"/>
              <w:widowControl/>
              <w:suppressAutoHyphens/>
              <w:spacing w:line="240" w:lineRule="auto"/>
              <w:ind w:firstLine="5"/>
              <w:contextualSpacing/>
              <w:rPr>
                <w:rStyle w:val="FontStyle25"/>
                <w:rFonts w:ascii="Arial" w:hAnsi="Arial" w:cs="Arial"/>
                <w:sz w:val="21"/>
                <w:szCs w:val="21"/>
              </w:rPr>
            </w:pPr>
            <w:r w:rsidRPr="00663ACF">
              <w:rPr>
                <w:rStyle w:val="FontStyle25"/>
                <w:rFonts w:ascii="Arial" w:hAnsi="Arial" w:cs="Arial"/>
                <w:sz w:val="21"/>
                <w:szCs w:val="21"/>
              </w:rPr>
              <w:t>Umieszczenie instalacji w przes</w:t>
            </w:r>
            <w:r w:rsidR="00C10D02" w:rsidRPr="00663ACF">
              <w:rPr>
                <w:rStyle w:val="FontStyle25"/>
                <w:rFonts w:ascii="Arial" w:hAnsi="Arial" w:cs="Arial"/>
                <w:sz w:val="21"/>
                <w:szCs w:val="21"/>
              </w:rPr>
              <w:t>trzeni Budynku głównego ITPOE, z</w:t>
            </w:r>
            <w:r w:rsidRPr="00663ACF">
              <w:rPr>
                <w:rStyle w:val="FontStyle25"/>
                <w:rFonts w:ascii="Arial" w:hAnsi="Arial" w:cs="Arial"/>
                <w:sz w:val="21"/>
                <w:szCs w:val="21"/>
              </w:rPr>
              <w:t>astosowanie izolacji dźwiękowej, zastosowanie tłumików akustycznych.</w:t>
            </w:r>
          </w:p>
        </w:tc>
      </w:tr>
      <w:tr w:rsidR="00924CEE" w:rsidRPr="00663ACF" w:rsidTr="008A7CB2">
        <w:tc>
          <w:tcPr>
            <w:tcW w:w="623" w:type="dxa"/>
            <w:shd w:val="clear" w:color="auto" w:fill="FFFFFF"/>
          </w:tcPr>
          <w:p w:rsidR="00022C63" w:rsidRPr="00663ACF" w:rsidRDefault="00022C63" w:rsidP="00F961EE">
            <w:pPr>
              <w:pStyle w:val="Akapitzlist"/>
              <w:keepNext w:val="0"/>
              <w:numPr>
                <w:ilvl w:val="0"/>
                <w:numId w:val="44"/>
              </w:numPr>
              <w:suppressAutoHyphens/>
              <w:ind w:left="-1501" w:right="15" w:firstLine="1073"/>
              <w:jc w:val="right"/>
              <w:rPr>
                <w:rFonts w:ascii="Arial" w:hAnsi="Arial" w:cs="Arial"/>
                <w:sz w:val="21"/>
                <w:szCs w:val="21"/>
                <w:lang w:val="pl-PL"/>
              </w:rPr>
            </w:pPr>
          </w:p>
        </w:tc>
        <w:tc>
          <w:tcPr>
            <w:tcW w:w="2410" w:type="dxa"/>
            <w:shd w:val="clear" w:color="auto" w:fill="FFFFFF"/>
          </w:tcPr>
          <w:p w:rsidR="00022C63" w:rsidRPr="00663ACF" w:rsidRDefault="00022C63" w:rsidP="00F961EE">
            <w:pPr>
              <w:pStyle w:val="Style9"/>
              <w:widowControl/>
              <w:suppressAutoHyphens/>
              <w:spacing w:line="240" w:lineRule="auto"/>
              <w:contextualSpacing/>
              <w:rPr>
                <w:rStyle w:val="FontStyle25"/>
                <w:rFonts w:ascii="Arial" w:hAnsi="Arial" w:cs="Arial"/>
                <w:sz w:val="21"/>
                <w:szCs w:val="21"/>
                <w:lang w:val="en-US"/>
              </w:rPr>
            </w:pPr>
            <w:proofErr w:type="spellStart"/>
            <w:r w:rsidRPr="00663ACF">
              <w:rPr>
                <w:rStyle w:val="FontStyle25"/>
                <w:rFonts w:ascii="Arial" w:hAnsi="Arial" w:cs="Arial"/>
                <w:sz w:val="21"/>
                <w:szCs w:val="21"/>
                <w:lang w:val="en-US"/>
              </w:rPr>
              <w:t>Instalacja</w:t>
            </w:r>
            <w:proofErr w:type="spellEnd"/>
            <w:r w:rsidRPr="00663ACF">
              <w:rPr>
                <w:rStyle w:val="FontStyle25"/>
                <w:rFonts w:ascii="Arial" w:hAnsi="Arial" w:cs="Arial"/>
                <w:sz w:val="21"/>
                <w:szCs w:val="21"/>
                <w:lang w:val="en-US"/>
              </w:rPr>
              <w:t xml:space="preserve"> </w:t>
            </w:r>
            <w:proofErr w:type="spellStart"/>
            <w:r w:rsidRPr="00663ACF">
              <w:rPr>
                <w:rStyle w:val="FontStyle25"/>
                <w:rFonts w:ascii="Arial" w:hAnsi="Arial" w:cs="Arial"/>
                <w:sz w:val="21"/>
                <w:szCs w:val="21"/>
                <w:lang w:val="en-US"/>
              </w:rPr>
              <w:t>przetwarzania</w:t>
            </w:r>
            <w:proofErr w:type="spellEnd"/>
            <w:r w:rsidRPr="00663ACF">
              <w:rPr>
                <w:rStyle w:val="FontStyle25"/>
                <w:rFonts w:ascii="Arial" w:hAnsi="Arial" w:cs="Arial"/>
                <w:sz w:val="21"/>
                <w:szCs w:val="21"/>
                <w:lang w:val="en-US"/>
              </w:rPr>
              <w:t xml:space="preserve"> </w:t>
            </w:r>
            <w:proofErr w:type="spellStart"/>
            <w:r w:rsidRPr="00663ACF">
              <w:rPr>
                <w:rStyle w:val="FontStyle25"/>
                <w:rFonts w:ascii="Arial" w:hAnsi="Arial" w:cs="Arial"/>
                <w:sz w:val="21"/>
                <w:szCs w:val="21"/>
                <w:lang w:val="en-US"/>
              </w:rPr>
              <w:t>energii</w:t>
            </w:r>
            <w:proofErr w:type="spellEnd"/>
          </w:p>
        </w:tc>
        <w:tc>
          <w:tcPr>
            <w:tcW w:w="6446" w:type="dxa"/>
            <w:shd w:val="clear" w:color="auto" w:fill="FFFFFF"/>
          </w:tcPr>
          <w:p w:rsidR="00022C63" w:rsidRPr="00663ACF" w:rsidRDefault="00022C63" w:rsidP="00F961EE">
            <w:pPr>
              <w:pStyle w:val="Style9"/>
              <w:widowControl/>
              <w:suppressAutoHyphens/>
              <w:spacing w:line="240" w:lineRule="auto"/>
              <w:ind w:firstLine="14"/>
              <w:contextualSpacing/>
              <w:rPr>
                <w:rStyle w:val="FontStyle25"/>
                <w:rFonts w:ascii="Arial" w:hAnsi="Arial" w:cs="Arial"/>
                <w:sz w:val="21"/>
                <w:szCs w:val="21"/>
              </w:rPr>
            </w:pPr>
            <w:r w:rsidRPr="00663ACF">
              <w:rPr>
                <w:rStyle w:val="FontStyle25"/>
                <w:rFonts w:ascii="Arial" w:hAnsi="Arial" w:cs="Arial"/>
                <w:sz w:val="21"/>
                <w:szCs w:val="21"/>
              </w:rPr>
              <w:t>Konstrukcja urządzeń ograniczająca powstawanie hałasu, specjalna konstrukcja budynku, zapobiegająca emisji hałasu poza jego obręb.</w:t>
            </w:r>
          </w:p>
        </w:tc>
      </w:tr>
      <w:tr w:rsidR="00924CEE" w:rsidRPr="00663ACF" w:rsidTr="008A7CB2">
        <w:tc>
          <w:tcPr>
            <w:tcW w:w="623" w:type="dxa"/>
            <w:shd w:val="clear" w:color="auto" w:fill="FFFFFF"/>
            <w:vAlign w:val="center"/>
          </w:tcPr>
          <w:p w:rsidR="00022C63" w:rsidRPr="00663ACF" w:rsidRDefault="00022C63" w:rsidP="00F961EE">
            <w:pPr>
              <w:pStyle w:val="Akapitzlist"/>
              <w:keepNext w:val="0"/>
              <w:numPr>
                <w:ilvl w:val="0"/>
                <w:numId w:val="44"/>
              </w:numPr>
              <w:suppressAutoHyphens/>
              <w:ind w:left="-1501" w:right="15" w:firstLine="1073"/>
              <w:jc w:val="right"/>
              <w:rPr>
                <w:rFonts w:ascii="Arial" w:hAnsi="Arial" w:cs="Arial"/>
                <w:sz w:val="21"/>
                <w:szCs w:val="21"/>
                <w:lang w:val="pl-PL"/>
              </w:rPr>
            </w:pPr>
          </w:p>
        </w:tc>
        <w:tc>
          <w:tcPr>
            <w:tcW w:w="2410" w:type="dxa"/>
            <w:shd w:val="clear" w:color="auto" w:fill="FFFFFF"/>
            <w:vAlign w:val="center"/>
          </w:tcPr>
          <w:p w:rsidR="00022C63" w:rsidRPr="00663ACF" w:rsidRDefault="00022C63" w:rsidP="00F961EE">
            <w:pPr>
              <w:keepNext w:val="0"/>
              <w:suppressAutoHyphens/>
              <w:ind w:firstLine="0"/>
              <w:contextualSpacing/>
              <w:rPr>
                <w:rFonts w:ascii="Arial" w:hAnsi="Arial" w:cs="Arial"/>
                <w:sz w:val="21"/>
                <w:szCs w:val="21"/>
              </w:rPr>
            </w:pPr>
            <w:r w:rsidRPr="00663ACF">
              <w:rPr>
                <w:rFonts w:ascii="Arial" w:hAnsi="Arial" w:cs="Arial"/>
                <w:sz w:val="21"/>
                <w:szCs w:val="21"/>
              </w:rPr>
              <w:t>Dozowniki wapna A i B (źródła nr 8 i 9)</w:t>
            </w:r>
          </w:p>
        </w:tc>
        <w:tc>
          <w:tcPr>
            <w:tcW w:w="6446" w:type="dxa"/>
            <w:shd w:val="clear" w:color="auto" w:fill="FFFFFF"/>
            <w:vAlign w:val="center"/>
          </w:tcPr>
          <w:p w:rsidR="00022C63" w:rsidRPr="00663ACF" w:rsidRDefault="00022C63" w:rsidP="00F961EE">
            <w:pPr>
              <w:keepNext w:val="0"/>
              <w:suppressAutoHyphens/>
              <w:ind w:firstLine="0"/>
              <w:contextualSpacing/>
              <w:jc w:val="left"/>
              <w:rPr>
                <w:rFonts w:ascii="Arial" w:hAnsi="Arial" w:cs="Arial"/>
                <w:sz w:val="21"/>
                <w:szCs w:val="21"/>
              </w:rPr>
            </w:pPr>
            <w:r w:rsidRPr="00663ACF">
              <w:rPr>
                <w:rFonts w:ascii="Arial" w:hAnsi="Arial" w:cs="Arial"/>
                <w:sz w:val="21"/>
                <w:szCs w:val="21"/>
              </w:rPr>
              <w:t>Zastosowanie dozowników wapna A i B (źródła nr 8 i 9) o mocy akustycznej L</w:t>
            </w:r>
            <w:r w:rsidRPr="00663ACF">
              <w:rPr>
                <w:rFonts w:ascii="Arial" w:hAnsi="Arial" w:cs="Arial"/>
                <w:sz w:val="21"/>
                <w:szCs w:val="21"/>
                <w:vertAlign w:val="subscript"/>
              </w:rPr>
              <w:t>WA</w:t>
            </w:r>
            <w:r w:rsidRPr="00663ACF">
              <w:rPr>
                <w:rFonts w:ascii="Arial" w:hAnsi="Arial" w:cs="Arial"/>
                <w:sz w:val="21"/>
                <w:szCs w:val="21"/>
              </w:rPr>
              <w:t xml:space="preserve"> nie przekraczającej 91 </w:t>
            </w:r>
            <w:proofErr w:type="spellStart"/>
            <w:r w:rsidRPr="00663ACF">
              <w:rPr>
                <w:rFonts w:ascii="Arial" w:hAnsi="Arial" w:cs="Arial"/>
                <w:sz w:val="21"/>
                <w:szCs w:val="21"/>
              </w:rPr>
              <w:t>dBA</w:t>
            </w:r>
            <w:proofErr w:type="spellEnd"/>
            <w:r w:rsidRPr="00663ACF">
              <w:rPr>
                <w:rFonts w:ascii="Arial" w:hAnsi="Arial" w:cs="Arial"/>
                <w:sz w:val="21"/>
                <w:szCs w:val="21"/>
              </w:rPr>
              <w:t xml:space="preserve"> (dla każdego </w:t>
            </w:r>
            <w:r w:rsidR="00C10D02" w:rsidRPr="00663ACF">
              <w:rPr>
                <w:rFonts w:ascii="Arial" w:hAnsi="Arial" w:cs="Arial"/>
                <w:sz w:val="21"/>
                <w:szCs w:val="21"/>
              </w:rPr>
              <w:br/>
            </w:r>
            <w:r w:rsidRPr="00663ACF">
              <w:rPr>
                <w:rFonts w:ascii="Arial" w:hAnsi="Arial" w:cs="Arial"/>
                <w:sz w:val="21"/>
                <w:szCs w:val="21"/>
              </w:rPr>
              <w:t>z urządzeń).</w:t>
            </w:r>
          </w:p>
        </w:tc>
      </w:tr>
      <w:tr w:rsidR="00924CEE" w:rsidRPr="00663ACF" w:rsidTr="008A7CB2">
        <w:tc>
          <w:tcPr>
            <w:tcW w:w="623" w:type="dxa"/>
            <w:shd w:val="clear" w:color="auto" w:fill="FFFFFF"/>
            <w:vAlign w:val="center"/>
          </w:tcPr>
          <w:p w:rsidR="00022C63" w:rsidRPr="00663ACF" w:rsidRDefault="00022C63" w:rsidP="00F961EE">
            <w:pPr>
              <w:pStyle w:val="Akapitzlist"/>
              <w:keepNext w:val="0"/>
              <w:numPr>
                <w:ilvl w:val="0"/>
                <w:numId w:val="44"/>
              </w:numPr>
              <w:suppressAutoHyphens/>
              <w:ind w:left="-1501" w:right="15" w:firstLine="1073"/>
              <w:jc w:val="right"/>
              <w:rPr>
                <w:rFonts w:ascii="Arial" w:hAnsi="Arial" w:cs="Arial"/>
                <w:sz w:val="21"/>
                <w:szCs w:val="21"/>
                <w:lang w:val="pl-PL"/>
              </w:rPr>
            </w:pPr>
          </w:p>
        </w:tc>
        <w:tc>
          <w:tcPr>
            <w:tcW w:w="2410" w:type="dxa"/>
            <w:shd w:val="clear" w:color="auto" w:fill="FFFFFF"/>
            <w:vAlign w:val="center"/>
          </w:tcPr>
          <w:p w:rsidR="00F70C8A" w:rsidRPr="00663ACF" w:rsidRDefault="00022C63" w:rsidP="00F961EE">
            <w:pPr>
              <w:keepNext w:val="0"/>
              <w:suppressAutoHyphens/>
              <w:ind w:firstLine="0"/>
              <w:contextualSpacing/>
              <w:jc w:val="left"/>
              <w:rPr>
                <w:rFonts w:ascii="Arial" w:hAnsi="Arial" w:cs="Arial"/>
                <w:sz w:val="21"/>
                <w:szCs w:val="21"/>
              </w:rPr>
            </w:pPr>
            <w:r w:rsidRPr="00663ACF">
              <w:rPr>
                <w:rFonts w:ascii="Arial" w:hAnsi="Arial" w:cs="Arial"/>
                <w:sz w:val="21"/>
                <w:szCs w:val="21"/>
              </w:rPr>
              <w:t xml:space="preserve">Dozownik węgla aktywnego (źródło </w:t>
            </w:r>
          </w:p>
          <w:p w:rsidR="00022C63" w:rsidRPr="00663ACF" w:rsidRDefault="00022C63" w:rsidP="00F961EE">
            <w:pPr>
              <w:keepNext w:val="0"/>
              <w:suppressAutoHyphens/>
              <w:ind w:firstLine="0"/>
              <w:contextualSpacing/>
              <w:jc w:val="left"/>
              <w:rPr>
                <w:rFonts w:ascii="Arial" w:hAnsi="Arial" w:cs="Arial"/>
                <w:sz w:val="21"/>
                <w:szCs w:val="21"/>
              </w:rPr>
            </w:pPr>
            <w:r w:rsidRPr="00663ACF">
              <w:rPr>
                <w:rFonts w:ascii="Arial" w:hAnsi="Arial" w:cs="Arial"/>
                <w:sz w:val="21"/>
                <w:szCs w:val="21"/>
              </w:rPr>
              <w:t>nr 7)</w:t>
            </w:r>
          </w:p>
        </w:tc>
        <w:tc>
          <w:tcPr>
            <w:tcW w:w="6446" w:type="dxa"/>
            <w:shd w:val="clear" w:color="auto" w:fill="FFFFFF"/>
            <w:vAlign w:val="center"/>
          </w:tcPr>
          <w:p w:rsidR="00022C63" w:rsidRPr="00663ACF" w:rsidRDefault="00022C63" w:rsidP="00F961EE">
            <w:pPr>
              <w:keepNext w:val="0"/>
              <w:suppressAutoHyphens/>
              <w:ind w:firstLine="0"/>
              <w:contextualSpacing/>
              <w:jc w:val="left"/>
              <w:rPr>
                <w:rFonts w:ascii="Arial" w:hAnsi="Arial" w:cs="Arial"/>
                <w:sz w:val="21"/>
                <w:szCs w:val="21"/>
              </w:rPr>
            </w:pPr>
            <w:r w:rsidRPr="00663ACF">
              <w:rPr>
                <w:rFonts w:ascii="Arial" w:hAnsi="Arial" w:cs="Arial"/>
                <w:sz w:val="21"/>
                <w:szCs w:val="21"/>
              </w:rPr>
              <w:t xml:space="preserve">Zastosowanie dozownika aktywnego węgla (źródło nr 7) </w:t>
            </w:r>
            <w:r w:rsidR="00C10D02" w:rsidRPr="00663ACF">
              <w:rPr>
                <w:rFonts w:ascii="Arial" w:hAnsi="Arial" w:cs="Arial"/>
                <w:sz w:val="21"/>
                <w:szCs w:val="21"/>
              </w:rPr>
              <w:br/>
            </w:r>
            <w:r w:rsidRPr="00663ACF">
              <w:rPr>
                <w:rFonts w:ascii="Arial" w:hAnsi="Arial" w:cs="Arial"/>
                <w:sz w:val="21"/>
                <w:szCs w:val="21"/>
              </w:rPr>
              <w:t>o mocy akustycznej L</w:t>
            </w:r>
            <w:r w:rsidRPr="00663ACF">
              <w:rPr>
                <w:rFonts w:ascii="Arial" w:hAnsi="Arial" w:cs="Arial"/>
                <w:sz w:val="21"/>
                <w:szCs w:val="21"/>
                <w:vertAlign w:val="subscript"/>
              </w:rPr>
              <w:t>WA</w:t>
            </w:r>
            <w:r w:rsidRPr="00663ACF">
              <w:rPr>
                <w:rFonts w:ascii="Arial" w:hAnsi="Arial" w:cs="Arial"/>
                <w:sz w:val="21"/>
                <w:szCs w:val="21"/>
              </w:rPr>
              <w:t xml:space="preserve"> nie przekraczającej 94 </w:t>
            </w:r>
            <w:proofErr w:type="spellStart"/>
            <w:r w:rsidRPr="00663ACF">
              <w:rPr>
                <w:rFonts w:ascii="Arial" w:hAnsi="Arial" w:cs="Arial"/>
                <w:sz w:val="21"/>
                <w:szCs w:val="21"/>
              </w:rPr>
              <w:t>dBA</w:t>
            </w:r>
            <w:proofErr w:type="spellEnd"/>
            <w:r w:rsidRPr="00663ACF">
              <w:rPr>
                <w:rFonts w:ascii="Arial" w:hAnsi="Arial" w:cs="Arial"/>
                <w:sz w:val="21"/>
                <w:szCs w:val="21"/>
              </w:rPr>
              <w:t>.</w:t>
            </w:r>
          </w:p>
        </w:tc>
      </w:tr>
      <w:tr w:rsidR="00924CEE" w:rsidRPr="00663ACF" w:rsidTr="008A7CB2">
        <w:tc>
          <w:tcPr>
            <w:tcW w:w="623" w:type="dxa"/>
            <w:shd w:val="clear" w:color="auto" w:fill="FFFFFF"/>
            <w:vAlign w:val="center"/>
          </w:tcPr>
          <w:p w:rsidR="00022C63" w:rsidRPr="00663ACF" w:rsidRDefault="00022C63" w:rsidP="00F961EE">
            <w:pPr>
              <w:pStyle w:val="Akapitzlist"/>
              <w:keepNext w:val="0"/>
              <w:numPr>
                <w:ilvl w:val="0"/>
                <w:numId w:val="44"/>
              </w:numPr>
              <w:suppressAutoHyphens/>
              <w:ind w:left="-1501" w:right="15" w:firstLine="1073"/>
              <w:jc w:val="right"/>
              <w:rPr>
                <w:rFonts w:ascii="Arial" w:hAnsi="Arial" w:cs="Arial"/>
                <w:sz w:val="21"/>
                <w:szCs w:val="21"/>
                <w:lang w:val="pl-PL"/>
              </w:rPr>
            </w:pPr>
          </w:p>
        </w:tc>
        <w:tc>
          <w:tcPr>
            <w:tcW w:w="2410" w:type="dxa"/>
            <w:shd w:val="clear" w:color="auto" w:fill="FFFFFF"/>
            <w:vAlign w:val="center"/>
          </w:tcPr>
          <w:p w:rsidR="00022C63" w:rsidRPr="00663ACF" w:rsidRDefault="00022C63" w:rsidP="00F961EE">
            <w:pPr>
              <w:keepNext w:val="0"/>
              <w:suppressAutoHyphens/>
              <w:ind w:firstLine="0"/>
              <w:contextualSpacing/>
              <w:jc w:val="left"/>
              <w:rPr>
                <w:rFonts w:ascii="Arial" w:hAnsi="Arial" w:cs="Arial"/>
                <w:sz w:val="21"/>
                <w:szCs w:val="21"/>
              </w:rPr>
            </w:pPr>
            <w:r w:rsidRPr="00663ACF">
              <w:rPr>
                <w:rFonts w:ascii="Arial" w:hAnsi="Arial" w:cs="Arial"/>
                <w:sz w:val="21"/>
                <w:szCs w:val="21"/>
                <w:lang w:eastAsia="fr-FR"/>
              </w:rPr>
              <w:t>System kompresora (źródło nr 13)</w:t>
            </w:r>
          </w:p>
        </w:tc>
        <w:tc>
          <w:tcPr>
            <w:tcW w:w="6446" w:type="dxa"/>
            <w:shd w:val="clear" w:color="auto" w:fill="FFFFFF"/>
            <w:vAlign w:val="center"/>
          </w:tcPr>
          <w:p w:rsidR="00022C63" w:rsidRPr="00663ACF" w:rsidRDefault="00022C63" w:rsidP="00F961EE">
            <w:pPr>
              <w:keepNext w:val="0"/>
              <w:suppressAutoHyphens/>
              <w:ind w:firstLine="0"/>
              <w:contextualSpacing/>
              <w:jc w:val="left"/>
              <w:rPr>
                <w:rFonts w:ascii="Arial" w:hAnsi="Arial" w:cs="Arial"/>
                <w:sz w:val="21"/>
                <w:szCs w:val="21"/>
                <w:lang w:eastAsia="fr-FR"/>
              </w:rPr>
            </w:pPr>
            <w:r w:rsidRPr="00663ACF">
              <w:rPr>
                <w:rFonts w:ascii="Arial" w:hAnsi="Arial" w:cs="Arial"/>
                <w:sz w:val="21"/>
                <w:szCs w:val="21"/>
                <w:lang w:eastAsia="fr-FR"/>
              </w:rPr>
              <w:t>Zastosowanie pneumatycznego systemu kompresora (źródło nr 13) o mocy akustycznej L</w:t>
            </w:r>
            <w:r w:rsidRPr="00663ACF">
              <w:rPr>
                <w:rFonts w:ascii="Arial" w:hAnsi="Arial" w:cs="Arial"/>
                <w:sz w:val="21"/>
                <w:szCs w:val="21"/>
                <w:vertAlign w:val="subscript"/>
                <w:lang w:eastAsia="fr-FR"/>
              </w:rPr>
              <w:t>WA</w:t>
            </w:r>
            <w:r w:rsidRPr="00663ACF">
              <w:rPr>
                <w:rFonts w:ascii="Arial" w:hAnsi="Arial" w:cs="Arial"/>
                <w:sz w:val="21"/>
                <w:szCs w:val="21"/>
                <w:lang w:eastAsia="fr-FR"/>
              </w:rPr>
              <w:t xml:space="preserve"> nie przekraczającej 91 </w:t>
            </w:r>
            <w:proofErr w:type="spellStart"/>
            <w:r w:rsidRPr="00663ACF">
              <w:rPr>
                <w:rFonts w:ascii="Arial" w:hAnsi="Arial" w:cs="Arial"/>
                <w:sz w:val="21"/>
                <w:szCs w:val="21"/>
                <w:lang w:eastAsia="fr-FR"/>
              </w:rPr>
              <w:t>dBA</w:t>
            </w:r>
            <w:proofErr w:type="spellEnd"/>
            <w:r w:rsidRPr="00663ACF">
              <w:rPr>
                <w:rFonts w:ascii="Arial" w:hAnsi="Arial" w:cs="Arial"/>
                <w:sz w:val="21"/>
                <w:szCs w:val="21"/>
                <w:lang w:eastAsia="fr-FR"/>
              </w:rPr>
              <w:t>.</w:t>
            </w:r>
          </w:p>
        </w:tc>
      </w:tr>
      <w:tr w:rsidR="00924CEE" w:rsidRPr="00663ACF" w:rsidTr="008A7CB2">
        <w:tc>
          <w:tcPr>
            <w:tcW w:w="623" w:type="dxa"/>
            <w:shd w:val="clear" w:color="auto" w:fill="FFFFFF"/>
            <w:vAlign w:val="center"/>
          </w:tcPr>
          <w:p w:rsidR="00022C63" w:rsidRPr="00663ACF" w:rsidRDefault="00022C63" w:rsidP="00F961EE">
            <w:pPr>
              <w:pStyle w:val="Akapitzlist"/>
              <w:keepNext w:val="0"/>
              <w:numPr>
                <w:ilvl w:val="0"/>
                <w:numId w:val="44"/>
              </w:numPr>
              <w:suppressAutoHyphens/>
              <w:ind w:left="-1501" w:right="15" w:firstLine="1073"/>
              <w:jc w:val="right"/>
              <w:rPr>
                <w:rFonts w:ascii="Arial" w:hAnsi="Arial" w:cs="Arial"/>
                <w:sz w:val="21"/>
                <w:szCs w:val="21"/>
                <w:lang w:val="pl-PL"/>
              </w:rPr>
            </w:pPr>
          </w:p>
        </w:tc>
        <w:tc>
          <w:tcPr>
            <w:tcW w:w="2410" w:type="dxa"/>
            <w:shd w:val="clear" w:color="auto" w:fill="FFFFFF"/>
            <w:vAlign w:val="center"/>
          </w:tcPr>
          <w:p w:rsidR="00022C63" w:rsidRPr="00663ACF" w:rsidRDefault="00022C63" w:rsidP="00F961EE">
            <w:pPr>
              <w:keepNext w:val="0"/>
              <w:suppressAutoHyphens/>
              <w:ind w:firstLine="0"/>
              <w:contextualSpacing/>
              <w:jc w:val="left"/>
              <w:rPr>
                <w:rFonts w:ascii="Arial" w:hAnsi="Arial" w:cs="Arial"/>
                <w:sz w:val="21"/>
                <w:szCs w:val="21"/>
              </w:rPr>
            </w:pPr>
            <w:r w:rsidRPr="00663ACF">
              <w:rPr>
                <w:rFonts w:ascii="Arial" w:hAnsi="Arial" w:cs="Arial"/>
                <w:sz w:val="21"/>
                <w:szCs w:val="21"/>
              </w:rPr>
              <w:t>Wentylator gazów (źródło nr 10)</w:t>
            </w:r>
          </w:p>
        </w:tc>
        <w:tc>
          <w:tcPr>
            <w:tcW w:w="6446" w:type="dxa"/>
            <w:shd w:val="clear" w:color="auto" w:fill="FFFFFF"/>
            <w:vAlign w:val="center"/>
          </w:tcPr>
          <w:p w:rsidR="00022C63" w:rsidRPr="00663ACF" w:rsidRDefault="00022C63" w:rsidP="00F961EE">
            <w:pPr>
              <w:keepNext w:val="0"/>
              <w:suppressAutoHyphens/>
              <w:ind w:firstLine="0"/>
              <w:contextualSpacing/>
              <w:jc w:val="left"/>
              <w:rPr>
                <w:rFonts w:ascii="Arial" w:hAnsi="Arial" w:cs="Arial"/>
                <w:sz w:val="21"/>
                <w:szCs w:val="21"/>
                <w:lang w:eastAsia="fr-FR"/>
              </w:rPr>
            </w:pPr>
            <w:r w:rsidRPr="00663ACF">
              <w:rPr>
                <w:rFonts w:ascii="Arial" w:hAnsi="Arial" w:cs="Arial"/>
                <w:sz w:val="21"/>
                <w:szCs w:val="21"/>
                <w:lang w:eastAsia="fr-FR"/>
              </w:rPr>
              <w:t>Zastosowanie wentylatora gazów (źródło nr 10) o mocy akustycznej L</w:t>
            </w:r>
            <w:r w:rsidRPr="00663ACF">
              <w:rPr>
                <w:rFonts w:ascii="Arial" w:hAnsi="Arial" w:cs="Arial"/>
                <w:sz w:val="21"/>
                <w:szCs w:val="21"/>
                <w:vertAlign w:val="subscript"/>
                <w:lang w:eastAsia="fr-FR"/>
              </w:rPr>
              <w:t>WA</w:t>
            </w:r>
            <w:r w:rsidRPr="00663ACF">
              <w:rPr>
                <w:rFonts w:ascii="Arial" w:hAnsi="Arial" w:cs="Arial"/>
                <w:sz w:val="21"/>
                <w:szCs w:val="21"/>
                <w:lang w:eastAsia="fr-FR"/>
              </w:rPr>
              <w:t xml:space="preserve"> nie przekraczającej 95 </w:t>
            </w:r>
            <w:proofErr w:type="spellStart"/>
            <w:r w:rsidRPr="00663ACF">
              <w:rPr>
                <w:rFonts w:ascii="Arial" w:hAnsi="Arial" w:cs="Arial"/>
                <w:sz w:val="21"/>
                <w:szCs w:val="21"/>
                <w:lang w:eastAsia="fr-FR"/>
              </w:rPr>
              <w:t>dBA</w:t>
            </w:r>
            <w:proofErr w:type="spellEnd"/>
            <w:r w:rsidRPr="00663ACF">
              <w:rPr>
                <w:rFonts w:ascii="Arial" w:hAnsi="Arial" w:cs="Arial"/>
                <w:sz w:val="21"/>
                <w:szCs w:val="21"/>
                <w:lang w:eastAsia="fr-FR"/>
              </w:rPr>
              <w:t>.</w:t>
            </w:r>
          </w:p>
        </w:tc>
      </w:tr>
      <w:tr w:rsidR="00924CEE" w:rsidRPr="00663ACF" w:rsidTr="008A7CB2">
        <w:tc>
          <w:tcPr>
            <w:tcW w:w="623" w:type="dxa"/>
            <w:shd w:val="clear" w:color="auto" w:fill="FFFFFF"/>
            <w:vAlign w:val="center"/>
          </w:tcPr>
          <w:p w:rsidR="00022C63" w:rsidRPr="00663ACF" w:rsidRDefault="00022C63" w:rsidP="00F961EE">
            <w:pPr>
              <w:pStyle w:val="Akapitzlist"/>
              <w:keepNext w:val="0"/>
              <w:numPr>
                <w:ilvl w:val="0"/>
                <w:numId w:val="44"/>
              </w:numPr>
              <w:suppressAutoHyphens/>
              <w:ind w:left="-1501" w:right="15" w:firstLine="1073"/>
              <w:jc w:val="right"/>
              <w:rPr>
                <w:rFonts w:ascii="Arial" w:hAnsi="Arial" w:cs="Arial"/>
                <w:sz w:val="21"/>
                <w:szCs w:val="21"/>
                <w:lang w:val="pl-PL"/>
              </w:rPr>
            </w:pPr>
          </w:p>
        </w:tc>
        <w:tc>
          <w:tcPr>
            <w:tcW w:w="2410" w:type="dxa"/>
            <w:shd w:val="clear" w:color="auto" w:fill="FFFFFF"/>
          </w:tcPr>
          <w:p w:rsidR="00F70C8A" w:rsidRPr="00663ACF" w:rsidRDefault="00022C63" w:rsidP="00F961EE">
            <w:pPr>
              <w:keepNext w:val="0"/>
              <w:suppressAutoHyphens/>
              <w:ind w:firstLine="0"/>
              <w:contextualSpacing/>
              <w:jc w:val="left"/>
              <w:rPr>
                <w:rFonts w:ascii="Arial" w:hAnsi="Arial" w:cs="Arial"/>
                <w:sz w:val="21"/>
                <w:szCs w:val="21"/>
              </w:rPr>
            </w:pPr>
            <w:r w:rsidRPr="00663ACF">
              <w:rPr>
                <w:rFonts w:ascii="Arial" w:hAnsi="Arial" w:cs="Arial"/>
                <w:sz w:val="21"/>
                <w:szCs w:val="21"/>
              </w:rPr>
              <w:t xml:space="preserve">9 czerpni powietrza </w:t>
            </w:r>
          </w:p>
          <w:p w:rsidR="00022C63" w:rsidRPr="00663ACF" w:rsidRDefault="00022C63" w:rsidP="00F961EE">
            <w:pPr>
              <w:keepNext w:val="0"/>
              <w:suppressAutoHyphens/>
              <w:ind w:firstLine="0"/>
              <w:contextualSpacing/>
              <w:jc w:val="left"/>
              <w:rPr>
                <w:rFonts w:ascii="Arial" w:hAnsi="Arial" w:cs="Arial"/>
                <w:sz w:val="21"/>
                <w:szCs w:val="21"/>
              </w:rPr>
            </w:pPr>
            <w:r w:rsidRPr="00663ACF">
              <w:rPr>
                <w:rFonts w:ascii="Arial" w:hAnsi="Arial" w:cs="Arial"/>
                <w:sz w:val="21"/>
                <w:szCs w:val="21"/>
              </w:rPr>
              <w:t>w południowej ścianie hali turbin Budynku Głównego</w:t>
            </w:r>
          </w:p>
        </w:tc>
        <w:tc>
          <w:tcPr>
            <w:tcW w:w="6446" w:type="dxa"/>
            <w:shd w:val="clear" w:color="auto" w:fill="FFFFFF"/>
          </w:tcPr>
          <w:p w:rsidR="00022C63" w:rsidRPr="00663ACF" w:rsidRDefault="00022C63" w:rsidP="00F961EE">
            <w:pPr>
              <w:keepNext w:val="0"/>
              <w:suppressAutoHyphens/>
              <w:ind w:firstLine="0"/>
              <w:contextualSpacing/>
              <w:jc w:val="left"/>
              <w:rPr>
                <w:rFonts w:ascii="Arial" w:hAnsi="Arial" w:cs="Arial"/>
                <w:sz w:val="21"/>
                <w:szCs w:val="21"/>
                <w:lang w:eastAsia="fr-FR"/>
              </w:rPr>
            </w:pPr>
            <w:r w:rsidRPr="00663ACF">
              <w:rPr>
                <w:rFonts w:ascii="Arial" w:hAnsi="Arial" w:cs="Arial"/>
                <w:sz w:val="21"/>
                <w:szCs w:val="21"/>
              </w:rPr>
              <w:t xml:space="preserve">Zastosowanie w czerpniach </w:t>
            </w:r>
            <w:bookmarkStart w:id="10" w:name="_Hlk484006180"/>
            <w:r w:rsidRPr="00663ACF">
              <w:rPr>
                <w:rFonts w:ascii="Arial" w:hAnsi="Arial" w:cs="Arial"/>
                <w:sz w:val="21"/>
                <w:szCs w:val="21"/>
              </w:rPr>
              <w:t xml:space="preserve">powietrza (2 szt. o wymiarach </w:t>
            </w:r>
            <w:r w:rsidR="00C10D02" w:rsidRPr="00663ACF">
              <w:rPr>
                <w:rFonts w:ascii="Arial" w:hAnsi="Arial" w:cs="Arial"/>
                <w:sz w:val="21"/>
                <w:szCs w:val="21"/>
              </w:rPr>
              <w:br/>
            </w:r>
            <w:r w:rsidRPr="00663ACF">
              <w:rPr>
                <w:rFonts w:ascii="Arial" w:hAnsi="Arial" w:cs="Arial"/>
                <w:sz w:val="21"/>
                <w:szCs w:val="21"/>
              </w:rPr>
              <w:t xml:space="preserve">1,0 x 1,9 m, 6 szt. o wymiarach 1,7 x 2,6 m, 1 szt. o wymiarach 2,2 x 1,9 m) </w:t>
            </w:r>
            <w:bookmarkEnd w:id="10"/>
            <w:r w:rsidRPr="00663ACF">
              <w:rPr>
                <w:rFonts w:ascii="Arial" w:hAnsi="Arial" w:cs="Arial"/>
                <w:sz w:val="21"/>
                <w:szCs w:val="21"/>
              </w:rPr>
              <w:t xml:space="preserve">w </w:t>
            </w:r>
            <w:bookmarkStart w:id="11" w:name="_Hlk484006158"/>
            <w:r w:rsidRPr="00663ACF">
              <w:rPr>
                <w:rFonts w:ascii="Arial" w:hAnsi="Arial" w:cs="Arial"/>
                <w:sz w:val="21"/>
                <w:szCs w:val="21"/>
              </w:rPr>
              <w:t xml:space="preserve">południowej ścianie hali turbin Budynku Głównego </w:t>
            </w:r>
            <w:bookmarkEnd w:id="11"/>
            <w:r w:rsidRPr="00663ACF">
              <w:rPr>
                <w:rFonts w:ascii="Arial" w:hAnsi="Arial" w:cs="Arial"/>
                <w:sz w:val="21"/>
                <w:szCs w:val="21"/>
              </w:rPr>
              <w:t xml:space="preserve">tłumików o skuteczności nie mniejszej niż 15 </w:t>
            </w:r>
            <w:proofErr w:type="spellStart"/>
            <w:r w:rsidRPr="00663ACF">
              <w:rPr>
                <w:rFonts w:ascii="Arial" w:hAnsi="Arial" w:cs="Arial"/>
                <w:sz w:val="21"/>
                <w:szCs w:val="21"/>
              </w:rPr>
              <w:t>dBA</w:t>
            </w:r>
            <w:proofErr w:type="spellEnd"/>
          </w:p>
        </w:tc>
      </w:tr>
      <w:tr w:rsidR="00924CEE" w:rsidRPr="00663ACF" w:rsidTr="008A7CB2">
        <w:tc>
          <w:tcPr>
            <w:tcW w:w="623" w:type="dxa"/>
            <w:shd w:val="clear" w:color="auto" w:fill="FFFFFF"/>
            <w:vAlign w:val="center"/>
          </w:tcPr>
          <w:p w:rsidR="00022C63" w:rsidRPr="00663ACF" w:rsidRDefault="00022C63" w:rsidP="00F961EE">
            <w:pPr>
              <w:pStyle w:val="Akapitzlist"/>
              <w:keepNext w:val="0"/>
              <w:numPr>
                <w:ilvl w:val="0"/>
                <w:numId w:val="44"/>
              </w:numPr>
              <w:suppressAutoHyphens/>
              <w:ind w:left="-1501" w:right="15" w:firstLine="1073"/>
              <w:jc w:val="right"/>
              <w:rPr>
                <w:rFonts w:ascii="Arial" w:hAnsi="Arial" w:cs="Arial"/>
                <w:sz w:val="21"/>
                <w:szCs w:val="21"/>
                <w:lang w:val="pl-PL"/>
              </w:rPr>
            </w:pPr>
          </w:p>
        </w:tc>
        <w:tc>
          <w:tcPr>
            <w:tcW w:w="2410" w:type="dxa"/>
            <w:shd w:val="clear" w:color="auto" w:fill="FFFFFF"/>
          </w:tcPr>
          <w:p w:rsidR="00F70C8A" w:rsidRPr="00663ACF" w:rsidRDefault="00022C63" w:rsidP="00F961EE">
            <w:pPr>
              <w:keepNext w:val="0"/>
              <w:suppressAutoHyphens/>
              <w:ind w:firstLine="0"/>
              <w:contextualSpacing/>
              <w:jc w:val="left"/>
              <w:rPr>
                <w:rFonts w:ascii="Arial" w:hAnsi="Arial" w:cs="Arial"/>
                <w:sz w:val="21"/>
                <w:szCs w:val="21"/>
              </w:rPr>
            </w:pPr>
            <w:r w:rsidRPr="00663ACF">
              <w:rPr>
                <w:rFonts w:ascii="Arial" w:hAnsi="Arial" w:cs="Arial"/>
                <w:sz w:val="21"/>
                <w:szCs w:val="21"/>
              </w:rPr>
              <w:t xml:space="preserve">9 czerpni powietrza </w:t>
            </w:r>
          </w:p>
          <w:p w:rsidR="00022C63" w:rsidRPr="00663ACF" w:rsidRDefault="00022C63" w:rsidP="00F961EE">
            <w:pPr>
              <w:keepNext w:val="0"/>
              <w:suppressAutoHyphens/>
              <w:ind w:firstLine="0"/>
              <w:contextualSpacing/>
              <w:jc w:val="left"/>
              <w:rPr>
                <w:rFonts w:ascii="Arial" w:hAnsi="Arial" w:cs="Arial"/>
                <w:sz w:val="21"/>
                <w:szCs w:val="21"/>
              </w:rPr>
            </w:pPr>
            <w:r w:rsidRPr="00663ACF">
              <w:rPr>
                <w:rFonts w:ascii="Arial" w:hAnsi="Arial" w:cs="Arial"/>
                <w:sz w:val="21"/>
                <w:szCs w:val="21"/>
              </w:rPr>
              <w:t xml:space="preserve">w </w:t>
            </w:r>
            <w:r w:rsidR="00C54055" w:rsidRPr="00663ACF">
              <w:rPr>
                <w:rFonts w:ascii="Arial" w:hAnsi="Arial" w:cs="Arial"/>
                <w:sz w:val="21"/>
                <w:szCs w:val="21"/>
              </w:rPr>
              <w:t>południowej</w:t>
            </w:r>
            <w:r w:rsidRPr="00663ACF">
              <w:rPr>
                <w:rFonts w:ascii="Arial" w:hAnsi="Arial" w:cs="Arial"/>
                <w:sz w:val="21"/>
                <w:szCs w:val="21"/>
              </w:rPr>
              <w:t xml:space="preserve"> ścianie hali turbin Budynku Głównego</w:t>
            </w:r>
          </w:p>
        </w:tc>
        <w:tc>
          <w:tcPr>
            <w:tcW w:w="6446" w:type="dxa"/>
            <w:shd w:val="clear" w:color="auto" w:fill="FFFFFF"/>
          </w:tcPr>
          <w:p w:rsidR="00022C63" w:rsidRPr="00663ACF" w:rsidRDefault="00022C63" w:rsidP="00F961EE">
            <w:pPr>
              <w:keepNext w:val="0"/>
              <w:suppressAutoHyphens/>
              <w:ind w:firstLine="0"/>
              <w:contextualSpacing/>
              <w:jc w:val="left"/>
              <w:rPr>
                <w:rFonts w:ascii="Arial" w:hAnsi="Arial" w:cs="Arial"/>
                <w:sz w:val="21"/>
                <w:szCs w:val="21"/>
                <w:lang w:eastAsia="fr-FR"/>
              </w:rPr>
            </w:pPr>
            <w:r w:rsidRPr="00663ACF">
              <w:rPr>
                <w:rFonts w:ascii="Arial" w:hAnsi="Arial" w:cs="Arial"/>
                <w:sz w:val="21"/>
                <w:szCs w:val="21"/>
              </w:rPr>
              <w:t xml:space="preserve">Zastosowanie w czerpniach powietrza </w:t>
            </w:r>
            <w:bookmarkStart w:id="12" w:name="_Hlk484006206"/>
            <w:r w:rsidRPr="00663ACF">
              <w:rPr>
                <w:rFonts w:ascii="Arial" w:hAnsi="Arial" w:cs="Arial"/>
                <w:sz w:val="21"/>
                <w:szCs w:val="21"/>
              </w:rPr>
              <w:t xml:space="preserve">(4 szt. o wymiarach </w:t>
            </w:r>
            <w:r w:rsidR="00C10D02" w:rsidRPr="00663ACF">
              <w:rPr>
                <w:rFonts w:ascii="Arial" w:hAnsi="Arial" w:cs="Arial"/>
                <w:sz w:val="21"/>
                <w:szCs w:val="21"/>
              </w:rPr>
              <w:br/>
            </w:r>
            <w:r w:rsidRPr="00663ACF">
              <w:rPr>
                <w:rFonts w:ascii="Arial" w:hAnsi="Arial" w:cs="Arial"/>
                <w:sz w:val="21"/>
                <w:szCs w:val="21"/>
              </w:rPr>
              <w:t>1,0 x 1,9 m, 3 szt. o wymiarach 1,7 x 2,6 m, 2 szt. o wymiarach 2,3 x 2,0 m)</w:t>
            </w:r>
            <w:bookmarkEnd w:id="12"/>
            <w:r w:rsidRPr="00663ACF">
              <w:rPr>
                <w:rFonts w:ascii="Arial" w:hAnsi="Arial" w:cs="Arial"/>
                <w:sz w:val="21"/>
                <w:szCs w:val="21"/>
              </w:rPr>
              <w:t xml:space="preserve"> w </w:t>
            </w:r>
            <w:r w:rsidR="00BB5B9E" w:rsidRPr="00663ACF">
              <w:rPr>
                <w:rFonts w:ascii="Arial" w:hAnsi="Arial" w:cs="Arial"/>
                <w:sz w:val="21"/>
                <w:szCs w:val="21"/>
              </w:rPr>
              <w:t xml:space="preserve">południowej </w:t>
            </w:r>
            <w:r w:rsidRPr="00663ACF">
              <w:rPr>
                <w:rFonts w:ascii="Arial" w:hAnsi="Arial" w:cs="Arial"/>
                <w:sz w:val="21"/>
                <w:szCs w:val="21"/>
              </w:rPr>
              <w:t xml:space="preserve">ścianie hali turbin Budynku Głównego tłumików o skuteczności nie mniejszej niż 12 </w:t>
            </w:r>
            <w:proofErr w:type="spellStart"/>
            <w:r w:rsidRPr="00663ACF">
              <w:rPr>
                <w:rFonts w:ascii="Arial" w:hAnsi="Arial" w:cs="Arial"/>
                <w:sz w:val="21"/>
                <w:szCs w:val="21"/>
              </w:rPr>
              <w:t>dBA</w:t>
            </w:r>
            <w:proofErr w:type="spellEnd"/>
          </w:p>
        </w:tc>
      </w:tr>
      <w:tr w:rsidR="00924CEE" w:rsidRPr="00663ACF" w:rsidTr="008A7CB2">
        <w:tc>
          <w:tcPr>
            <w:tcW w:w="623" w:type="dxa"/>
            <w:shd w:val="clear" w:color="auto" w:fill="FFFFFF"/>
            <w:vAlign w:val="center"/>
          </w:tcPr>
          <w:p w:rsidR="00022C63" w:rsidRPr="00663ACF" w:rsidRDefault="00022C63" w:rsidP="00F961EE">
            <w:pPr>
              <w:pStyle w:val="Akapitzlist"/>
              <w:keepNext w:val="0"/>
              <w:numPr>
                <w:ilvl w:val="0"/>
                <w:numId w:val="44"/>
              </w:numPr>
              <w:suppressAutoHyphens/>
              <w:ind w:left="-1501" w:right="15" w:firstLine="1073"/>
              <w:jc w:val="right"/>
              <w:rPr>
                <w:rFonts w:ascii="Arial" w:hAnsi="Arial" w:cs="Arial"/>
                <w:sz w:val="21"/>
                <w:szCs w:val="21"/>
                <w:lang w:val="pl-PL"/>
              </w:rPr>
            </w:pPr>
          </w:p>
        </w:tc>
        <w:tc>
          <w:tcPr>
            <w:tcW w:w="2410" w:type="dxa"/>
            <w:shd w:val="clear" w:color="auto" w:fill="FFFFFF"/>
          </w:tcPr>
          <w:p w:rsidR="00F70C8A" w:rsidRPr="00663ACF" w:rsidRDefault="00022C63" w:rsidP="00F961EE">
            <w:pPr>
              <w:keepNext w:val="0"/>
              <w:suppressAutoHyphens/>
              <w:ind w:firstLine="0"/>
              <w:contextualSpacing/>
              <w:jc w:val="left"/>
              <w:rPr>
                <w:rFonts w:ascii="Arial" w:hAnsi="Arial" w:cs="Arial"/>
                <w:sz w:val="21"/>
                <w:szCs w:val="21"/>
              </w:rPr>
            </w:pPr>
            <w:r w:rsidRPr="00663ACF">
              <w:rPr>
                <w:rFonts w:ascii="Arial" w:hAnsi="Arial" w:cs="Arial"/>
                <w:sz w:val="21"/>
                <w:szCs w:val="21"/>
              </w:rPr>
              <w:t xml:space="preserve">46 czerpni powietrza </w:t>
            </w:r>
          </w:p>
          <w:p w:rsidR="00022C63" w:rsidRPr="00663ACF" w:rsidRDefault="00022C63" w:rsidP="00F961EE">
            <w:pPr>
              <w:keepNext w:val="0"/>
              <w:suppressAutoHyphens/>
              <w:ind w:firstLine="0"/>
              <w:contextualSpacing/>
              <w:jc w:val="left"/>
              <w:rPr>
                <w:rFonts w:ascii="Arial" w:hAnsi="Arial" w:cs="Arial"/>
                <w:sz w:val="21"/>
                <w:szCs w:val="21"/>
              </w:rPr>
            </w:pPr>
            <w:r w:rsidRPr="00663ACF">
              <w:rPr>
                <w:rFonts w:ascii="Arial" w:hAnsi="Arial" w:cs="Arial"/>
                <w:sz w:val="21"/>
                <w:szCs w:val="21"/>
              </w:rPr>
              <w:t xml:space="preserve">w </w:t>
            </w:r>
            <w:r w:rsidR="00C54055" w:rsidRPr="00663ACF">
              <w:rPr>
                <w:rFonts w:ascii="Arial" w:hAnsi="Arial" w:cs="Arial"/>
                <w:sz w:val="21"/>
                <w:szCs w:val="21"/>
              </w:rPr>
              <w:t>północne</w:t>
            </w:r>
            <w:r w:rsidRPr="00663ACF">
              <w:rPr>
                <w:rFonts w:ascii="Arial" w:hAnsi="Arial" w:cs="Arial"/>
                <w:sz w:val="21"/>
                <w:szCs w:val="21"/>
              </w:rPr>
              <w:t>j ścianie hali przetwarzania</w:t>
            </w:r>
          </w:p>
        </w:tc>
        <w:tc>
          <w:tcPr>
            <w:tcW w:w="6446" w:type="dxa"/>
            <w:shd w:val="clear" w:color="auto" w:fill="FFFFFF"/>
          </w:tcPr>
          <w:p w:rsidR="00022C63" w:rsidRPr="00663ACF" w:rsidRDefault="00022C63" w:rsidP="00F961EE">
            <w:pPr>
              <w:keepNext w:val="0"/>
              <w:suppressAutoHyphens/>
              <w:ind w:firstLine="0"/>
              <w:contextualSpacing/>
              <w:jc w:val="left"/>
              <w:rPr>
                <w:rFonts w:ascii="Arial" w:hAnsi="Arial" w:cs="Arial"/>
                <w:sz w:val="21"/>
                <w:szCs w:val="21"/>
                <w:lang w:eastAsia="fr-FR"/>
              </w:rPr>
            </w:pPr>
            <w:r w:rsidRPr="00663ACF">
              <w:rPr>
                <w:rFonts w:ascii="Arial" w:hAnsi="Arial" w:cs="Arial"/>
                <w:sz w:val="21"/>
                <w:szCs w:val="21"/>
              </w:rPr>
              <w:t xml:space="preserve">Zastosowanie w czerpniach powietrza (10 szt. o wymiarach </w:t>
            </w:r>
            <w:r w:rsidR="00C10D02" w:rsidRPr="00663ACF">
              <w:rPr>
                <w:rFonts w:ascii="Arial" w:hAnsi="Arial" w:cs="Arial"/>
                <w:sz w:val="21"/>
                <w:szCs w:val="21"/>
              </w:rPr>
              <w:br/>
            </w:r>
            <w:r w:rsidRPr="00663ACF">
              <w:rPr>
                <w:rFonts w:ascii="Arial" w:hAnsi="Arial" w:cs="Arial"/>
                <w:sz w:val="21"/>
                <w:szCs w:val="21"/>
              </w:rPr>
              <w:t xml:space="preserve">1,6 x 2,2 m, 6 szt. o wymiarach 1,7 x 2,2 m, 28 szt. </w:t>
            </w:r>
            <w:r w:rsidR="00C10D02" w:rsidRPr="00663ACF">
              <w:rPr>
                <w:rFonts w:ascii="Arial" w:hAnsi="Arial" w:cs="Arial"/>
                <w:sz w:val="21"/>
                <w:szCs w:val="21"/>
              </w:rPr>
              <w:br/>
            </w:r>
            <w:r w:rsidRPr="00663ACF">
              <w:rPr>
                <w:rFonts w:ascii="Arial" w:hAnsi="Arial" w:cs="Arial"/>
                <w:sz w:val="21"/>
                <w:szCs w:val="21"/>
              </w:rPr>
              <w:t xml:space="preserve">o wymiarach 2,0 x 1,8 m, 2 szt. o wymiarach 1,0 x 1,9 m) </w:t>
            </w:r>
            <w:r w:rsidR="00C10D02" w:rsidRPr="00663ACF">
              <w:rPr>
                <w:rFonts w:ascii="Arial" w:hAnsi="Arial" w:cs="Arial"/>
                <w:sz w:val="21"/>
                <w:szCs w:val="21"/>
              </w:rPr>
              <w:br/>
            </w:r>
            <w:r w:rsidRPr="00663ACF">
              <w:rPr>
                <w:rFonts w:ascii="Arial" w:hAnsi="Arial" w:cs="Arial"/>
                <w:sz w:val="21"/>
                <w:szCs w:val="21"/>
              </w:rPr>
              <w:t xml:space="preserve">w </w:t>
            </w:r>
            <w:r w:rsidR="00C54055" w:rsidRPr="00663ACF">
              <w:rPr>
                <w:rFonts w:ascii="Arial" w:hAnsi="Arial" w:cs="Arial"/>
                <w:sz w:val="21"/>
                <w:szCs w:val="21"/>
              </w:rPr>
              <w:t xml:space="preserve"> północnej </w:t>
            </w:r>
            <w:r w:rsidRPr="00663ACF">
              <w:rPr>
                <w:rFonts w:ascii="Arial" w:hAnsi="Arial" w:cs="Arial"/>
                <w:sz w:val="21"/>
                <w:szCs w:val="21"/>
              </w:rPr>
              <w:t xml:space="preserve"> ścianie hali przetwarzania tłumików </w:t>
            </w:r>
            <w:r w:rsidR="00C10D02" w:rsidRPr="00663ACF">
              <w:rPr>
                <w:rFonts w:ascii="Arial" w:hAnsi="Arial" w:cs="Arial"/>
                <w:sz w:val="21"/>
                <w:szCs w:val="21"/>
              </w:rPr>
              <w:br/>
            </w:r>
            <w:r w:rsidRPr="00663ACF">
              <w:rPr>
                <w:rFonts w:ascii="Arial" w:hAnsi="Arial" w:cs="Arial"/>
                <w:sz w:val="21"/>
                <w:szCs w:val="21"/>
              </w:rPr>
              <w:t xml:space="preserve">o skuteczności nie mniejszej niż 12 </w:t>
            </w:r>
            <w:proofErr w:type="spellStart"/>
            <w:r w:rsidRPr="00663ACF">
              <w:rPr>
                <w:rFonts w:ascii="Arial" w:hAnsi="Arial" w:cs="Arial"/>
                <w:sz w:val="21"/>
                <w:szCs w:val="21"/>
              </w:rPr>
              <w:t>dBA</w:t>
            </w:r>
            <w:proofErr w:type="spellEnd"/>
          </w:p>
        </w:tc>
      </w:tr>
      <w:tr w:rsidR="00022C63" w:rsidRPr="00663ACF" w:rsidTr="008A7CB2">
        <w:tc>
          <w:tcPr>
            <w:tcW w:w="9479" w:type="dxa"/>
            <w:gridSpan w:val="3"/>
            <w:shd w:val="clear" w:color="auto" w:fill="FFFFFF"/>
            <w:vAlign w:val="center"/>
          </w:tcPr>
          <w:p w:rsidR="00022C63" w:rsidRPr="00663ACF" w:rsidRDefault="00022C63" w:rsidP="00F961EE">
            <w:pPr>
              <w:keepNext w:val="0"/>
              <w:suppressAutoHyphens/>
              <w:ind w:left="-1501" w:right="15"/>
              <w:contextualSpacing/>
              <w:jc w:val="center"/>
              <w:rPr>
                <w:rFonts w:ascii="Arial" w:hAnsi="Arial" w:cs="Arial"/>
                <w:b/>
                <w:sz w:val="21"/>
                <w:szCs w:val="21"/>
              </w:rPr>
            </w:pPr>
            <w:r w:rsidRPr="00663ACF">
              <w:rPr>
                <w:rFonts w:ascii="Arial" w:hAnsi="Arial" w:cs="Arial"/>
                <w:b/>
                <w:sz w:val="21"/>
                <w:szCs w:val="21"/>
                <w:lang w:eastAsia="it-IT"/>
              </w:rPr>
              <w:t>Organizacyjne środki ochrony przed hałasem</w:t>
            </w:r>
          </w:p>
        </w:tc>
      </w:tr>
      <w:tr w:rsidR="00924CEE" w:rsidRPr="00663ACF" w:rsidTr="008A7CB2">
        <w:tc>
          <w:tcPr>
            <w:tcW w:w="623" w:type="dxa"/>
            <w:shd w:val="clear" w:color="auto" w:fill="FFFFFF"/>
            <w:vAlign w:val="center"/>
          </w:tcPr>
          <w:p w:rsidR="00022C63" w:rsidRPr="00663ACF" w:rsidRDefault="00022C63" w:rsidP="00F961EE">
            <w:pPr>
              <w:keepNext w:val="0"/>
              <w:suppressAutoHyphens/>
              <w:ind w:left="-1137" w:right="15"/>
              <w:contextualSpacing/>
              <w:jc w:val="right"/>
              <w:rPr>
                <w:rFonts w:ascii="Arial" w:hAnsi="Arial" w:cs="Arial"/>
                <w:sz w:val="21"/>
                <w:szCs w:val="21"/>
              </w:rPr>
            </w:pPr>
            <w:r w:rsidRPr="00663ACF">
              <w:rPr>
                <w:rFonts w:ascii="Arial" w:hAnsi="Arial" w:cs="Arial"/>
                <w:sz w:val="21"/>
                <w:szCs w:val="21"/>
              </w:rPr>
              <w:t>1</w:t>
            </w:r>
            <w:r w:rsidR="00D03762" w:rsidRPr="00663ACF">
              <w:rPr>
                <w:rFonts w:ascii="Arial" w:hAnsi="Arial" w:cs="Arial"/>
                <w:sz w:val="21"/>
                <w:szCs w:val="21"/>
              </w:rPr>
              <w:t>4</w:t>
            </w:r>
          </w:p>
        </w:tc>
        <w:tc>
          <w:tcPr>
            <w:tcW w:w="2410" w:type="dxa"/>
            <w:shd w:val="clear" w:color="auto" w:fill="FFFFFF"/>
            <w:vAlign w:val="center"/>
          </w:tcPr>
          <w:p w:rsidR="00022C63" w:rsidRPr="00663ACF" w:rsidRDefault="00022C63" w:rsidP="00F961EE">
            <w:pPr>
              <w:keepNext w:val="0"/>
              <w:suppressAutoHyphens/>
              <w:ind w:firstLine="0"/>
              <w:contextualSpacing/>
              <w:rPr>
                <w:rFonts w:ascii="Arial" w:hAnsi="Arial" w:cs="Arial"/>
                <w:sz w:val="21"/>
                <w:szCs w:val="21"/>
              </w:rPr>
            </w:pPr>
            <w:r w:rsidRPr="00663ACF">
              <w:rPr>
                <w:rFonts w:ascii="Arial" w:hAnsi="Arial" w:cs="Arial"/>
                <w:sz w:val="21"/>
                <w:szCs w:val="21"/>
              </w:rPr>
              <w:t>Teren całego zakładu</w:t>
            </w:r>
          </w:p>
        </w:tc>
        <w:tc>
          <w:tcPr>
            <w:tcW w:w="6446" w:type="dxa"/>
            <w:shd w:val="clear" w:color="auto" w:fill="FFFFFF"/>
            <w:vAlign w:val="center"/>
          </w:tcPr>
          <w:p w:rsidR="00022C63" w:rsidRPr="00663ACF" w:rsidRDefault="00022C63" w:rsidP="00F961EE">
            <w:pPr>
              <w:keepNext w:val="0"/>
              <w:suppressAutoHyphens/>
              <w:ind w:firstLine="0"/>
              <w:contextualSpacing/>
              <w:jc w:val="left"/>
              <w:rPr>
                <w:rFonts w:ascii="Arial" w:hAnsi="Arial" w:cs="Arial"/>
                <w:sz w:val="21"/>
                <w:szCs w:val="21"/>
                <w:lang w:eastAsia="it-IT"/>
              </w:rPr>
            </w:pPr>
            <w:r w:rsidRPr="00663ACF">
              <w:rPr>
                <w:rFonts w:ascii="Arial" w:hAnsi="Arial" w:cs="Arial"/>
                <w:sz w:val="21"/>
                <w:szCs w:val="21"/>
                <w:lang w:eastAsia="it-IT"/>
              </w:rPr>
              <w:t xml:space="preserve">Ograniczenie wszelkich manewrów pojazdów ciężarowych </w:t>
            </w:r>
            <w:r w:rsidR="00C10D02" w:rsidRPr="00663ACF">
              <w:rPr>
                <w:rFonts w:ascii="Arial" w:hAnsi="Arial" w:cs="Arial"/>
                <w:sz w:val="21"/>
                <w:szCs w:val="21"/>
                <w:lang w:eastAsia="it-IT"/>
              </w:rPr>
              <w:br/>
            </w:r>
            <w:r w:rsidRPr="00663ACF">
              <w:rPr>
                <w:rFonts w:ascii="Arial" w:hAnsi="Arial" w:cs="Arial"/>
                <w:sz w:val="21"/>
                <w:szCs w:val="21"/>
                <w:lang w:eastAsia="it-IT"/>
              </w:rPr>
              <w:t>w obrębie terenu instalacji do pory dziennej.</w:t>
            </w:r>
          </w:p>
        </w:tc>
      </w:tr>
    </w:tbl>
    <w:p w:rsidR="00246B08" w:rsidRPr="00663ACF" w:rsidRDefault="00246B08" w:rsidP="00857F20">
      <w:pPr>
        <w:keepNext w:val="0"/>
        <w:suppressAutoHyphens/>
        <w:autoSpaceDE w:val="0"/>
        <w:autoSpaceDN w:val="0"/>
        <w:adjustRightInd w:val="0"/>
        <w:spacing w:before="0" w:after="0" w:line="276" w:lineRule="auto"/>
        <w:ind w:firstLine="0"/>
        <w:contextualSpacing/>
        <w:rPr>
          <w:rFonts w:ascii="Arial" w:eastAsia="Calibri" w:hAnsi="Arial" w:cs="Arial"/>
          <w:b/>
          <w:bCs/>
          <w:sz w:val="14"/>
          <w:szCs w:val="14"/>
          <w:u w:val="single"/>
          <w:lang w:eastAsia="en-US"/>
        </w:rPr>
      </w:pPr>
    </w:p>
    <w:p w:rsidR="00246B08" w:rsidRPr="00663ACF" w:rsidRDefault="00246B08" w:rsidP="00857F20">
      <w:pPr>
        <w:keepNext w:val="0"/>
        <w:suppressAutoHyphens/>
        <w:autoSpaceDE w:val="0"/>
        <w:autoSpaceDN w:val="0"/>
        <w:adjustRightInd w:val="0"/>
        <w:spacing w:before="0" w:after="0" w:line="276" w:lineRule="auto"/>
        <w:ind w:firstLine="0"/>
        <w:contextualSpacing/>
        <w:rPr>
          <w:rFonts w:ascii="Arial" w:eastAsia="Calibri" w:hAnsi="Arial" w:cs="Arial"/>
          <w:b/>
          <w:bCs/>
          <w:sz w:val="23"/>
          <w:szCs w:val="23"/>
          <w:u w:val="single"/>
          <w:lang w:eastAsia="en-US"/>
        </w:rPr>
      </w:pPr>
    </w:p>
    <w:p w:rsidR="00F961EE" w:rsidRPr="00663ACF" w:rsidRDefault="00F961EE" w:rsidP="00857F20">
      <w:pPr>
        <w:keepNext w:val="0"/>
        <w:suppressAutoHyphens/>
        <w:autoSpaceDE w:val="0"/>
        <w:autoSpaceDN w:val="0"/>
        <w:adjustRightInd w:val="0"/>
        <w:spacing w:before="0" w:after="0" w:line="276" w:lineRule="auto"/>
        <w:ind w:firstLine="0"/>
        <w:contextualSpacing/>
        <w:rPr>
          <w:rFonts w:ascii="Arial" w:eastAsia="Calibri" w:hAnsi="Arial" w:cs="Arial"/>
          <w:b/>
          <w:bCs/>
          <w:sz w:val="23"/>
          <w:szCs w:val="23"/>
          <w:u w:val="single"/>
          <w:lang w:eastAsia="en-US"/>
        </w:rPr>
      </w:pPr>
    </w:p>
    <w:p w:rsidR="00F961EE" w:rsidRPr="00663ACF" w:rsidRDefault="00F961EE" w:rsidP="00857F20">
      <w:pPr>
        <w:keepNext w:val="0"/>
        <w:suppressAutoHyphens/>
        <w:autoSpaceDE w:val="0"/>
        <w:autoSpaceDN w:val="0"/>
        <w:adjustRightInd w:val="0"/>
        <w:spacing w:before="0" w:after="0" w:line="276" w:lineRule="auto"/>
        <w:ind w:firstLine="0"/>
        <w:contextualSpacing/>
        <w:rPr>
          <w:rFonts w:ascii="Arial" w:eastAsia="Calibri" w:hAnsi="Arial" w:cs="Arial"/>
          <w:b/>
          <w:bCs/>
          <w:sz w:val="23"/>
          <w:szCs w:val="23"/>
          <w:u w:val="single"/>
          <w:lang w:eastAsia="en-US"/>
        </w:rPr>
      </w:pPr>
    </w:p>
    <w:p w:rsidR="00F961EE" w:rsidRPr="00663ACF" w:rsidRDefault="00F961EE" w:rsidP="00857F20">
      <w:pPr>
        <w:keepNext w:val="0"/>
        <w:suppressAutoHyphens/>
        <w:autoSpaceDE w:val="0"/>
        <w:autoSpaceDN w:val="0"/>
        <w:adjustRightInd w:val="0"/>
        <w:spacing w:before="0" w:after="0" w:line="276" w:lineRule="auto"/>
        <w:ind w:firstLine="0"/>
        <w:contextualSpacing/>
        <w:rPr>
          <w:rFonts w:ascii="Arial" w:eastAsia="Calibri" w:hAnsi="Arial" w:cs="Arial"/>
          <w:b/>
          <w:bCs/>
          <w:sz w:val="23"/>
          <w:szCs w:val="23"/>
          <w:u w:val="single"/>
          <w:lang w:eastAsia="en-US"/>
        </w:rPr>
      </w:pPr>
    </w:p>
    <w:p w:rsidR="00F961EE" w:rsidRPr="00663ACF" w:rsidRDefault="00F961EE" w:rsidP="00857F20">
      <w:pPr>
        <w:keepNext w:val="0"/>
        <w:suppressAutoHyphens/>
        <w:autoSpaceDE w:val="0"/>
        <w:autoSpaceDN w:val="0"/>
        <w:adjustRightInd w:val="0"/>
        <w:spacing w:before="0" w:after="0" w:line="276" w:lineRule="auto"/>
        <w:ind w:firstLine="0"/>
        <w:contextualSpacing/>
        <w:rPr>
          <w:rFonts w:ascii="Arial" w:eastAsia="Calibri" w:hAnsi="Arial" w:cs="Arial"/>
          <w:b/>
          <w:bCs/>
          <w:sz w:val="23"/>
          <w:szCs w:val="23"/>
          <w:u w:val="single"/>
          <w:lang w:eastAsia="en-US"/>
        </w:rPr>
      </w:pPr>
    </w:p>
    <w:p w:rsidR="00F961EE" w:rsidRPr="00663ACF" w:rsidRDefault="00F961EE" w:rsidP="00857F20">
      <w:pPr>
        <w:keepNext w:val="0"/>
        <w:suppressAutoHyphens/>
        <w:autoSpaceDE w:val="0"/>
        <w:autoSpaceDN w:val="0"/>
        <w:adjustRightInd w:val="0"/>
        <w:spacing w:before="0" w:after="0" w:line="276" w:lineRule="auto"/>
        <w:ind w:firstLine="0"/>
        <w:contextualSpacing/>
        <w:rPr>
          <w:rFonts w:ascii="Arial" w:eastAsia="Calibri" w:hAnsi="Arial" w:cs="Arial"/>
          <w:b/>
          <w:bCs/>
          <w:sz w:val="23"/>
          <w:szCs w:val="23"/>
          <w:u w:val="single"/>
          <w:lang w:eastAsia="en-US"/>
        </w:rPr>
      </w:pPr>
    </w:p>
    <w:p w:rsidR="00874237" w:rsidRPr="00663ACF" w:rsidRDefault="00874237" w:rsidP="00857F20">
      <w:pPr>
        <w:keepNext w:val="0"/>
        <w:suppressAutoHyphens/>
        <w:autoSpaceDE w:val="0"/>
        <w:autoSpaceDN w:val="0"/>
        <w:adjustRightInd w:val="0"/>
        <w:spacing w:before="0" w:after="0" w:line="276" w:lineRule="auto"/>
        <w:ind w:firstLine="0"/>
        <w:contextualSpacing/>
        <w:rPr>
          <w:rFonts w:ascii="Arial" w:eastAsia="Calibri" w:hAnsi="Arial" w:cs="Arial"/>
          <w:b/>
          <w:bCs/>
          <w:sz w:val="23"/>
          <w:szCs w:val="23"/>
          <w:u w:val="single"/>
          <w:lang w:eastAsia="en-US"/>
        </w:rPr>
      </w:pPr>
      <w:r w:rsidRPr="00663ACF">
        <w:rPr>
          <w:rFonts w:ascii="Arial" w:eastAsia="Calibri" w:hAnsi="Arial" w:cs="Arial"/>
          <w:b/>
          <w:bCs/>
          <w:sz w:val="23"/>
          <w:szCs w:val="23"/>
          <w:u w:val="single"/>
          <w:lang w:eastAsia="en-US"/>
        </w:rPr>
        <w:t xml:space="preserve">V. Rodzaj i </w:t>
      </w:r>
      <w:r w:rsidR="00C87985" w:rsidRPr="00663ACF">
        <w:rPr>
          <w:rFonts w:ascii="Arial" w:eastAsia="Calibri" w:hAnsi="Arial" w:cs="Arial"/>
          <w:b/>
          <w:bCs/>
          <w:sz w:val="23"/>
          <w:szCs w:val="23"/>
          <w:u w:val="single"/>
          <w:lang w:eastAsia="en-US"/>
        </w:rPr>
        <w:t xml:space="preserve">ilość wykorzystywanej energii, </w:t>
      </w:r>
      <w:r w:rsidRPr="00663ACF">
        <w:rPr>
          <w:rFonts w:ascii="Arial" w:eastAsia="Calibri" w:hAnsi="Arial" w:cs="Arial"/>
          <w:b/>
          <w:bCs/>
          <w:sz w:val="23"/>
          <w:szCs w:val="23"/>
          <w:u w:val="single"/>
          <w:lang w:eastAsia="en-US"/>
        </w:rPr>
        <w:t>materiałów, surowców i paliw:</w:t>
      </w:r>
    </w:p>
    <w:p w:rsidR="00874237" w:rsidRPr="00663ACF" w:rsidRDefault="00874237" w:rsidP="00857F20">
      <w:pPr>
        <w:keepNext w:val="0"/>
        <w:suppressAutoHyphens/>
        <w:autoSpaceDE w:val="0"/>
        <w:autoSpaceDN w:val="0"/>
        <w:adjustRightInd w:val="0"/>
        <w:spacing w:before="0" w:after="0"/>
        <w:ind w:firstLine="0"/>
        <w:contextualSpacing/>
        <w:jc w:val="left"/>
        <w:rPr>
          <w:rFonts w:ascii="Arial" w:hAnsi="Arial" w:cs="Arial"/>
          <w:b/>
          <w:sz w:val="23"/>
          <w:szCs w:val="23"/>
        </w:rPr>
      </w:pPr>
    </w:p>
    <w:p w:rsidR="000C2084" w:rsidRPr="00663ACF" w:rsidRDefault="000C2084" w:rsidP="00857F20">
      <w:pPr>
        <w:keepNext w:val="0"/>
        <w:suppressAutoHyphens/>
        <w:autoSpaceDE w:val="0"/>
        <w:autoSpaceDN w:val="0"/>
        <w:adjustRightInd w:val="0"/>
        <w:spacing w:before="0" w:after="0"/>
        <w:ind w:firstLine="0"/>
        <w:contextualSpacing/>
        <w:rPr>
          <w:rFonts w:ascii="Arial" w:hAnsi="Arial" w:cs="Arial"/>
          <w:b/>
          <w:sz w:val="23"/>
          <w:szCs w:val="23"/>
        </w:rPr>
      </w:pPr>
      <w:r w:rsidRPr="00663ACF">
        <w:rPr>
          <w:rFonts w:ascii="Arial" w:hAnsi="Arial" w:cs="Arial"/>
          <w:b/>
          <w:sz w:val="24"/>
          <w:szCs w:val="24"/>
        </w:rPr>
        <w:t>V.1.</w:t>
      </w:r>
      <w:r w:rsidR="009F1EE3" w:rsidRPr="00663ACF">
        <w:rPr>
          <w:rFonts w:ascii="Arial" w:hAnsi="Arial" w:cs="Arial"/>
          <w:b/>
          <w:sz w:val="24"/>
          <w:szCs w:val="24"/>
        </w:rPr>
        <w:t xml:space="preserve"> </w:t>
      </w:r>
      <w:r w:rsidRPr="00663ACF">
        <w:rPr>
          <w:rFonts w:ascii="Arial" w:eastAsia="Calibri" w:hAnsi="Arial" w:cs="Arial"/>
          <w:b/>
          <w:bCs/>
          <w:sz w:val="23"/>
          <w:szCs w:val="23"/>
          <w:lang w:eastAsia="en-US"/>
        </w:rPr>
        <w:t>Zużycie energii dla potrzeb instalacji:</w:t>
      </w:r>
    </w:p>
    <w:p w:rsidR="000C2084" w:rsidRPr="00663ACF" w:rsidRDefault="000C2084" w:rsidP="00857F20">
      <w:pPr>
        <w:keepNext w:val="0"/>
        <w:spacing w:after="0"/>
        <w:ind w:firstLine="0"/>
        <w:rPr>
          <w:rFonts w:ascii="Arial" w:hAnsi="Arial" w:cs="Arial"/>
          <w:sz w:val="23"/>
          <w:szCs w:val="23"/>
        </w:rPr>
      </w:pPr>
      <w:r w:rsidRPr="00663ACF">
        <w:rPr>
          <w:rFonts w:ascii="Arial" w:hAnsi="Arial" w:cs="Arial"/>
          <w:sz w:val="23"/>
          <w:szCs w:val="23"/>
        </w:rPr>
        <w:lastRenderedPageBreak/>
        <w:t xml:space="preserve">V.1.1. Głównym źródłem zasilania ITPOE w energię elektryczną oraz cieplną będzie turbina parowa wchodząca w skład instalacji. </w:t>
      </w:r>
    </w:p>
    <w:p w:rsidR="000C2084" w:rsidRPr="00663ACF" w:rsidRDefault="000C2084" w:rsidP="00857F20">
      <w:pPr>
        <w:keepNext w:val="0"/>
        <w:spacing w:after="0"/>
        <w:ind w:firstLine="0"/>
        <w:rPr>
          <w:rFonts w:ascii="Arial" w:hAnsi="Arial" w:cs="Arial"/>
          <w:sz w:val="23"/>
          <w:szCs w:val="23"/>
        </w:rPr>
      </w:pPr>
      <w:r w:rsidRPr="00663ACF">
        <w:rPr>
          <w:rFonts w:ascii="Arial" w:hAnsi="Arial" w:cs="Arial"/>
          <w:sz w:val="23"/>
          <w:szCs w:val="23"/>
        </w:rPr>
        <w:t xml:space="preserve">V.1.2. Zużycie energii elektrycznej na potrzeby własne ITPOE: </w:t>
      </w:r>
    </w:p>
    <w:p w:rsidR="00971031" w:rsidRPr="00663ACF" w:rsidRDefault="00185097" w:rsidP="00455F25">
      <w:pPr>
        <w:keepNext w:val="0"/>
        <w:spacing w:before="0" w:after="0"/>
        <w:ind w:firstLine="0"/>
        <w:rPr>
          <w:rFonts w:ascii="Arial" w:hAnsi="Arial" w:cs="Arial"/>
          <w:b/>
          <w:sz w:val="23"/>
          <w:szCs w:val="23"/>
        </w:rPr>
      </w:pPr>
      <w:r w:rsidRPr="00663ACF">
        <w:rPr>
          <w:rFonts w:ascii="Arial" w:hAnsi="Arial" w:cs="Arial"/>
          <w:b/>
          <w:sz w:val="23"/>
          <w:szCs w:val="23"/>
        </w:rPr>
        <w:t xml:space="preserve">Tabela nr </w:t>
      </w:r>
      <w:r w:rsidR="00971031" w:rsidRPr="00663ACF">
        <w:rPr>
          <w:rFonts w:ascii="Arial" w:hAnsi="Arial" w:cs="Arial"/>
          <w:b/>
          <w:sz w:val="23"/>
          <w:szCs w:val="23"/>
        </w:rPr>
        <w:t>1</w:t>
      </w:r>
      <w:r w:rsidR="006B05E0" w:rsidRPr="00663ACF">
        <w:rPr>
          <w:rFonts w:ascii="Arial" w:hAnsi="Arial" w:cs="Arial"/>
          <w:b/>
          <w:sz w:val="23"/>
          <w:szCs w:val="23"/>
        </w:rPr>
        <w:t>8</w:t>
      </w:r>
    </w:p>
    <w:tbl>
      <w:tblPr>
        <w:tblW w:w="0" w:type="auto"/>
        <w:tblInd w:w="392" w:type="dxa"/>
        <w:tblCellMar>
          <w:left w:w="0" w:type="dxa"/>
          <w:right w:w="0" w:type="dxa"/>
        </w:tblCellMar>
        <w:tblLook w:val="04A0" w:firstRow="1" w:lastRow="0" w:firstColumn="1" w:lastColumn="0" w:noHBand="0" w:noVBand="1"/>
      </w:tblPr>
      <w:tblGrid>
        <w:gridCol w:w="2125"/>
        <w:gridCol w:w="6916"/>
      </w:tblGrid>
      <w:tr w:rsidR="00185097" w:rsidRPr="00663ACF" w:rsidTr="008A7CB2">
        <w:tc>
          <w:tcPr>
            <w:tcW w:w="2126"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185097" w:rsidRPr="00663ACF" w:rsidRDefault="00185097" w:rsidP="00334C40">
            <w:pPr>
              <w:jc w:val="center"/>
              <w:rPr>
                <w:rFonts w:ascii="Arial" w:hAnsi="Arial" w:cs="Arial"/>
                <w:b/>
                <w:bCs/>
                <w:sz w:val="21"/>
                <w:szCs w:val="21"/>
              </w:rPr>
            </w:pPr>
            <w:r w:rsidRPr="00663ACF">
              <w:rPr>
                <w:rFonts w:ascii="Arial" w:hAnsi="Arial" w:cs="Arial"/>
                <w:b/>
                <w:bCs/>
                <w:sz w:val="21"/>
                <w:szCs w:val="21"/>
              </w:rPr>
              <w:t>Instalacja</w:t>
            </w:r>
          </w:p>
        </w:tc>
        <w:tc>
          <w:tcPr>
            <w:tcW w:w="694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185097" w:rsidRPr="00663ACF" w:rsidRDefault="00185097" w:rsidP="00334C40">
            <w:pPr>
              <w:jc w:val="center"/>
              <w:rPr>
                <w:rFonts w:ascii="Arial" w:hAnsi="Arial" w:cs="Arial"/>
                <w:b/>
                <w:bCs/>
                <w:sz w:val="21"/>
                <w:szCs w:val="21"/>
              </w:rPr>
            </w:pPr>
            <w:r w:rsidRPr="00663ACF">
              <w:rPr>
                <w:rFonts w:ascii="Arial" w:hAnsi="Arial" w:cs="Arial"/>
                <w:b/>
                <w:bCs/>
                <w:sz w:val="21"/>
                <w:szCs w:val="21"/>
              </w:rPr>
              <w:t>Zużycie energii [MWh/rok]</w:t>
            </w:r>
          </w:p>
        </w:tc>
      </w:tr>
      <w:tr w:rsidR="00185097" w:rsidRPr="00663ACF" w:rsidTr="006030CC">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5097" w:rsidRPr="00663ACF" w:rsidRDefault="00185097" w:rsidP="00334C40">
            <w:pPr>
              <w:jc w:val="center"/>
              <w:rPr>
                <w:rFonts w:ascii="Arial" w:hAnsi="Arial" w:cs="Arial"/>
                <w:b/>
                <w:bCs/>
                <w:sz w:val="21"/>
                <w:szCs w:val="21"/>
              </w:rPr>
            </w:pPr>
            <w:r w:rsidRPr="00663ACF">
              <w:rPr>
                <w:rFonts w:ascii="Arial" w:hAnsi="Arial" w:cs="Arial"/>
                <w:b/>
                <w:bCs/>
                <w:sz w:val="21"/>
                <w:szCs w:val="21"/>
              </w:rPr>
              <w:t>I1</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185097" w:rsidRPr="00663ACF" w:rsidRDefault="000D41AA" w:rsidP="00334C40">
            <w:pPr>
              <w:jc w:val="center"/>
              <w:rPr>
                <w:rFonts w:ascii="Arial" w:hAnsi="Arial" w:cs="Arial"/>
                <w:sz w:val="21"/>
                <w:szCs w:val="21"/>
              </w:rPr>
            </w:pPr>
            <w:r w:rsidRPr="00663ACF">
              <w:rPr>
                <w:rFonts w:ascii="Arial" w:hAnsi="Arial" w:cs="Arial"/>
                <w:sz w:val="21"/>
                <w:szCs w:val="21"/>
              </w:rPr>
              <w:t>max.</w:t>
            </w:r>
            <w:r w:rsidR="00185097" w:rsidRPr="00663ACF">
              <w:rPr>
                <w:rFonts w:ascii="Arial" w:hAnsi="Arial" w:cs="Arial"/>
                <w:sz w:val="21"/>
                <w:szCs w:val="21"/>
              </w:rPr>
              <w:t>15280</w:t>
            </w:r>
          </w:p>
        </w:tc>
      </w:tr>
      <w:tr w:rsidR="00185097" w:rsidRPr="00663ACF" w:rsidTr="006030CC">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5097" w:rsidRPr="00663ACF" w:rsidRDefault="00185097" w:rsidP="00334C40">
            <w:pPr>
              <w:jc w:val="center"/>
              <w:rPr>
                <w:rFonts w:ascii="Arial" w:hAnsi="Arial" w:cs="Arial"/>
                <w:b/>
                <w:bCs/>
                <w:sz w:val="21"/>
                <w:szCs w:val="21"/>
              </w:rPr>
            </w:pPr>
            <w:r w:rsidRPr="00663ACF">
              <w:rPr>
                <w:rFonts w:ascii="Arial" w:hAnsi="Arial" w:cs="Arial"/>
                <w:b/>
                <w:bCs/>
                <w:sz w:val="21"/>
                <w:szCs w:val="21"/>
              </w:rPr>
              <w:t>I2</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185097" w:rsidRPr="00663ACF" w:rsidRDefault="000D41AA" w:rsidP="00334C40">
            <w:pPr>
              <w:jc w:val="center"/>
              <w:rPr>
                <w:rFonts w:ascii="Arial" w:hAnsi="Arial" w:cs="Arial"/>
                <w:sz w:val="21"/>
                <w:szCs w:val="21"/>
              </w:rPr>
            </w:pPr>
            <w:r w:rsidRPr="00663ACF">
              <w:rPr>
                <w:rFonts w:ascii="Arial" w:hAnsi="Arial" w:cs="Arial"/>
                <w:sz w:val="21"/>
                <w:szCs w:val="21"/>
              </w:rPr>
              <w:t>max.</w:t>
            </w:r>
            <w:r w:rsidR="00185097" w:rsidRPr="00663ACF">
              <w:rPr>
                <w:rFonts w:ascii="Arial" w:hAnsi="Arial" w:cs="Arial"/>
                <w:sz w:val="21"/>
                <w:szCs w:val="21"/>
              </w:rPr>
              <w:t xml:space="preserve"> 720</w:t>
            </w:r>
          </w:p>
        </w:tc>
      </w:tr>
      <w:tr w:rsidR="00185097" w:rsidRPr="00663ACF" w:rsidTr="006030CC">
        <w:tc>
          <w:tcPr>
            <w:tcW w:w="90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5097" w:rsidRPr="00663ACF" w:rsidRDefault="00185097" w:rsidP="00334C40">
            <w:pPr>
              <w:jc w:val="center"/>
              <w:rPr>
                <w:rFonts w:ascii="Arial" w:hAnsi="Arial" w:cs="Arial"/>
                <w:sz w:val="21"/>
                <w:szCs w:val="21"/>
              </w:rPr>
            </w:pPr>
            <w:r w:rsidRPr="00663ACF">
              <w:rPr>
                <w:rFonts w:ascii="Arial" w:hAnsi="Arial" w:cs="Arial"/>
                <w:sz w:val="21"/>
                <w:szCs w:val="21"/>
              </w:rPr>
              <w:t>Całkowite zużycie roczne energii elektrycznej max. 16 000 [MWh/rok]</w:t>
            </w:r>
          </w:p>
        </w:tc>
      </w:tr>
    </w:tbl>
    <w:p w:rsidR="00185097" w:rsidRPr="00663ACF" w:rsidRDefault="00185097" w:rsidP="00857F20">
      <w:pPr>
        <w:keepNext w:val="0"/>
        <w:spacing w:after="0"/>
        <w:ind w:firstLine="0"/>
        <w:rPr>
          <w:rFonts w:ascii="Arial" w:hAnsi="Arial" w:cs="Arial"/>
          <w:sz w:val="8"/>
          <w:szCs w:val="8"/>
        </w:rPr>
      </w:pPr>
    </w:p>
    <w:p w:rsidR="006B05E0" w:rsidRPr="00663ACF" w:rsidRDefault="0009053F" w:rsidP="00320DBA">
      <w:pPr>
        <w:keepNext w:val="0"/>
        <w:suppressAutoHyphens/>
        <w:autoSpaceDE w:val="0"/>
        <w:autoSpaceDN w:val="0"/>
        <w:adjustRightInd w:val="0"/>
        <w:ind w:firstLine="0"/>
        <w:contextualSpacing/>
        <w:rPr>
          <w:rFonts w:ascii="Arial" w:hAnsi="Arial" w:cs="Arial"/>
          <w:sz w:val="23"/>
          <w:szCs w:val="23"/>
        </w:rPr>
      </w:pPr>
      <w:r w:rsidRPr="00663ACF">
        <w:rPr>
          <w:rFonts w:ascii="Arial" w:hAnsi="Arial" w:cs="Arial"/>
          <w:sz w:val="23"/>
          <w:szCs w:val="23"/>
        </w:rPr>
        <w:t>V</w:t>
      </w:r>
      <w:r w:rsidR="00320DBA" w:rsidRPr="00663ACF">
        <w:rPr>
          <w:rFonts w:ascii="Arial" w:hAnsi="Arial" w:cs="Arial"/>
          <w:sz w:val="23"/>
          <w:szCs w:val="23"/>
        </w:rPr>
        <w:t>.1.3. Awaryjne zasilanie agregatem prądotwórczy</w:t>
      </w:r>
      <w:r w:rsidR="006B05E0" w:rsidRPr="00663ACF">
        <w:rPr>
          <w:rFonts w:ascii="Arial" w:hAnsi="Arial" w:cs="Arial"/>
          <w:sz w:val="23"/>
          <w:szCs w:val="23"/>
        </w:rPr>
        <w:t>m:</w:t>
      </w:r>
      <w:r w:rsidR="00320DBA" w:rsidRPr="00663ACF">
        <w:rPr>
          <w:rFonts w:ascii="Arial" w:hAnsi="Arial" w:cs="Arial"/>
          <w:sz w:val="23"/>
          <w:szCs w:val="23"/>
        </w:rPr>
        <w:t xml:space="preserve"> </w:t>
      </w:r>
    </w:p>
    <w:p w:rsidR="006B05E0" w:rsidRPr="00663ACF" w:rsidRDefault="006B05E0" w:rsidP="006B05E0">
      <w:pPr>
        <w:keepNext w:val="0"/>
        <w:suppressAutoHyphens/>
        <w:spacing w:before="120" w:after="0" w:line="240" w:lineRule="atLeast"/>
        <w:ind w:firstLine="0"/>
        <w:contextualSpacing/>
        <w:rPr>
          <w:rFonts w:ascii="Arial" w:hAnsi="Arial" w:cs="Arial"/>
          <w:sz w:val="23"/>
          <w:szCs w:val="23"/>
        </w:rPr>
      </w:pPr>
      <w:r w:rsidRPr="00663ACF">
        <w:rPr>
          <w:rFonts w:ascii="Arial" w:hAnsi="Arial" w:cs="Arial"/>
          <w:sz w:val="23"/>
          <w:szCs w:val="23"/>
        </w:rPr>
        <w:t xml:space="preserve">Agregat napędzany silnikiem wysokoprężnym o zapłonie samoczynnym (diesel), </w:t>
      </w:r>
      <w:r w:rsidRPr="00663ACF">
        <w:rPr>
          <w:rFonts w:ascii="Arial" w:hAnsi="Arial" w:cs="Arial"/>
          <w:sz w:val="23"/>
          <w:szCs w:val="23"/>
        </w:rPr>
        <w:br/>
        <w:t xml:space="preserve">o następujących parametrach techniczno - eksploatacyjnych: </w:t>
      </w:r>
    </w:p>
    <w:p w:rsidR="006B05E0" w:rsidRPr="00663ACF" w:rsidRDefault="009F1EE3" w:rsidP="005D3834">
      <w:pPr>
        <w:pStyle w:val="Akapitzlist"/>
        <w:keepNext w:val="0"/>
        <w:numPr>
          <w:ilvl w:val="0"/>
          <w:numId w:val="95"/>
        </w:numPr>
        <w:suppressAutoHyphens/>
        <w:spacing w:before="0" w:after="0" w:line="240" w:lineRule="atLeast"/>
        <w:rPr>
          <w:rFonts w:ascii="Arial" w:hAnsi="Arial" w:cs="Arial"/>
          <w:sz w:val="23"/>
          <w:szCs w:val="23"/>
        </w:rPr>
      </w:pPr>
      <w:r w:rsidRPr="00663ACF">
        <w:rPr>
          <w:rFonts w:ascii="Arial" w:hAnsi="Arial" w:cs="Arial"/>
          <w:sz w:val="23"/>
          <w:szCs w:val="23"/>
        </w:rPr>
        <w:t xml:space="preserve">zużycie paliwa: </w:t>
      </w:r>
      <w:r w:rsidR="006B05E0" w:rsidRPr="00663ACF">
        <w:rPr>
          <w:rFonts w:ascii="Arial" w:hAnsi="Arial" w:cs="Arial"/>
          <w:sz w:val="23"/>
          <w:szCs w:val="23"/>
        </w:rPr>
        <w:t>258 dcm</w:t>
      </w:r>
      <w:r w:rsidR="006B05E0" w:rsidRPr="00663ACF">
        <w:rPr>
          <w:rFonts w:ascii="Arial" w:hAnsi="Arial" w:cs="Arial"/>
          <w:sz w:val="23"/>
          <w:szCs w:val="23"/>
          <w:vertAlign w:val="superscript"/>
        </w:rPr>
        <w:t>3</w:t>
      </w:r>
      <w:r w:rsidRPr="00663ACF">
        <w:rPr>
          <w:rFonts w:ascii="Arial" w:hAnsi="Arial" w:cs="Arial"/>
          <w:sz w:val="23"/>
          <w:szCs w:val="23"/>
        </w:rPr>
        <w:t xml:space="preserve">/godz. </w:t>
      </w:r>
      <w:r w:rsidR="006B05E0" w:rsidRPr="00663ACF">
        <w:rPr>
          <w:rFonts w:ascii="Arial" w:hAnsi="Arial" w:cs="Arial"/>
          <w:sz w:val="23"/>
          <w:szCs w:val="23"/>
        </w:rPr>
        <w:t>214 kg/godz.</w:t>
      </w:r>
    </w:p>
    <w:p w:rsidR="00320DBA" w:rsidRPr="00663ACF" w:rsidRDefault="00320DBA" w:rsidP="006B05E0">
      <w:pPr>
        <w:keepNext w:val="0"/>
        <w:suppressAutoHyphens/>
        <w:autoSpaceDE w:val="0"/>
        <w:autoSpaceDN w:val="0"/>
        <w:adjustRightInd w:val="0"/>
        <w:spacing w:before="0" w:after="0"/>
        <w:ind w:firstLine="0"/>
        <w:contextualSpacing/>
        <w:rPr>
          <w:rFonts w:ascii="Arial" w:hAnsi="Arial" w:cs="Arial"/>
          <w:sz w:val="23"/>
          <w:szCs w:val="23"/>
        </w:rPr>
      </w:pPr>
      <w:r w:rsidRPr="00663ACF">
        <w:rPr>
          <w:rFonts w:ascii="Arial" w:hAnsi="Arial" w:cs="Arial"/>
          <w:sz w:val="23"/>
          <w:szCs w:val="23"/>
        </w:rPr>
        <w:t>Agregat ten zapewni bezpieczne utrzymanie pracy instalacji i będzie stanowił źródło zasilania awaryjnego. Olej napędowy na potrzeby zasilania agregatu będzie magazynowany w zbio</w:t>
      </w:r>
      <w:r w:rsidR="009F1EE3" w:rsidRPr="00663ACF">
        <w:rPr>
          <w:rFonts w:ascii="Arial" w:hAnsi="Arial" w:cs="Arial"/>
          <w:sz w:val="23"/>
          <w:szCs w:val="23"/>
        </w:rPr>
        <w:t xml:space="preserve">rniku agregatu o pojemności </w:t>
      </w:r>
      <w:r w:rsidRPr="00663ACF">
        <w:rPr>
          <w:rFonts w:ascii="Arial" w:hAnsi="Arial" w:cs="Arial"/>
          <w:sz w:val="23"/>
          <w:szCs w:val="23"/>
        </w:rPr>
        <w:t>2 m</w:t>
      </w:r>
      <w:r w:rsidRPr="00663ACF">
        <w:rPr>
          <w:rFonts w:ascii="Arial" w:hAnsi="Arial" w:cs="Arial"/>
          <w:sz w:val="23"/>
          <w:szCs w:val="23"/>
          <w:vertAlign w:val="superscript"/>
        </w:rPr>
        <w:t>3</w:t>
      </w:r>
      <w:r w:rsidRPr="00663ACF">
        <w:rPr>
          <w:rFonts w:ascii="Arial" w:hAnsi="Arial" w:cs="Arial"/>
          <w:sz w:val="23"/>
          <w:szCs w:val="23"/>
        </w:rPr>
        <w:t>.</w:t>
      </w:r>
    </w:p>
    <w:p w:rsidR="00FD43CB" w:rsidRPr="00663ACF" w:rsidRDefault="0009053F" w:rsidP="00227365">
      <w:pPr>
        <w:keepNext w:val="0"/>
        <w:suppressAutoHyphens/>
        <w:autoSpaceDE w:val="0"/>
        <w:autoSpaceDN w:val="0"/>
        <w:adjustRightInd w:val="0"/>
        <w:ind w:firstLine="0"/>
        <w:contextualSpacing/>
        <w:rPr>
          <w:rFonts w:ascii="Arial" w:hAnsi="Arial" w:cs="Arial"/>
          <w:sz w:val="23"/>
          <w:szCs w:val="23"/>
        </w:rPr>
      </w:pPr>
      <w:r w:rsidRPr="00663ACF">
        <w:rPr>
          <w:rFonts w:ascii="Arial" w:hAnsi="Arial" w:cs="Arial"/>
          <w:sz w:val="23"/>
          <w:szCs w:val="23"/>
        </w:rPr>
        <w:t>V</w:t>
      </w:r>
      <w:r w:rsidR="00320DBA" w:rsidRPr="00663ACF">
        <w:rPr>
          <w:rFonts w:ascii="Arial" w:hAnsi="Arial" w:cs="Arial"/>
          <w:sz w:val="23"/>
          <w:szCs w:val="23"/>
        </w:rPr>
        <w:t>.1.4. Zużycie energii elektrycznej na potrzeby własne nie przekroczy 25% wyprodukowanej energii.</w:t>
      </w:r>
    </w:p>
    <w:p w:rsidR="00FD43CB" w:rsidRPr="00663ACF" w:rsidRDefault="00FD43CB" w:rsidP="00857F20">
      <w:pPr>
        <w:keepNext w:val="0"/>
        <w:suppressAutoHyphens/>
        <w:autoSpaceDE w:val="0"/>
        <w:autoSpaceDN w:val="0"/>
        <w:adjustRightInd w:val="0"/>
        <w:spacing w:before="0" w:after="0"/>
        <w:ind w:firstLine="0"/>
        <w:contextualSpacing/>
        <w:rPr>
          <w:rFonts w:ascii="Arial" w:hAnsi="Arial" w:cs="Arial"/>
          <w:b/>
          <w:sz w:val="24"/>
          <w:szCs w:val="24"/>
        </w:rPr>
      </w:pPr>
    </w:p>
    <w:p w:rsidR="00F961EE" w:rsidRPr="00663ACF" w:rsidRDefault="00F961EE" w:rsidP="00857F20">
      <w:pPr>
        <w:keepNext w:val="0"/>
        <w:suppressAutoHyphens/>
        <w:autoSpaceDE w:val="0"/>
        <w:autoSpaceDN w:val="0"/>
        <w:adjustRightInd w:val="0"/>
        <w:spacing w:before="0" w:after="0"/>
        <w:ind w:firstLine="0"/>
        <w:contextualSpacing/>
        <w:rPr>
          <w:rFonts w:ascii="Arial" w:hAnsi="Arial" w:cs="Arial"/>
          <w:b/>
          <w:sz w:val="24"/>
          <w:szCs w:val="24"/>
        </w:rPr>
      </w:pPr>
    </w:p>
    <w:p w:rsidR="00874237" w:rsidRPr="00663ACF" w:rsidRDefault="00874237" w:rsidP="00857F20">
      <w:pPr>
        <w:keepNext w:val="0"/>
        <w:suppressAutoHyphens/>
        <w:autoSpaceDE w:val="0"/>
        <w:autoSpaceDN w:val="0"/>
        <w:adjustRightInd w:val="0"/>
        <w:spacing w:before="0" w:after="0"/>
        <w:ind w:firstLine="0"/>
        <w:contextualSpacing/>
        <w:rPr>
          <w:rFonts w:ascii="Arial" w:eastAsia="Calibri" w:hAnsi="Arial" w:cs="Arial"/>
          <w:b/>
          <w:bCs/>
          <w:sz w:val="23"/>
          <w:szCs w:val="23"/>
          <w:lang w:eastAsia="en-US"/>
        </w:rPr>
      </w:pPr>
      <w:r w:rsidRPr="00663ACF">
        <w:rPr>
          <w:rFonts w:ascii="Arial" w:hAnsi="Arial" w:cs="Arial"/>
          <w:b/>
          <w:sz w:val="24"/>
          <w:szCs w:val="24"/>
        </w:rPr>
        <w:t>V.2.</w:t>
      </w:r>
      <w:r w:rsidR="006030CC" w:rsidRPr="00663ACF">
        <w:rPr>
          <w:rFonts w:ascii="Arial" w:hAnsi="Arial" w:cs="Arial"/>
          <w:b/>
          <w:sz w:val="24"/>
          <w:szCs w:val="24"/>
        </w:rPr>
        <w:t xml:space="preserve"> </w:t>
      </w:r>
      <w:r w:rsidRPr="00663ACF">
        <w:rPr>
          <w:rFonts w:ascii="Arial" w:eastAsia="Calibri" w:hAnsi="Arial" w:cs="Arial"/>
          <w:b/>
          <w:bCs/>
          <w:sz w:val="23"/>
          <w:szCs w:val="23"/>
          <w:lang w:eastAsia="en-US"/>
        </w:rPr>
        <w:t>Zużycie materiałów, surowców i paliw wody dla potrzeb instalacji:</w:t>
      </w:r>
    </w:p>
    <w:p w:rsidR="004C4B40" w:rsidRPr="00663ACF" w:rsidRDefault="004C4B40" w:rsidP="00D03762">
      <w:pPr>
        <w:keepNext w:val="0"/>
        <w:suppressAutoHyphens/>
        <w:spacing w:before="0" w:after="0"/>
        <w:ind w:firstLine="0"/>
        <w:contextualSpacing/>
        <w:rPr>
          <w:rFonts w:ascii="Arial" w:hAnsi="Arial" w:cs="Arial"/>
          <w:b/>
          <w:sz w:val="12"/>
          <w:szCs w:val="12"/>
        </w:rPr>
      </w:pPr>
    </w:p>
    <w:p w:rsidR="00F961EE" w:rsidRPr="00663ACF" w:rsidRDefault="00F961EE" w:rsidP="00D03762">
      <w:pPr>
        <w:keepNext w:val="0"/>
        <w:suppressAutoHyphens/>
        <w:spacing w:before="0" w:after="0"/>
        <w:ind w:firstLine="0"/>
        <w:contextualSpacing/>
        <w:rPr>
          <w:rFonts w:ascii="Arial" w:hAnsi="Arial" w:cs="Arial"/>
          <w:b/>
          <w:sz w:val="23"/>
          <w:szCs w:val="23"/>
        </w:rPr>
      </w:pPr>
    </w:p>
    <w:p w:rsidR="00874237" w:rsidRPr="00663ACF" w:rsidRDefault="00D03762" w:rsidP="00D03762">
      <w:pPr>
        <w:keepNext w:val="0"/>
        <w:suppressAutoHyphens/>
        <w:spacing w:before="0" w:after="0"/>
        <w:ind w:firstLine="0"/>
        <w:contextualSpacing/>
        <w:rPr>
          <w:rFonts w:ascii="Arial" w:hAnsi="Arial" w:cs="Arial"/>
          <w:sz w:val="23"/>
          <w:szCs w:val="23"/>
        </w:rPr>
      </w:pPr>
      <w:r w:rsidRPr="00663ACF">
        <w:rPr>
          <w:rFonts w:ascii="Arial" w:hAnsi="Arial" w:cs="Arial"/>
          <w:b/>
          <w:sz w:val="23"/>
          <w:szCs w:val="23"/>
        </w:rPr>
        <w:t xml:space="preserve">Tabela nr </w:t>
      </w:r>
      <w:r w:rsidR="006030CC" w:rsidRPr="00663ACF">
        <w:rPr>
          <w:rFonts w:ascii="Arial" w:hAnsi="Arial" w:cs="Arial"/>
          <w:b/>
          <w:sz w:val="23"/>
          <w:szCs w:val="23"/>
        </w:rPr>
        <w:t>19</w:t>
      </w:r>
      <w:r w:rsidRPr="00663ACF">
        <w:rPr>
          <w:rFonts w:ascii="Arial" w:hAnsi="Arial" w:cs="Arial"/>
          <w:sz w:val="23"/>
          <w:szCs w:val="23"/>
        </w:rPr>
        <w:t xml:space="preserve"> Zestawienie substancji, jakie będą wykorzystywane oraz magazynowane na terenie ITPOE w Rzeszowie</w:t>
      </w:r>
    </w:p>
    <w:tbl>
      <w:tblPr>
        <w:tblpPr w:leftFromText="141" w:rightFromText="141" w:vertAnchor="text" w:tblpXSpec="center" w:tblpY="1"/>
        <w:tblOverlap w:val="neve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2"/>
        <w:gridCol w:w="2064"/>
        <w:gridCol w:w="1454"/>
        <w:gridCol w:w="5229"/>
        <w:gridCol w:w="15"/>
      </w:tblGrid>
      <w:tr w:rsidR="005D3834" w:rsidRPr="00663ACF" w:rsidTr="008A7CB2">
        <w:trPr>
          <w:trHeight w:val="20"/>
          <w:tblHeader/>
        </w:trPr>
        <w:tc>
          <w:tcPr>
            <w:tcW w:w="385" w:type="pct"/>
            <w:shd w:val="clear" w:color="auto" w:fill="D9D9D9"/>
          </w:tcPr>
          <w:p w:rsidR="005D3834" w:rsidRPr="00663ACF" w:rsidRDefault="005D3834" w:rsidP="005D3834">
            <w:pPr>
              <w:keepNext w:val="0"/>
              <w:suppressAutoHyphens/>
              <w:ind w:left="142" w:right="115" w:firstLine="0"/>
              <w:jc w:val="left"/>
              <w:rPr>
                <w:rFonts w:ascii="Arial" w:hAnsi="Arial" w:cs="Arial"/>
                <w:b/>
                <w:sz w:val="21"/>
                <w:szCs w:val="21"/>
              </w:rPr>
            </w:pPr>
            <w:r w:rsidRPr="00663ACF">
              <w:rPr>
                <w:rFonts w:ascii="Arial" w:hAnsi="Arial" w:cs="Arial"/>
                <w:b/>
                <w:sz w:val="21"/>
                <w:szCs w:val="21"/>
              </w:rPr>
              <w:t>LP</w:t>
            </w:r>
          </w:p>
        </w:tc>
        <w:tc>
          <w:tcPr>
            <w:tcW w:w="1087" w:type="pct"/>
            <w:shd w:val="clear" w:color="auto" w:fill="D9D9D9"/>
            <w:vAlign w:val="center"/>
          </w:tcPr>
          <w:p w:rsidR="005D3834" w:rsidRPr="00663ACF" w:rsidRDefault="005D3834" w:rsidP="00334C40">
            <w:pPr>
              <w:keepNext w:val="0"/>
              <w:suppressAutoHyphens/>
              <w:contextualSpacing/>
              <w:jc w:val="left"/>
              <w:rPr>
                <w:rFonts w:ascii="Arial" w:hAnsi="Arial" w:cs="Arial"/>
                <w:b/>
                <w:caps/>
                <w:sz w:val="21"/>
                <w:szCs w:val="21"/>
                <w:lang w:eastAsia="it-IT"/>
              </w:rPr>
            </w:pPr>
            <w:r w:rsidRPr="00663ACF">
              <w:rPr>
                <w:rFonts w:ascii="Arial" w:hAnsi="Arial" w:cs="Arial"/>
                <w:b/>
                <w:sz w:val="21"/>
                <w:szCs w:val="21"/>
              </w:rPr>
              <w:t>Opis</w:t>
            </w:r>
          </w:p>
        </w:tc>
        <w:tc>
          <w:tcPr>
            <w:tcW w:w="766" w:type="pct"/>
            <w:shd w:val="clear" w:color="auto" w:fill="D9D9D9"/>
            <w:vAlign w:val="center"/>
          </w:tcPr>
          <w:p w:rsidR="005D3834" w:rsidRPr="00663ACF" w:rsidRDefault="005D3834" w:rsidP="00334C40">
            <w:pPr>
              <w:keepNext w:val="0"/>
              <w:suppressAutoHyphens/>
              <w:ind w:firstLine="0"/>
              <w:contextualSpacing/>
              <w:jc w:val="center"/>
              <w:rPr>
                <w:rFonts w:ascii="Arial" w:hAnsi="Arial" w:cs="Arial"/>
                <w:b/>
                <w:caps/>
                <w:sz w:val="21"/>
                <w:szCs w:val="21"/>
                <w:lang w:eastAsia="it-IT"/>
              </w:rPr>
            </w:pPr>
            <w:r w:rsidRPr="00663ACF">
              <w:rPr>
                <w:rFonts w:ascii="Arial" w:hAnsi="Arial" w:cs="Arial"/>
                <w:b/>
                <w:sz w:val="21"/>
                <w:szCs w:val="21"/>
              </w:rPr>
              <w:t>Zużycie</w:t>
            </w:r>
            <w:r w:rsidRPr="00663ACF">
              <w:rPr>
                <w:rFonts w:ascii="Arial" w:hAnsi="Arial" w:cs="Arial"/>
                <w:b/>
                <w:sz w:val="21"/>
                <w:szCs w:val="21"/>
              </w:rPr>
              <w:br/>
              <w:t>(Mg/rok)</w:t>
            </w:r>
          </w:p>
        </w:tc>
        <w:tc>
          <w:tcPr>
            <w:tcW w:w="2762" w:type="pct"/>
            <w:gridSpan w:val="2"/>
            <w:shd w:val="clear" w:color="auto" w:fill="D9D9D9"/>
            <w:vAlign w:val="center"/>
          </w:tcPr>
          <w:p w:rsidR="005D3834" w:rsidRPr="00663ACF" w:rsidRDefault="005D3834" w:rsidP="00334C40">
            <w:pPr>
              <w:keepNext w:val="0"/>
              <w:suppressAutoHyphens/>
              <w:ind w:firstLine="0"/>
              <w:contextualSpacing/>
              <w:jc w:val="center"/>
              <w:rPr>
                <w:rFonts w:ascii="Arial" w:hAnsi="Arial" w:cs="Arial"/>
                <w:b/>
                <w:caps/>
                <w:sz w:val="21"/>
                <w:szCs w:val="21"/>
                <w:lang w:eastAsia="it-IT"/>
              </w:rPr>
            </w:pPr>
            <w:r w:rsidRPr="00663ACF">
              <w:rPr>
                <w:rFonts w:ascii="Arial" w:hAnsi="Arial" w:cs="Arial"/>
                <w:b/>
                <w:sz w:val="21"/>
                <w:szCs w:val="21"/>
              </w:rPr>
              <w:t xml:space="preserve">Zastosowanie </w:t>
            </w:r>
            <w:r w:rsidRPr="00663ACF">
              <w:rPr>
                <w:rFonts w:ascii="Arial" w:hAnsi="Arial" w:cs="Arial"/>
                <w:b/>
                <w:sz w:val="21"/>
                <w:szCs w:val="21"/>
              </w:rPr>
              <w:br/>
              <w:t>w procesie technologicznym na terenie zakładu / instalacji IPPC</w:t>
            </w:r>
          </w:p>
        </w:tc>
      </w:tr>
      <w:tr w:rsidR="005D3834" w:rsidRPr="00663ACF" w:rsidTr="005D3834">
        <w:trPr>
          <w:gridAfter w:val="1"/>
          <w:wAfter w:w="7" w:type="pct"/>
          <w:trHeight w:val="20"/>
        </w:trPr>
        <w:tc>
          <w:tcPr>
            <w:tcW w:w="385" w:type="pct"/>
          </w:tcPr>
          <w:p w:rsidR="005D3834" w:rsidRPr="00663ACF" w:rsidRDefault="005D3834" w:rsidP="005D3834">
            <w:pPr>
              <w:pStyle w:val="Akapitzlist"/>
              <w:keepNext w:val="0"/>
              <w:numPr>
                <w:ilvl w:val="0"/>
                <w:numId w:val="98"/>
              </w:numPr>
              <w:suppressAutoHyphens/>
              <w:spacing w:before="0" w:after="0"/>
              <w:ind w:left="142" w:right="-171" w:firstLine="0"/>
              <w:jc w:val="left"/>
              <w:rPr>
                <w:rFonts w:ascii="Arial" w:hAnsi="Arial" w:cs="Arial"/>
                <w:sz w:val="21"/>
                <w:szCs w:val="21"/>
                <w:lang w:val="pl-PL"/>
              </w:rPr>
            </w:pPr>
          </w:p>
        </w:tc>
        <w:tc>
          <w:tcPr>
            <w:tcW w:w="1087" w:type="pct"/>
            <w:vAlign w:val="center"/>
          </w:tcPr>
          <w:p w:rsidR="005D3834" w:rsidRPr="00663ACF" w:rsidRDefault="005D3834" w:rsidP="00334C40">
            <w:pPr>
              <w:keepNext w:val="0"/>
              <w:suppressAutoHyphens/>
              <w:spacing w:before="0" w:after="0"/>
              <w:ind w:firstLine="0"/>
              <w:contextualSpacing/>
              <w:jc w:val="left"/>
              <w:rPr>
                <w:rFonts w:ascii="Arial" w:hAnsi="Arial" w:cs="Arial"/>
                <w:b/>
                <w:caps/>
                <w:sz w:val="21"/>
                <w:szCs w:val="21"/>
                <w:lang w:eastAsia="it-IT"/>
              </w:rPr>
            </w:pPr>
            <w:r w:rsidRPr="00663ACF">
              <w:rPr>
                <w:rFonts w:ascii="Arial" w:hAnsi="Arial" w:cs="Arial"/>
                <w:sz w:val="21"/>
                <w:szCs w:val="21"/>
              </w:rPr>
              <w:t>Mocznik (CH</w:t>
            </w:r>
            <w:r w:rsidRPr="00663ACF">
              <w:rPr>
                <w:rFonts w:ascii="Arial" w:hAnsi="Arial" w:cs="Arial"/>
                <w:sz w:val="21"/>
                <w:szCs w:val="21"/>
                <w:vertAlign w:val="subscript"/>
              </w:rPr>
              <w:t>4</w:t>
            </w:r>
            <w:r w:rsidRPr="00663ACF">
              <w:rPr>
                <w:rFonts w:ascii="Arial" w:hAnsi="Arial" w:cs="Arial"/>
                <w:sz w:val="21"/>
                <w:szCs w:val="21"/>
              </w:rPr>
              <w:t>N</w:t>
            </w:r>
            <w:r w:rsidRPr="00663ACF">
              <w:rPr>
                <w:rFonts w:ascii="Arial" w:hAnsi="Arial" w:cs="Arial"/>
                <w:sz w:val="21"/>
                <w:szCs w:val="21"/>
                <w:vertAlign w:val="subscript"/>
              </w:rPr>
              <w:t>2</w:t>
            </w:r>
            <w:r w:rsidRPr="00663ACF">
              <w:rPr>
                <w:rFonts w:ascii="Arial" w:hAnsi="Arial" w:cs="Arial"/>
                <w:sz w:val="21"/>
                <w:szCs w:val="21"/>
              </w:rPr>
              <w:t>O)</w:t>
            </w:r>
          </w:p>
        </w:tc>
        <w:tc>
          <w:tcPr>
            <w:tcW w:w="766" w:type="pct"/>
            <w:vAlign w:val="center"/>
          </w:tcPr>
          <w:p w:rsidR="005D3834" w:rsidRPr="00663ACF" w:rsidRDefault="005D3834" w:rsidP="00334C40">
            <w:pPr>
              <w:keepNext w:val="0"/>
              <w:suppressAutoHyphens/>
              <w:spacing w:before="0" w:after="0"/>
              <w:ind w:firstLine="0"/>
              <w:contextualSpacing/>
              <w:jc w:val="center"/>
              <w:rPr>
                <w:rFonts w:ascii="Arial" w:hAnsi="Arial" w:cs="Arial"/>
                <w:b/>
                <w:caps/>
                <w:sz w:val="21"/>
                <w:szCs w:val="21"/>
                <w:lang w:eastAsia="it-IT"/>
              </w:rPr>
            </w:pPr>
            <w:r w:rsidRPr="00663ACF">
              <w:rPr>
                <w:rFonts w:ascii="Arial" w:hAnsi="Arial" w:cs="Arial"/>
                <w:b/>
                <w:sz w:val="21"/>
                <w:szCs w:val="21"/>
                <w:lang w:val="en-AU"/>
              </w:rPr>
              <w:t>630</w:t>
            </w:r>
          </w:p>
        </w:tc>
        <w:tc>
          <w:tcPr>
            <w:tcW w:w="2754" w:type="pct"/>
            <w:vAlign w:val="center"/>
          </w:tcPr>
          <w:p w:rsidR="005D3834" w:rsidRPr="00663ACF" w:rsidRDefault="005D3834" w:rsidP="00334C40">
            <w:pPr>
              <w:keepNext w:val="0"/>
              <w:suppressAutoHyphens/>
              <w:spacing w:before="0" w:after="0"/>
              <w:ind w:firstLine="0"/>
              <w:contextualSpacing/>
              <w:jc w:val="left"/>
              <w:rPr>
                <w:rFonts w:ascii="Arial" w:hAnsi="Arial" w:cs="Arial"/>
                <w:b/>
                <w:caps/>
                <w:sz w:val="21"/>
                <w:szCs w:val="21"/>
                <w:lang w:eastAsia="it-IT"/>
              </w:rPr>
            </w:pPr>
            <w:r w:rsidRPr="00663ACF">
              <w:rPr>
                <w:rFonts w:ascii="Arial" w:hAnsi="Arial" w:cs="Arial"/>
                <w:sz w:val="21"/>
                <w:szCs w:val="21"/>
              </w:rPr>
              <w:t>Oczyszczanie gazów odlotowych (instalacja do termicznego przekształcania odpadów – SNCR [niekatalityczna redukcja tlenków azotu])</w:t>
            </w:r>
          </w:p>
        </w:tc>
      </w:tr>
      <w:tr w:rsidR="005D3834" w:rsidRPr="00663ACF" w:rsidTr="005D3834">
        <w:trPr>
          <w:gridAfter w:val="1"/>
          <w:wAfter w:w="7" w:type="pct"/>
          <w:trHeight w:val="20"/>
        </w:trPr>
        <w:tc>
          <w:tcPr>
            <w:tcW w:w="385" w:type="pct"/>
          </w:tcPr>
          <w:p w:rsidR="005D3834" w:rsidRPr="00663ACF" w:rsidRDefault="005D3834" w:rsidP="005D3834">
            <w:pPr>
              <w:pStyle w:val="Akapitzlist"/>
              <w:keepNext w:val="0"/>
              <w:numPr>
                <w:ilvl w:val="0"/>
                <w:numId w:val="98"/>
              </w:numPr>
              <w:tabs>
                <w:tab w:val="left" w:pos="822"/>
              </w:tabs>
              <w:suppressAutoHyphens/>
              <w:spacing w:before="0" w:after="0"/>
              <w:ind w:left="142" w:right="115" w:firstLine="0"/>
              <w:jc w:val="left"/>
              <w:rPr>
                <w:rFonts w:ascii="Arial" w:hAnsi="Arial" w:cs="Arial"/>
                <w:sz w:val="21"/>
                <w:szCs w:val="21"/>
                <w:lang w:val="pl-PL"/>
              </w:rPr>
            </w:pPr>
          </w:p>
        </w:tc>
        <w:tc>
          <w:tcPr>
            <w:tcW w:w="1087" w:type="pct"/>
            <w:vAlign w:val="center"/>
          </w:tcPr>
          <w:p w:rsidR="005D3834" w:rsidRPr="00663ACF" w:rsidRDefault="005D3834" w:rsidP="00B60F7B">
            <w:pPr>
              <w:keepNext w:val="0"/>
              <w:suppressAutoHyphens/>
              <w:spacing w:before="0" w:after="0"/>
              <w:ind w:firstLine="0"/>
              <w:contextualSpacing/>
              <w:jc w:val="left"/>
              <w:rPr>
                <w:rFonts w:ascii="Arial" w:hAnsi="Arial" w:cs="Arial"/>
                <w:b/>
                <w:caps/>
                <w:sz w:val="21"/>
                <w:szCs w:val="21"/>
                <w:lang w:eastAsia="it-IT"/>
              </w:rPr>
            </w:pPr>
            <w:r w:rsidRPr="00663ACF">
              <w:rPr>
                <w:rFonts w:ascii="Arial" w:hAnsi="Arial" w:cs="Arial"/>
                <w:sz w:val="21"/>
                <w:szCs w:val="21"/>
              </w:rPr>
              <w:t>Roztwór wodorotlenku sodu</w:t>
            </w:r>
            <w:r w:rsidRPr="00663ACF">
              <w:rPr>
                <w:rFonts w:ascii="Arial" w:hAnsi="Arial" w:cs="Arial"/>
                <w:sz w:val="21"/>
                <w:szCs w:val="21"/>
              </w:rPr>
              <w:br/>
              <w:t>(NaOH*H</w:t>
            </w:r>
            <w:r w:rsidRPr="00663ACF">
              <w:rPr>
                <w:rFonts w:ascii="Arial" w:hAnsi="Arial" w:cs="Arial"/>
                <w:sz w:val="21"/>
                <w:szCs w:val="21"/>
                <w:vertAlign w:val="subscript"/>
              </w:rPr>
              <w:t>2</w:t>
            </w:r>
            <w:r w:rsidRPr="00663ACF">
              <w:rPr>
                <w:rFonts w:ascii="Arial" w:hAnsi="Arial" w:cs="Arial"/>
                <w:sz w:val="21"/>
                <w:szCs w:val="21"/>
              </w:rPr>
              <w:t>O) 30%</w:t>
            </w:r>
          </w:p>
        </w:tc>
        <w:tc>
          <w:tcPr>
            <w:tcW w:w="766" w:type="pct"/>
            <w:vAlign w:val="center"/>
          </w:tcPr>
          <w:p w:rsidR="005D3834" w:rsidRPr="00663ACF" w:rsidRDefault="005D3834" w:rsidP="00B60F7B">
            <w:pPr>
              <w:keepNext w:val="0"/>
              <w:suppressAutoHyphens/>
              <w:spacing w:before="0" w:after="0"/>
              <w:ind w:firstLine="0"/>
              <w:contextualSpacing/>
              <w:jc w:val="center"/>
              <w:rPr>
                <w:rFonts w:ascii="Arial" w:hAnsi="Arial" w:cs="Arial"/>
                <w:b/>
                <w:caps/>
                <w:sz w:val="21"/>
                <w:szCs w:val="21"/>
                <w:lang w:eastAsia="it-IT"/>
              </w:rPr>
            </w:pPr>
            <w:r w:rsidRPr="00663ACF">
              <w:rPr>
                <w:rFonts w:ascii="Arial" w:hAnsi="Arial" w:cs="Arial"/>
                <w:b/>
                <w:sz w:val="21"/>
                <w:szCs w:val="21"/>
              </w:rPr>
              <w:t>20</w:t>
            </w:r>
          </w:p>
        </w:tc>
        <w:tc>
          <w:tcPr>
            <w:tcW w:w="2754" w:type="pct"/>
            <w:vAlign w:val="center"/>
          </w:tcPr>
          <w:p w:rsidR="005D3834" w:rsidRPr="00663ACF" w:rsidRDefault="005D3834" w:rsidP="00B60F7B">
            <w:pPr>
              <w:keepNext w:val="0"/>
              <w:suppressAutoHyphens/>
              <w:spacing w:before="0" w:after="0"/>
              <w:ind w:firstLine="0"/>
              <w:contextualSpacing/>
              <w:jc w:val="left"/>
              <w:rPr>
                <w:rFonts w:ascii="Arial" w:hAnsi="Arial" w:cs="Arial"/>
                <w:b/>
                <w:caps/>
                <w:sz w:val="21"/>
                <w:szCs w:val="21"/>
                <w:lang w:eastAsia="it-IT"/>
              </w:rPr>
            </w:pPr>
            <w:r w:rsidRPr="00663ACF">
              <w:rPr>
                <w:rFonts w:ascii="Arial" w:hAnsi="Arial" w:cs="Arial"/>
                <w:sz w:val="21"/>
                <w:szCs w:val="21"/>
              </w:rPr>
              <w:t>Instalacja odzysku ciepła (instalacja do termicznego przekształcania odpadów)</w:t>
            </w:r>
          </w:p>
        </w:tc>
      </w:tr>
      <w:tr w:rsidR="005D3834" w:rsidRPr="00663ACF" w:rsidTr="005D3834">
        <w:trPr>
          <w:gridAfter w:val="1"/>
          <w:wAfter w:w="7" w:type="pct"/>
          <w:trHeight w:val="20"/>
        </w:trPr>
        <w:tc>
          <w:tcPr>
            <w:tcW w:w="385" w:type="pct"/>
          </w:tcPr>
          <w:p w:rsidR="005D3834" w:rsidRPr="00663ACF" w:rsidRDefault="005D3834" w:rsidP="005D3834">
            <w:pPr>
              <w:pStyle w:val="Akapitzlist"/>
              <w:keepNext w:val="0"/>
              <w:numPr>
                <w:ilvl w:val="0"/>
                <w:numId w:val="98"/>
              </w:numPr>
              <w:tabs>
                <w:tab w:val="left" w:pos="822"/>
              </w:tabs>
              <w:suppressAutoHyphens/>
              <w:spacing w:before="0" w:after="0"/>
              <w:ind w:left="142" w:right="115" w:firstLine="0"/>
              <w:jc w:val="left"/>
              <w:rPr>
                <w:rFonts w:ascii="Arial" w:hAnsi="Arial" w:cs="Arial"/>
                <w:sz w:val="21"/>
                <w:szCs w:val="21"/>
                <w:lang w:val="pl-PL"/>
              </w:rPr>
            </w:pPr>
          </w:p>
        </w:tc>
        <w:tc>
          <w:tcPr>
            <w:tcW w:w="1087" w:type="pct"/>
            <w:vAlign w:val="center"/>
          </w:tcPr>
          <w:p w:rsidR="005D3834" w:rsidRPr="00663ACF" w:rsidRDefault="005D3834" w:rsidP="00334C40">
            <w:pPr>
              <w:keepNext w:val="0"/>
              <w:suppressAutoHyphens/>
              <w:spacing w:before="0" w:after="0"/>
              <w:ind w:firstLine="0"/>
              <w:contextualSpacing/>
              <w:jc w:val="left"/>
              <w:rPr>
                <w:rFonts w:ascii="Arial" w:hAnsi="Arial" w:cs="Arial"/>
                <w:b/>
                <w:caps/>
                <w:sz w:val="21"/>
                <w:szCs w:val="21"/>
                <w:lang w:eastAsia="it-IT"/>
              </w:rPr>
            </w:pPr>
            <w:r w:rsidRPr="00663ACF">
              <w:rPr>
                <w:rFonts w:ascii="Arial" w:hAnsi="Arial" w:cs="Arial"/>
                <w:sz w:val="21"/>
                <w:szCs w:val="21"/>
              </w:rPr>
              <w:t>Wapno gaszone (Ca(OH)</w:t>
            </w:r>
            <w:r w:rsidRPr="00663ACF">
              <w:rPr>
                <w:rFonts w:ascii="Arial" w:hAnsi="Arial" w:cs="Arial"/>
                <w:sz w:val="21"/>
                <w:szCs w:val="21"/>
                <w:vertAlign w:val="subscript"/>
              </w:rPr>
              <w:t>2</w:t>
            </w:r>
            <w:r w:rsidRPr="00663ACF">
              <w:rPr>
                <w:rFonts w:ascii="Arial" w:hAnsi="Arial" w:cs="Arial"/>
                <w:sz w:val="21"/>
                <w:szCs w:val="21"/>
              </w:rPr>
              <w:t>)</w:t>
            </w:r>
          </w:p>
        </w:tc>
        <w:tc>
          <w:tcPr>
            <w:tcW w:w="766" w:type="pct"/>
            <w:vAlign w:val="center"/>
          </w:tcPr>
          <w:p w:rsidR="005D3834" w:rsidRPr="00663ACF" w:rsidRDefault="005D3834" w:rsidP="00334C40">
            <w:pPr>
              <w:keepNext w:val="0"/>
              <w:suppressAutoHyphens/>
              <w:spacing w:before="0" w:after="0"/>
              <w:ind w:firstLine="0"/>
              <w:contextualSpacing/>
              <w:jc w:val="center"/>
              <w:rPr>
                <w:rFonts w:ascii="Arial" w:hAnsi="Arial" w:cs="Arial"/>
                <w:b/>
                <w:caps/>
                <w:sz w:val="21"/>
                <w:szCs w:val="21"/>
                <w:lang w:eastAsia="it-IT"/>
              </w:rPr>
            </w:pPr>
            <w:r w:rsidRPr="00663ACF">
              <w:rPr>
                <w:rFonts w:ascii="Arial" w:hAnsi="Arial" w:cs="Arial"/>
                <w:b/>
                <w:sz w:val="21"/>
                <w:szCs w:val="21"/>
              </w:rPr>
              <w:t>1250</w:t>
            </w:r>
          </w:p>
        </w:tc>
        <w:tc>
          <w:tcPr>
            <w:tcW w:w="2754" w:type="pct"/>
            <w:vAlign w:val="center"/>
          </w:tcPr>
          <w:p w:rsidR="005D3834" w:rsidRPr="00663ACF" w:rsidRDefault="005D3834" w:rsidP="00334C40">
            <w:pPr>
              <w:keepNext w:val="0"/>
              <w:suppressAutoHyphens/>
              <w:spacing w:before="0" w:after="0"/>
              <w:ind w:firstLine="0"/>
              <w:contextualSpacing/>
              <w:jc w:val="left"/>
              <w:rPr>
                <w:rFonts w:ascii="Arial" w:hAnsi="Arial" w:cs="Arial"/>
                <w:b/>
                <w:caps/>
                <w:sz w:val="21"/>
                <w:szCs w:val="21"/>
                <w:lang w:eastAsia="it-IT"/>
              </w:rPr>
            </w:pPr>
            <w:r w:rsidRPr="00663ACF">
              <w:rPr>
                <w:rFonts w:ascii="Arial" w:hAnsi="Arial" w:cs="Arial"/>
                <w:sz w:val="21"/>
                <w:szCs w:val="21"/>
              </w:rPr>
              <w:t>Oczyszczanie gazów odlotowych (instalacja do termicznego przekształcania odpadów – redukcja tlenków siarki)</w:t>
            </w:r>
          </w:p>
        </w:tc>
      </w:tr>
      <w:tr w:rsidR="005D3834" w:rsidRPr="00663ACF" w:rsidTr="005D3834">
        <w:trPr>
          <w:gridAfter w:val="1"/>
          <w:wAfter w:w="7" w:type="pct"/>
          <w:trHeight w:val="20"/>
        </w:trPr>
        <w:tc>
          <w:tcPr>
            <w:tcW w:w="385" w:type="pct"/>
          </w:tcPr>
          <w:p w:rsidR="005D3834" w:rsidRPr="00663ACF" w:rsidRDefault="005D3834" w:rsidP="005D3834">
            <w:pPr>
              <w:pStyle w:val="Akapitzlist"/>
              <w:keepNext w:val="0"/>
              <w:numPr>
                <w:ilvl w:val="0"/>
                <w:numId w:val="98"/>
              </w:numPr>
              <w:suppressAutoHyphens/>
              <w:spacing w:before="0" w:after="0"/>
              <w:ind w:left="142" w:right="115" w:firstLine="0"/>
              <w:jc w:val="left"/>
              <w:rPr>
                <w:rFonts w:ascii="Arial" w:hAnsi="Arial" w:cs="Arial"/>
                <w:sz w:val="21"/>
                <w:szCs w:val="21"/>
                <w:lang w:val="pl-PL"/>
              </w:rPr>
            </w:pPr>
          </w:p>
        </w:tc>
        <w:tc>
          <w:tcPr>
            <w:tcW w:w="1087" w:type="pct"/>
            <w:vAlign w:val="center"/>
          </w:tcPr>
          <w:p w:rsidR="005D3834" w:rsidRPr="00663ACF" w:rsidRDefault="005D3834" w:rsidP="00B60F7B">
            <w:pPr>
              <w:keepNext w:val="0"/>
              <w:suppressAutoHyphens/>
              <w:spacing w:before="0" w:after="0"/>
              <w:ind w:firstLine="0"/>
              <w:contextualSpacing/>
              <w:jc w:val="left"/>
              <w:rPr>
                <w:rFonts w:ascii="Arial" w:hAnsi="Arial" w:cs="Arial"/>
                <w:b/>
                <w:caps/>
                <w:sz w:val="21"/>
                <w:szCs w:val="21"/>
                <w:lang w:eastAsia="it-IT"/>
              </w:rPr>
            </w:pPr>
            <w:r w:rsidRPr="00663ACF">
              <w:rPr>
                <w:rFonts w:ascii="Arial" w:hAnsi="Arial" w:cs="Arial"/>
                <w:sz w:val="21"/>
                <w:szCs w:val="21"/>
              </w:rPr>
              <w:t>Węgiel aktywny (C)</w:t>
            </w:r>
          </w:p>
        </w:tc>
        <w:tc>
          <w:tcPr>
            <w:tcW w:w="766" w:type="pct"/>
            <w:vAlign w:val="center"/>
          </w:tcPr>
          <w:p w:rsidR="005D3834" w:rsidRPr="00663ACF" w:rsidRDefault="005D3834" w:rsidP="00B60F7B">
            <w:pPr>
              <w:keepNext w:val="0"/>
              <w:suppressAutoHyphens/>
              <w:spacing w:before="0" w:after="0"/>
              <w:ind w:firstLine="0"/>
              <w:contextualSpacing/>
              <w:jc w:val="center"/>
              <w:rPr>
                <w:rFonts w:ascii="Arial" w:hAnsi="Arial" w:cs="Arial"/>
                <w:b/>
                <w:caps/>
                <w:sz w:val="21"/>
                <w:szCs w:val="21"/>
                <w:lang w:eastAsia="it-IT"/>
              </w:rPr>
            </w:pPr>
            <w:r w:rsidRPr="00663ACF">
              <w:rPr>
                <w:rFonts w:ascii="Arial" w:hAnsi="Arial" w:cs="Arial"/>
                <w:b/>
                <w:sz w:val="21"/>
                <w:szCs w:val="21"/>
              </w:rPr>
              <w:t>65</w:t>
            </w:r>
          </w:p>
        </w:tc>
        <w:tc>
          <w:tcPr>
            <w:tcW w:w="2754" w:type="pct"/>
            <w:vAlign w:val="center"/>
          </w:tcPr>
          <w:p w:rsidR="005D3834" w:rsidRPr="00663ACF" w:rsidRDefault="005D3834" w:rsidP="00B60F7B">
            <w:pPr>
              <w:keepNext w:val="0"/>
              <w:suppressAutoHyphens/>
              <w:spacing w:before="0" w:after="0"/>
              <w:ind w:firstLine="0"/>
              <w:contextualSpacing/>
              <w:jc w:val="left"/>
              <w:rPr>
                <w:rFonts w:ascii="Arial" w:hAnsi="Arial" w:cs="Arial"/>
                <w:b/>
                <w:caps/>
                <w:sz w:val="21"/>
                <w:szCs w:val="21"/>
                <w:lang w:eastAsia="it-IT"/>
              </w:rPr>
            </w:pPr>
            <w:r w:rsidRPr="00663ACF">
              <w:rPr>
                <w:rFonts w:ascii="Arial" w:hAnsi="Arial" w:cs="Arial"/>
                <w:sz w:val="21"/>
                <w:szCs w:val="21"/>
              </w:rPr>
              <w:t>Oczyszczanie gazów odlotowych</w:t>
            </w:r>
            <w:r w:rsidRPr="00663ACF">
              <w:rPr>
                <w:rFonts w:ascii="Arial" w:hAnsi="Arial" w:cs="Arial"/>
                <w:sz w:val="21"/>
                <w:szCs w:val="21"/>
              </w:rPr>
              <w:br/>
              <w:t>(instalacja do termicznego przekształcania odpadów - usuwanie metali, dioksyn i furanów)</w:t>
            </w:r>
          </w:p>
        </w:tc>
      </w:tr>
      <w:tr w:rsidR="005D3834" w:rsidRPr="00663ACF" w:rsidTr="005D3834">
        <w:trPr>
          <w:gridAfter w:val="1"/>
          <w:wAfter w:w="7" w:type="pct"/>
          <w:trHeight w:val="20"/>
        </w:trPr>
        <w:tc>
          <w:tcPr>
            <w:tcW w:w="385" w:type="pct"/>
          </w:tcPr>
          <w:p w:rsidR="005D3834" w:rsidRPr="00663ACF" w:rsidRDefault="005D3834" w:rsidP="005D3834">
            <w:pPr>
              <w:pStyle w:val="Akapitzlist"/>
              <w:keepNext w:val="0"/>
              <w:numPr>
                <w:ilvl w:val="0"/>
                <w:numId w:val="98"/>
              </w:numPr>
              <w:tabs>
                <w:tab w:val="left" w:pos="822"/>
              </w:tabs>
              <w:suppressAutoHyphens/>
              <w:spacing w:before="0" w:after="0"/>
              <w:ind w:left="142" w:right="115" w:firstLine="0"/>
              <w:jc w:val="left"/>
              <w:rPr>
                <w:rFonts w:ascii="Arial" w:hAnsi="Arial" w:cs="Arial"/>
                <w:sz w:val="21"/>
                <w:szCs w:val="21"/>
                <w:lang w:val="pl-PL"/>
              </w:rPr>
            </w:pPr>
          </w:p>
        </w:tc>
        <w:tc>
          <w:tcPr>
            <w:tcW w:w="1087" w:type="pct"/>
            <w:vAlign w:val="center"/>
          </w:tcPr>
          <w:p w:rsidR="005D3834" w:rsidRPr="00663ACF" w:rsidRDefault="005D3834" w:rsidP="00334C40">
            <w:pPr>
              <w:keepNext w:val="0"/>
              <w:suppressAutoHyphens/>
              <w:spacing w:before="0" w:after="0"/>
              <w:ind w:firstLine="0"/>
              <w:contextualSpacing/>
              <w:jc w:val="left"/>
              <w:rPr>
                <w:rFonts w:ascii="Arial" w:hAnsi="Arial" w:cs="Arial"/>
                <w:b/>
                <w:caps/>
                <w:sz w:val="21"/>
                <w:szCs w:val="21"/>
                <w:lang w:eastAsia="it-IT"/>
              </w:rPr>
            </w:pPr>
            <w:r w:rsidRPr="00663ACF">
              <w:rPr>
                <w:rFonts w:ascii="Arial" w:hAnsi="Arial" w:cs="Arial"/>
                <w:sz w:val="21"/>
                <w:szCs w:val="21"/>
              </w:rPr>
              <w:t>Inhibitor korozji np. NALCO 1806</w:t>
            </w:r>
            <w:r w:rsidRPr="00663ACF">
              <w:rPr>
                <w:rFonts w:ascii="Arial" w:hAnsi="Arial" w:cs="Arial"/>
                <w:sz w:val="21"/>
                <w:szCs w:val="21"/>
              </w:rPr>
              <w:br/>
              <w:t xml:space="preserve">(np. mieszanina kwasu fosforowego </w:t>
            </w:r>
            <w:r w:rsidRPr="00663ACF">
              <w:rPr>
                <w:rFonts w:ascii="Arial" w:hAnsi="Arial" w:cs="Arial"/>
                <w:sz w:val="21"/>
                <w:szCs w:val="21"/>
              </w:rPr>
              <w:br/>
              <w:t>i 4-chloro-m-krezolu)</w:t>
            </w:r>
          </w:p>
        </w:tc>
        <w:tc>
          <w:tcPr>
            <w:tcW w:w="766" w:type="pct"/>
            <w:vAlign w:val="center"/>
          </w:tcPr>
          <w:p w:rsidR="005D3834" w:rsidRPr="00663ACF" w:rsidRDefault="005D3834" w:rsidP="00334C40">
            <w:pPr>
              <w:keepNext w:val="0"/>
              <w:suppressAutoHyphens/>
              <w:spacing w:before="0" w:after="0"/>
              <w:ind w:firstLine="0"/>
              <w:contextualSpacing/>
              <w:jc w:val="center"/>
              <w:rPr>
                <w:rFonts w:ascii="Arial" w:hAnsi="Arial" w:cs="Arial"/>
                <w:b/>
                <w:caps/>
                <w:sz w:val="21"/>
                <w:szCs w:val="21"/>
                <w:lang w:eastAsia="it-IT"/>
              </w:rPr>
            </w:pPr>
            <w:r w:rsidRPr="00663ACF">
              <w:rPr>
                <w:rFonts w:ascii="Arial" w:hAnsi="Arial" w:cs="Arial"/>
                <w:b/>
                <w:sz w:val="21"/>
                <w:szCs w:val="21"/>
              </w:rPr>
              <w:t>0,35</w:t>
            </w:r>
          </w:p>
        </w:tc>
        <w:tc>
          <w:tcPr>
            <w:tcW w:w="2754" w:type="pct"/>
            <w:vAlign w:val="center"/>
          </w:tcPr>
          <w:p w:rsidR="005D3834" w:rsidRPr="00663ACF" w:rsidRDefault="005D3834" w:rsidP="00334C40">
            <w:pPr>
              <w:keepNext w:val="0"/>
              <w:suppressAutoHyphens/>
              <w:spacing w:before="0" w:after="0"/>
              <w:ind w:firstLine="0"/>
              <w:contextualSpacing/>
              <w:jc w:val="left"/>
              <w:rPr>
                <w:rFonts w:ascii="Arial" w:hAnsi="Arial" w:cs="Arial"/>
                <w:b/>
                <w:caps/>
                <w:sz w:val="21"/>
                <w:szCs w:val="21"/>
                <w:lang w:eastAsia="it-IT"/>
              </w:rPr>
            </w:pPr>
            <w:r w:rsidRPr="00663ACF">
              <w:rPr>
                <w:rFonts w:ascii="Arial" w:hAnsi="Arial" w:cs="Arial"/>
                <w:sz w:val="21"/>
                <w:szCs w:val="21"/>
              </w:rPr>
              <w:t>Uzdatnianie wody kotłowej</w:t>
            </w:r>
            <w:r w:rsidRPr="00663ACF">
              <w:rPr>
                <w:rFonts w:ascii="Arial" w:hAnsi="Arial" w:cs="Arial"/>
                <w:sz w:val="21"/>
                <w:szCs w:val="21"/>
              </w:rPr>
              <w:br/>
              <w:t>(instalacja do termicznego przekształcania odpadów – instalacja pomocnicza)</w:t>
            </w:r>
          </w:p>
        </w:tc>
      </w:tr>
      <w:tr w:rsidR="005D3834" w:rsidRPr="00663ACF" w:rsidTr="005D3834">
        <w:trPr>
          <w:gridAfter w:val="1"/>
          <w:wAfter w:w="7" w:type="pct"/>
          <w:trHeight w:val="20"/>
        </w:trPr>
        <w:tc>
          <w:tcPr>
            <w:tcW w:w="385" w:type="pct"/>
          </w:tcPr>
          <w:p w:rsidR="005D3834" w:rsidRPr="00663ACF" w:rsidRDefault="005D3834" w:rsidP="005D3834">
            <w:pPr>
              <w:pStyle w:val="Akapitzlist"/>
              <w:keepNext w:val="0"/>
              <w:numPr>
                <w:ilvl w:val="0"/>
                <w:numId w:val="98"/>
              </w:numPr>
              <w:tabs>
                <w:tab w:val="left" w:pos="822"/>
              </w:tabs>
              <w:suppressAutoHyphens/>
              <w:ind w:left="142" w:right="115" w:firstLine="0"/>
              <w:jc w:val="left"/>
              <w:rPr>
                <w:rFonts w:ascii="Arial" w:hAnsi="Arial" w:cs="Arial"/>
                <w:sz w:val="21"/>
                <w:szCs w:val="21"/>
                <w:lang w:val="pl-PL"/>
              </w:rPr>
            </w:pPr>
          </w:p>
        </w:tc>
        <w:tc>
          <w:tcPr>
            <w:tcW w:w="1087" w:type="pct"/>
            <w:vAlign w:val="center"/>
          </w:tcPr>
          <w:p w:rsidR="005D3834" w:rsidRPr="00663ACF" w:rsidRDefault="005D3834" w:rsidP="00334C40">
            <w:pPr>
              <w:keepNext w:val="0"/>
              <w:suppressAutoHyphens/>
              <w:ind w:firstLine="0"/>
              <w:contextualSpacing/>
              <w:jc w:val="left"/>
              <w:rPr>
                <w:rFonts w:ascii="Arial" w:hAnsi="Arial" w:cs="Arial"/>
                <w:b/>
                <w:caps/>
                <w:sz w:val="21"/>
                <w:szCs w:val="21"/>
                <w:lang w:eastAsia="it-IT"/>
              </w:rPr>
            </w:pPr>
            <w:r w:rsidRPr="00663ACF">
              <w:rPr>
                <w:rFonts w:ascii="Arial" w:hAnsi="Arial" w:cs="Arial"/>
                <w:sz w:val="21"/>
                <w:szCs w:val="21"/>
              </w:rPr>
              <w:t>Glikol etylenowy (C</w:t>
            </w:r>
            <w:r w:rsidRPr="00663ACF">
              <w:rPr>
                <w:rFonts w:ascii="Arial" w:hAnsi="Arial" w:cs="Arial"/>
                <w:sz w:val="21"/>
                <w:szCs w:val="21"/>
                <w:vertAlign w:val="subscript"/>
              </w:rPr>
              <w:t>2</w:t>
            </w:r>
            <w:r w:rsidRPr="00663ACF">
              <w:rPr>
                <w:rFonts w:ascii="Arial" w:hAnsi="Arial" w:cs="Arial"/>
                <w:sz w:val="21"/>
                <w:szCs w:val="21"/>
              </w:rPr>
              <w:t>H</w:t>
            </w:r>
            <w:r w:rsidRPr="00663ACF">
              <w:rPr>
                <w:rFonts w:ascii="Arial" w:hAnsi="Arial" w:cs="Arial"/>
                <w:sz w:val="21"/>
                <w:szCs w:val="21"/>
                <w:vertAlign w:val="subscript"/>
              </w:rPr>
              <w:t>6</w:t>
            </w:r>
            <w:r w:rsidRPr="00663ACF">
              <w:rPr>
                <w:rFonts w:ascii="Arial" w:hAnsi="Arial" w:cs="Arial"/>
                <w:sz w:val="21"/>
                <w:szCs w:val="21"/>
              </w:rPr>
              <w:t>O</w:t>
            </w:r>
            <w:r w:rsidRPr="00663ACF">
              <w:rPr>
                <w:rFonts w:ascii="Arial" w:hAnsi="Arial" w:cs="Arial"/>
                <w:sz w:val="21"/>
                <w:szCs w:val="21"/>
                <w:vertAlign w:val="subscript"/>
              </w:rPr>
              <w:t>2</w:t>
            </w:r>
            <w:r w:rsidRPr="00663ACF">
              <w:rPr>
                <w:rFonts w:ascii="Arial" w:hAnsi="Arial" w:cs="Arial"/>
                <w:sz w:val="21"/>
                <w:szCs w:val="21"/>
              </w:rPr>
              <w:t>)</w:t>
            </w:r>
          </w:p>
        </w:tc>
        <w:tc>
          <w:tcPr>
            <w:tcW w:w="766" w:type="pct"/>
            <w:vAlign w:val="center"/>
          </w:tcPr>
          <w:p w:rsidR="005D3834" w:rsidRPr="00663ACF" w:rsidRDefault="005D3834" w:rsidP="00334C40">
            <w:pPr>
              <w:keepNext w:val="0"/>
              <w:suppressAutoHyphens/>
              <w:ind w:firstLine="0"/>
              <w:contextualSpacing/>
              <w:jc w:val="center"/>
              <w:rPr>
                <w:rFonts w:ascii="Arial" w:hAnsi="Arial" w:cs="Arial"/>
                <w:b/>
                <w:caps/>
                <w:sz w:val="21"/>
                <w:szCs w:val="21"/>
                <w:lang w:eastAsia="it-IT"/>
              </w:rPr>
            </w:pPr>
            <w:r w:rsidRPr="00663ACF">
              <w:rPr>
                <w:rFonts w:ascii="Arial" w:hAnsi="Arial" w:cs="Arial"/>
                <w:b/>
                <w:sz w:val="21"/>
                <w:szCs w:val="21"/>
              </w:rPr>
              <w:t>0,1</w:t>
            </w:r>
          </w:p>
        </w:tc>
        <w:tc>
          <w:tcPr>
            <w:tcW w:w="2754" w:type="pct"/>
            <w:vAlign w:val="center"/>
          </w:tcPr>
          <w:p w:rsidR="005D3834" w:rsidRPr="00663ACF" w:rsidRDefault="005D3834" w:rsidP="00334C40">
            <w:pPr>
              <w:keepNext w:val="0"/>
              <w:suppressAutoHyphens/>
              <w:ind w:firstLine="0"/>
              <w:contextualSpacing/>
              <w:jc w:val="left"/>
              <w:rPr>
                <w:rFonts w:ascii="Arial" w:hAnsi="Arial" w:cs="Arial"/>
                <w:b/>
                <w:caps/>
                <w:sz w:val="21"/>
                <w:szCs w:val="21"/>
                <w:lang w:eastAsia="it-IT"/>
              </w:rPr>
            </w:pPr>
            <w:r w:rsidRPr="00663ACF">
              <w:rPr>
                <w:rFonts w:ascii="Arial" w:hAnsi="Arial" w:cs="Arial"/>
                <w:sz w:val="21"/>
                <w:szCs w:val="21"/>
              </w:rPr>
              <w:t>Chłodzenie wody w obiegu zamkniętym</w:t>
            </w:r>
            <w:r w:rsidRPr="00663ACF">
              <w:rPr>
                <w:rFonts w:ascii="Arial" w:hAnsi="Arial" w:cs="Arial"/>
                <w:sz w:val="21"/>
                <w:szCs w:val="21"/>
              </w:rPr>
              <w:br/>
              <w:t>(instalacja do termicznego przekształcania odpadów – instalacja pomocnicza)</w:t>
            </w:r>
          </w:p>
        </w:tc>
      </w:tr>
      <w:tr w:rsidR="005D3834" w:rsidRPr="00663ACF" w:rsidTr="005D3834">
        <w:trPr>
          <w:gridAfter w:val="1"/>
          <w:wAfter w:w="7" w:type="pct"/>
          <w:trHeight w:val="20"/>
        </w:trPr>
        <w:tc>
          <w:tcPr>
            <w:tcW w:w="385" w:type="pct"/>
          </w:tcPr>
          <w:p w:rsidR="005D3834" w:rsidRPr="00663ACF" w:rsidRDefault="005D3834" w:rsidP="005D3834">
            <w:pPr>
              <w:pStyle w:val="Akapitzlist"/>
              <w:keepNext w:val="0"/>
              <w:numPr>
                <w:ilvl w:val="0"/>
                <w:numId w:val="98"/>
              </w:numPr>
              <w:tabs>
                <w:tab w:val="left" w:pos="822"/>
              </w:tabs>
              <w:suppressAutoHyphens/>
              <w:ind w:left="142" w:right="115" w:firstLine="0"/>
              <w:jc w:val="left"/>
              <w:rPr>
                <w:rFonts w:ascii="Arial" w:hAnsi="Arial" w:cs="Arial"/>
                <w:sz w:val="21"/>
                <w:szCs w:val="21"/>
                <w:lang w:val="pl-PL"/>
              </w:rPr>
            </w:pPr>
          </w:p>
        </w:tc>
        <w:tc>
          <w:tcPr>
            <w:tcW w:w="1087" w:type="pct"/>
            <w:vAlign w:val="center"/>
          </w:tcPr>
          <w:p w:rsidR="005D3834" w:rsidRPr="00663ACF" w:rsidRDefault="005D3834" w:rsidP="00334C40">
            <w:pPr>
              <w:keepNext w:val="0"/>
              <w:suppressAutoHyphens/>
              <w:ind w:firstLine="0"/>
              <w:contextualSpacing/>
              <w:jc w:val="left"/>
              <w:rPr>
                <w:rFonts w:ascii="Arial" w:hAnsi="Arial" w:cs="Arial"/>
                <w:b/>
                <w:caps/>
                <w:sz w:val="21"/>
                <w:szCs w:val="21"/>
                <w:lang w:eastAsia="it-IT"/>
              </w:rPr>
            </w:pPr>
            <w:r w:rsidRPr="00663ACF">
              <w:rPr>
                <w:rFonts w:ascii="Arial" w:hAnsi="Arial" w:cs="Arial"/>
                <w:sz w:val="21"/>
                <w:szCs w:val="21"/>
              </w:rPr>
              <w:t xml:space="preserve">Fosforan </w:t>
            </w:r>
            <w:proofErr w:type="spellStart"/>
            <w:r w:rsidRPr="00663ACF">
              <w:rPr>
                <w:rFonts w:ascii="Arial" w:hAnsi="Arial" w:cs="Arial"/>
                <w:sz w:val="21"/>
                <w:szCs w:val="21"/>
              </w:rPr>
              <w:t>trisodowy</w:t>
            </w:r>
            <w:proofErr w:type="spellEnd"/>
            <w:r w:rsidRPr="00663ACF">
              <w:rPr>
                <w:rFonts w:ascii="Arial" w:hAnsi="Arial" w:cs="Arial"/>
                <w:sz w:val="21"/>
                <w:szCs w:val="21"/>
              </w:rPr>
              <w:t xml:space="preserve"> (Na</w:t>
            </w:r>
            <w:r w:rsidRPr="00663ACF">
              <w:rPr>
                <w:rFonts w:ascii="Arial" w:hAnsi="Arial" w:cs="Arial"/>
                <w:sz w:val="21"/>
                <w:szCs w:val="21"/>
                <w:vertAlign w:val="subscript"/>
              </w:rPr>
              <w:t>3</w:t>
            </w:r>
            <w:r w:rsidRPr="00663ACF">
              <w:rPr>
                <w:rFonts w:ascii="Arial" w:hAnsi="Arial" w:cs="Arial"/>
                <w:sz w:val="21"/>
                <w:szCs w:val="21"/>
              </w:rPr>
              <w:t>O</w:t>
            </w:r>
            <w:r w:rsidRPr="00663ACF">
              <w:rPr>
                <w:rFonts w:ascii="Arial" w:hAnsi="Arial" w:cs="Arial"/>
                <w:sz w:val="21"/>
                <w:szCs w:val="21"/>
                <w:vertAlign w:val="subscript"/>
              </w:rPr>
              <w:t>4</w:t>
            </w:r>
            <w:r w:rsidRPr="00663ACF">
              <w:rPr>
                <w:rFonts w:ascii="Arial" w:hAnsi="Arial" w:cs="Arial"/>
                <w:sz w:val="21"/>
                <w:szCs w:val="21"/>
              </w:rPr>
              <w:t>P)</w:t>
            </w:r>
          </w:p>
        </w:tc>
        <w:tc>
          <w:tcPr>
            <w:tcW w:w="766" w:type="pct"/>
            <w:vAlign w:val="center"/>
          </w:tcPr>
          <w:p w:rsidR="005D3834" w:rsidRPr="00663ACF" w:rsidRDefault="005D3834" w:rsidP="00334C40">
            <w:pPr>
              <w:keepNext w:val="0"/>
              <w:suppressAutoHyphens/>
              <w:ind w:firstLine="0"/>
              <w:contextualSpacing/>
              <w:jc w:val="center"/>
              <w:rPr>
                <w:rFonts w:ascii="Arial" w:hAnsi="Arial" w:cs="Arial"/>
                <w:b/>
                <w:caps/>
                <w:sz w:val="21"/>
                <w:szCs w:val="21"/>
                <w:lang w:eastAsia="it-IT"/>
              </w:rPr>
            </w:pPr>
            <w:r w:rsidRPr="00663ACF">
              <w:rPr>
                <w:rFonts w:ascii="Arial" w:hAnsi="Arial" w:cs="Arial"/>
                <w:b/>
                <w:sz w:val="21"/>
                <w:szCs w:val="21"/>
              </w:rPr>
              <w:t>0,2</w:t>
            </w:r>
          </w:p>
        </w:tc>
        <w:tc>
          <w:tcPr>
            <w:tcW w:w="2754" w:type="pct"/>
            <w:vAlign w:val="center"/>
          </w:tcPr>
          <w:p w:rsidR="005D3834" w:rsidRPr="00663ACF" w:rsidRDefault="005D3834" w:rsidP="00334C40">
            <w:pPr>
              <w:keepNext w:val="0"/>
              <w:suppressAutoHyphens/>
              <w:ind w:firstLine="0"/>
              <w:contextualSpacing/>
              <w:jc w:val="left"/>
              <w:rPr>
                <w:rFonts w:ascii="Arial" w:hAnsi="Arial" w:cs="Arial"/>
                <w:b/>
                <w:caps/>
                <w:sz w:val="21"/>
                <w:szCs w:val="21"/>
                <w:lang w:eastAsia="it-IT"/>
              </w:rPr>
            </w:pPr>
            <w:r w:rsidRPr="00663ACF">
              <w:rPr>
                <w:rFonts w:ascii="Arial" w:hAnsi="Arial" w:cs="Arial"/>
                <w:sz w:val="21"/>
                <w:szCs w:val="21"/>
              </w:rPr>
              <w:t>Uzdatnianie wody kotłowej</w:t>
            </w:r>
            <w:r w:rsidRPr="00663ACF">
              <w:rPr>
                <w:rFonts w:ascii="Arial" w:hAnsi="Arial" w:cs="Arial"/>
                <w:sz w:val="21"/>
                <w:szCs w:val="21"/>
              </w:rPr>
              <w:br/>
              <w:t>(instalacja do termicznego przekształcania odpadów – instalacja pomocnicza)</w:t>
            </w:r>
          </w:p>
        </w:tc>
      </w:tr>
      <w:tr w:rsidR="005D3834" w:rsidRPr="00663ACF" w:rsidTr="005D3834">
        <w:trPr>
          <w:gridAfter w:val="1"/>
          <w:wAfter w:w="7" w:type="pct"/>
          <w:trHeight w:val="20"/>
        </w:trPr>
        <w:tc>
          <w:tcPr>
            <w:tcW w:w="385" w:type="pct"/>
          </w:tcPr>
          <w:p w:rsidR="005D3834" w:rsidRPr="00663ACF" w:rsidRDefault="005D3834" w:rsidP="005D3834">
            <w:pPr>
              <w:pStyle w:val="Akapitzlist"/>
              <w:keepNext w:val="0"/>
              <w:numPr>
                <w:ilvl w:val="0"/>
                <w:numId w:val="98"/>
              </w:numPr>
              <w:tabs>
                <w:tab w:val="left" w:pos="822"/>
              </w:tabs>
              <w:suppressAutoHyphens/>
              <w:spacing w:before="0" w:after="0"/>
              <w:ind w:left="142" w:right="115" w:firstLine="0"/>
              <w:jc w:val="left"/>
              <w:rPr>
                <w:rFonts w:ascii="Arial" w:hAnsi="Arial" w:cs="Arial"/>
                <w:sz w:val="21"/>
                <w:szCs w:val="21"/>
                <w:lang w:val="pl-PL"/>
              </w:rPr>
            </w:pPr>
          </w:p>
        </w:tc>
        <w:tc>
          <w:tcPr>
            <w:tcW w:w="1087" w:type="pct"/>
            <w:vAlign w:val="center"/>
          </w:tcPr>
          <w:p w:rsidR="005D3834" w:rsidRPr="00663ACF" w:rsidRDefault="005D3834" w:rsidP="00334C40">
            <w:pPr>
              <w:keepNext w:val="0"/>
              <w:suppressAutoHyphens/>
              <w:spacing w:before="0" w:after="0"/>
              <w:ind w:firstLine="0"/>
              <w:contextualSpacing/>
              <w:jc w:val="left"/>
              <w:rPr>
                <w:rFonts w:ascii="Arial" w:hAnsi="Arial" w:cs="Arial"/>
                <w:b/>
                <w:caps/>
                <w:sz w:val="21"/>
                <w:szCs w:val="21"/>
                <w:lang w:eastAsia="it-IT"/>
              </w:rPr>
            </w:pPr>
            <w:proofErr w:type="spellStart"/>
            <w:r w:rsidRPr="00663ACF">
              <w:rPr>
                <w:rFonts w:ascii="Arial" w:hAnsi="Arial" w:cs="Arial"/>
                <w:sz w:val="21"/>
                <w:szCs w:val="21"/>
              </w:rPr>
              <w:t>Antyskalanty</w:t>
            </w:r>
            <w:proofErr w:type="spellEnd"/>
            <w:r w:rsidRPr="00663ACF">
              <w:rPr>
                <w:rFonts w:ascii="Arial" w:hAnsi="Arial" w:cs="Arial"/>
                <w:sz w:val="21"/>
                <w:szCs w:val="21"/>
              </w:rPr>
              <w:t xml:space="preserve"> RO</w:t>
            </w:r>
            <w:r w:rsidRPr="00663ACF">
              <w:rPr>
                <w:rFonts w:ascii="Arial" w:hAnsi="Arial" w:cs="Arial"/>
                <w:sz w:val="21"/>
                <w:szCs w:val="21"/>
              </w:rPr>
              <w:br/>
              <w:t>(np. polimery kwasu fosforowego)</w:t>
            </w:r>
          </w:p>
        </w:tc>
        <w:tc>
          <w:tcPr>
            <w:tcW w:w="766" w:type="pct"/>
            <w:vAlign w:val="center"/>
          </w:tcPr>
          <w:p w:rsidR="005D3834" w:rsidRPr="00663ACF" w:rsidRDefault="005D3834" w:rsidP="00334C40">
            <w:pPr>
              <w:keepNext w:val="0"/>
              <w:suppressAutoHyphens/>
              <w:spacing w:before="0" w:after="0"/>
              <w:ind w:firstLine="0"/>
              <w:contextualSpacing/>
              <w:jc w:val="center"/>
              <w:rPr>
                <w:rFonts w:ascii="Arial" w:hAnsi="Arial" w:cs="Arial"/>
                <w:b/>
                <w:caps/>
                <w:sz w:val="21"/>
                <w:szCs w:val="21"/>
                <w:lang w:eastAsia="it-IT"/>
              </w:rPr>
            </w:pPr>
            <w:r w:rsidRPr="00663ACF">
              <w:rPr>
                <w:rFonts w:ascii="Arial" w:hAnsi="Arial" w:cs="Arial"/>
                <w:b/>
                <w:sz w:val="21"/>
                <w:szCs w:val="21"/>
              </w:rPr>
              <w:t>0,2</w:t>
            </w:r>
          </w:p>
        </w:tc>
        <w:tc>
          <w:tcPr>
            <w:tcW w:w="2754" w:type="pct"/>
            <w:vAlign w:val="center"/>
          </w:tcPr>
          <w:p w:rsidR="005D3834" w:rsidRPr="00663ACF" w:rsidRDefault="005D3834" w:rsidP="00334C40">
            <w:pPr>
              <w:keepNext w:val="0"/>
              <w:suppressAutoHyphens/>
              <w:spacing w:before="0" w:after="0"/>
              <w:ind w:firstLine="0"/>
              <w:contextualSpacing/>
              <w:jc w:val="left"/>
              <w:rPr>
                <w:rFonts w:ascii="Arial" w:hAnsi="Arial" w:cs="Arial"/>
                <w:b/>
                <w:caps/>
                <w:sz w:val="21"/>
                <w:szCs w:val="21"/>
                <w:lang w:eastAsia="it-IT"/>
              </w:rPr>
            </w:pPr>
            <w:r w:rsidRPr="00663ACF">
              <w:rPr>
                <w:rFonts w:ascii="Arial" w:hAnsi="Arial" w:cs="Arial"/>
                <w:sz w:val="21"/>
                <w:szCs w:val="21"/>
              </w:rPr>
              <w:t xml:space="preserve">System ochrony układu odwróconej osmozy służącej do oczyszczania kondensatu </w:t>
            </w:r>
            <w:r w:rsidRPr="00663ACF">
              <w:rPr>
                <w:rFonts w:ascii="Arial" w:hAnsi="Arial" w:cs="Arial"/>
                <w:sz w:val="21"/>
                <w:szCs w:val="21"/>
              </w:rPr>
              <w:br/>
              <w:t>w instalacji do kondensacji gazów odlotowych (instalacje pomocnicze)</w:t>
            </w:r>
          </w:p>
        </w:tc>
      </w:tr>
      <w:tr w:rsidR="005D3834" w:rsidRPr="00663ACF" w:rsidTr="005D3834">
        <w:trPr>
          <w:gridAfter w:val="1"/>
          <w:wAfter w:w="7" w:type="pct"/>
          <w:trHeight w:val="20"/>
        </w:trPr>
        <w:tc>
          <w:tcPr>
            <w:tcW w:w="385" w:type="pct"/>
          </w:tcPr>
          <w:p w:rsidR="005D3834" w:rsidRPr="00663ACF" w:rsidRDefault="005D3834" w:rsidP="005D3834">
            <w:pPr>
              <w:pStyle w:val="Akapitzlist"/>
              <w:keepNext w:val="0"/>
              <w:numPr>
                <w:ilvl w:val="0"/>
                <w:numId w:val="98"/>
              </w:numPr>
              <w:tabs>
                <w:tab w:val="left" w:pos="822"/>
              </w:tabs>
              <w:suppressAutoHyphens/>
              <w:spacing w:before="0" w:after="0"/>
              <w:ind w:left="142" w:right="115" w:firstLine="0"/>
              <w:jc w:val="left"/>
              <w:rPr>
                <w:rFonts w:ascii="Arial" w:hAnsi="Arial" w:cs="Arial"/>
                <w:sz w:val="21"/>
                <w:szCs w:val="21"/>
                <w:lang w:val="pl-PL"/>
              </w:rPr>
            </w:pPr>
          </w:p>
        </w:tc>
        <w:tc>
          <w:tcPr>
            <w:tcW w:w="1087" w:type="pct"/>
            <w:vAlign w:val="center"/>
          </w:tcPr>
          <w:p w:rsidR="005D3834" w:rsidRPr="00663ACF" w:rsidRDefault="005D3834" w:rsidP="00334C40">
            <w:pPr>
              <w:keepNext w:val="0"/>
              <w:suppressAutoHyphens/>
              <w:spacing w:before="0" w:after="0"/>
              <w:ind w:firstLine="0"/>
              <w:contextualSpacing/>
              <w:jc w:val="left"/>
              <w:rPr>
                <w:rFonts w:ascii="Arial" w:hAnsi="Arial" w:cs="Arial"/>
                <w:b/>
                <w:caps/>
                <w:sz w:val="21"/>
                <w:szCs w:val="21"/>
                <w:lang w:eastAsia="it-IT"/>
              </w:rPr>
            </w:pPr>
            <w:r w:rsidRPr="00663ACF">
              <w:rPr>
                <w:rFonts w:ascii="Arial" w:hAnsi="Arial" w:cs="Arial"/>
                <w:sz w:val="21"/>
                <w:szCs w:val="21"/>
              </w:rPr>
              <w:t>Wodorosiarczyn sodu</w:t>
            </w:r>
          </w:p>
        </w:tc>
        <w:tc>
          <w:tcPr>
            <w:tcW w:w="766" w:type="pct"/>
            <w:vAlign w:val="center"/>
          </w:tcPr>
          <w:p w:rsidR="005D3834" w:rsidRPr="00663ACF" w:rsidRDefault="005D3834" w:rsidP="00334C40">
            <w:pPr>
              <w:keepNext w:val="0"/>
              <w:suppressAutoHyphens/>
              <w:spacing w:before="0" w:after="0"/>
              <w:ind w:firstLine="0"/>
              <w:contextualSpacing/>
              <w:jc w:val="center"/>
              <w:rPr>
                <w:rFonts w:ascii="Arial" w:hAnsi="Arial" w:cs="Arial"/>
                <w:b/>
                <w:caps/>
                <w:sz w:val="21"/>
                <w:szCs w:val="21"/>
                <w:lang w:eastAsia="it-IT"/>
              </w:rPr>
            </w:pPr>
            <w:r w:rsidRPr="00663ACF">
              <w:rPr>
                <w:rFonts w:ascii="Arial" w:hAnsi="Arial" w:cs="Arial"/>
                <w:b/>
                <w:sz w:val="21"/>
                <w:szCs w:val="21"/>
              </w:rPr>
              <w:t>0,01</w:t>
            </w:r>
          </w:p>
        </w:tc>
        <w:tc>
          <w:tcPr>
            <w:tcW w:w="2754" w:type="pct"/>
            <w:vAlign w:val="center"/>
          </w:tcPr>
          <w:p w:rsidR="005D3834" w:rsidRPr="00663ACF" w:rsidRDefault="005D3834" w:rsidP="00334C40">
            <w:pPr>
              <w:keepNext w:val="0"/>
              <w:suppressAutoHyphens/>
              <w:spacing w:before="0" w:after="0"/>
              <w:ind w:firstLine="0"/>
              <w:contextualSpacing/>
              <w:jc w:val="left"/>
              <w:rPr>
                <w:rFonts w:ascii="Arial" w:hAnsi="Arial" w:cs="Arial"/>
                <w:b/>
                <w:caps/>
                <w:sz w:val="21"/>
                <w:szCs w:val="21"/>
                <w:lang w:eastAsia="it-IT"/>
              </w:rPr>
            </w:pPr>
            <w:r w:rsidRPr="00663ACF">
              <w:rPr>
                <w:rFonts w:ascii="Arial" w:hAnsi="Arial" w:cs="Arial"/>
                <w:sz w:val="21"/>
                <w:szCs w:val="21"/>
              </w:rPr>
              <w:t xml:space="preserve">System ochrony układu odwróconej osmozy służącej do oczyszczania kondensatu </w:t>
            </w:r>
            <w:r w:rsidRPr="00663ACF">
              <w:rPr>
                <w:rFonts w:ascii="Arial" w:hAnsi="Arial" w:cs="Arial"/>
                <w:sz w:val="21"/>
                <w:szCs w:val="21"/>
              </w:rPr>
              <w:br/>
              <w:t>w instalacji do kondensacji gazów odlotowych (instalacje pomocnicze).</w:t>
            </w:r>
          </w:p>
        </w:tc>
      </w:tr>
      <w:tr w:rsidR="005D3834" w:rsidRPr="00663ACF" w:rsidTr="005D3834">
        <w:trPr>
          <w:gridAfter w:val="1"/>
          <w:wAfter w:w="7" w:type="pct"/>
          <w:trHeight w:val="20"/>
        </w:trPr>
        <w:tc>
          <w:tcPr>
            <w:tcW w:w="385" w:type="pct"/>
          </w:tcPr>
          <w:p w:rsidR="005D3834" w:rsidRPr="00663ACF" w:rsidRDefault="005D3834" w:rsidP="005D3834">
            <w:pPr>
              <w:pStyle w:val="Akapitzlist"/>
              <w:keepNext w:val="0"/>
              <w:numPr>
                <w:ilvl w:val="0"/>
                <w:numId w:val="98"/>
              </w:numPr>
              <w:tabs>
                <w:tab w:val="left" w:pos="822"/>
              </w:tabs>
              <w:suppressAutoHyphens/>
              <w:spacing w:before="0" w:after="0"/>
              <w:ind w:left="142" w:right="115" w:firstLine="0"/>
              <w:jc w:val="left"/>
              <w:rPr>
                <w:rFonts w:ascii="Arial" w:hAnsi="Arial" w:cs="Arial"/>
                <w:sz w:val="21"/>
                <w:szCs w:val="21"/>
                <w:lang w:val="pl-PL"/>
              </w:rPr>
            </w:pPr>
          </w:p>
        </w:tc>
        <w:tc>
          <w:tcPr>
            <w:tcW w:w="1087" w:type="pct"/>
            <w:vAlign w:val="center"/>
          </w:tcPr>
          <w:p w:rsidR="005D3834" w:rsidRPr="00663ACF" w:rsidRDefault="005D3834" w:rsidP="00334C40">
            <w:pPr>
              <w:keepNext w:val="0"/>
              <w:suppressAutoHyphens/>
              <w:spacing w:before="0" w:after="0"/>
              <w:ind w:firstLine="0"/>
              <w:contextualSpacing/>
              <w:jc w:val="left"/>
              <w:rPr>
                <w:rFonts w:ascii="Arial" w:hAnsi="Arial" w:cs="Arial"/>
                <w:b/>
                <w:caps/>
                <w:sz w:val="21"/>
                <w:szCs w:val="21"/>
                <w:lang w:eastAsia="it-IT"/>
              </w:rPr>
            </w:pPr>
            <w:r w:rsidRPr="00663ACF">
              <w:rPr>
                <w:rFonts w:ascii="Arial" w:hAnsi="Arial" w:cs="Arial"/>
                <w:sz w:val="21"/>
                <w:szCs w:val="21"/>
              </w:rPr>
              <w:t>Detergenty RO</w:t>
            </w:r>
          </w:p>
        </w:tc>
        <w:tc>
          <w:tcPr>
            <w:tcW w:w="766" w:type="pct"/>
            <w:vAlign w:val="center"/>
          </w:tcPr>
          <w:p w:rsidR="005D3834" w:rsidRPr="00663ACF" w:rsidRDefault="005D3834" w:rsidP="00334C40">
            <w:pPr>
              <w:keepNext w:val="0"/>
              <w:suppressAutoHyphens/>
              <w:spacing w:before="0" w:after="0"/>
              <w:ind w:firstLine="0"/>
              <w:contextualSpacing/>
              <w:jc w:val="center"/>
              <w:rPr>
                <w:rFonts w:ascii="Arial" w:hAnsi="Arial" w:cs="Arial"/>
                <w:b/>
                <w:caps/>
                <w:sz w:val="21"/>
                <w:szCs w:val="21"/>
                <w:lang w:eastAsia="it-IT"/>
              </w:rPr>
            </w:pPr>
            <w:r w:rsidRPr="00663ACF">
              <w:rPr>
                <w:rFonts w:ascii="Arial" w:hAnsi="Arial" w:cs="Arial"/>
                <w:b/>
                <w:sz w:val="21"/>
                <w:szCs w:val="21"/>
              </w:rPr>
              <w:t>0,01</w:t>
            </w:r>
          </w:p>
        </w:tc>
        <w:tc>
          <w:tcPr>
            <w:tcW w:w="2754" w:type="pct"/>
            <w:vAlign w:val="center"/>
          </w:tcPr>
          <w:p w:rsidR="005D3834" w:rsidRPr="00663ACF" w:rsidRDefault="005D3834" w:rsidP="00334C40">
            <w:pPr>
              <w:keepNext w:val="0"/>
              <w:suppressAutoHyphens/>
              <w:spacing w:before="0" w:after="0"/>
              <w:ind w:firstLine="0"/>
              <w:contextualSpacing/>
              <w:rPr>
                <w:rFonts w:ascii="Arial" w:hAnsi="Arial" w:cs="Arial"/>
                <w:b/>
                <w:caps/>
                <w:sz w:val="21"/>
                <w:szCs w:val="21"/>
                <w:lang w:eastAsia="it-IT"/>
              </w:rPr>
            </w:pPr>
            <w:r w:rsidRPr="00663ACF">
              <w:rPr>
                <w:rFonts w:ascii="Arial" w:hAnsi="Arial" w:cs="Arial"/>
                <w:sz w:val="21"/>
                <w:szCs w:val="21"/>
              </w:rPr>
              <w:t>System osmozy do kondensacji gazów odlotowych (instalacje pomocnicze)</w:t>
            </w:r>
          </w:p>
        </w:tc>
      </w:tr>
      <w:tr w:rsidR="005D3834" w:rsidRPr="00663ACF" w:rsidTr="005D3834">
        <w:trPr>
          <w:gridAfter w:val="1"/>
          <w:wAfter w:w="7" w:type="pct"/>
          <w:trHeight w:val="20"/>
        </w:trPr>
        <w:tc>
          <w:tcPr>
            <w:tcW w:w="385" w:type="pct"/>
          </w:tcPr>
          <w:p w:rsidR="005D3834" w:rsidRPr="00663ACF" w:rsidRDefault="005D3834" w:rsidP="005D3834">
            <w:pPr>
              <w:pStyle w:val="Akapitzlist"/>
              <w:keepNext w:val="0"/>
              <w:numPr>
                <w:ilvl w:val="0"/>
                <w:numId w:val="98"/>
              </w:numPr>
              <w:tabs>
                <w:tab w:val="left" w:pos="822"/>
              </w:tabs>
              <w:suppressAutoHyphens/>
              <w:spacing w:before="0" w:after="0"/>
              <w:ind w:left="142" w:right="115" w:firstLine="0"/>
              <w:jc w:val="left"/>
              <w:rPr>
                <w:rFonts w:ascii="Arial" w:hAnsi="Arial" w:cs="Arial"/>
                <w:sz w:val="21"/>
                <w:szCs w:val="21"/>
                <w:lang w:val="pl-PL"/>
              </w:rPr>
            </w:pPr>
          </w:p>
        </w:tc>
        <w:tc>
          <w:tcPr>
            <w:tcW w:w="1087" w:type="pct"/>
            <w:vAlign w:val="center"/>
          </w:tcPr>
          <w:p w:rsidR="005D3834" w:rsidRPr="00663ACF" w:rsidRDefault="005D3834" w:rsidP="00334C40">
            <w:pPr>
              <w:keepNext w:val="0"/>
              <w:suppressAutoHyphens/>
              <w:spacing w:before="0" w:after="0"/>
              <w:ind w:firstLine="0"/>
              <w:contextualSpacing/>
              <w:jc w:val="left"/>
              <w:rPr>
                <w:rFonts w:ascii="Arial" w:hAnsi="Arial" w:cs="Arial"/>
                <w:b/>
                <w:caps/>
                <w:sz w:val="21"/>
                <w:szCs w:val="21"/>
                <w:lang w:eastAsia="it-IT"/>
              </w:rPr>
            </w:pPr>
            <w:r w:rsidRPr="00663ACF">
              <w:rPr>
                <w:rFonts w:ascii="Arial" w:hAnsi="Arial" w:cs="Arial"/>
                <w:sz w:val="21"/>
                <w:szCs w:val="21"/>
              </w:rPr>
              <w:t>Detergenty UF</w:t>
            </w:r>
          </w:p>
        </w:tc>
        <w:tc>
          <w:tcPr>
            <w:tcW w:w="766" w:type="pct"/>
            <w:vAlign w:val="center"/>
          </w:tcPr>
          <w:p w:rsidR="005D3834" w:rsidRPr="00663ACF" w:rsidRDefault="005D3834" w:rsidP="00334C40">
            <w:pPr>
              <w:keepNext w:val="0"/>
              <w:suppressAutoHyphens/>
              <w:spacing w:before="0" w:after="0"/>
              <w:ind w:firstLine="0"/>
              <w:contextualSpacing/>
              <w:jc w:val="center"/>
              <w:rPr>
                <w:rFonts w:ascii="Arial" w:hAnsi="Arial" w:cs="Arial"/>
                <w:b/>
                <w:caps/>
                <w:sz w:val="21"/>
                <w:szCs w:val="21"/>
                <w:lang w:eastAsia="it-IT"/>
              </w:rPr>
            </w:pPr>
            <w:r w:rsidRPr="00663ACF">
              <w:rPr>
                <w:rFonts w:ascii="Arial" w:hAnsi="Arial" w:cs="Arial"/>
                <w:b/>
                <w:sz w:val="21"/>
                <w:szCs w:val="21"/>
              </w:rPr>
              <w:t>0,01</w:t>
            </w:r>
          </w:p>
        </w:tc>
        <w:tc>
          <w:tcPr>
            <w:tcW w:w="2754" w:type="pct"/>
            <w:vAlign w:val="center"/>
          </w:tcPr>
          <w:p w:rsidR="005D3834" w:rsidRPr="00663ACF" w:rsidRDefault="005D3834" w:rsidP="00334C40">
            <w:pPr>
              <w:keepNext w:val="0"/>
              <w:suppressAutoHyphens/>
              <w:spacing w:before="0" w:after="0"/>
              <w:ind w:firstLine="0"/>
              <w:contextualSpacing/>
              <w:rPr>
                <w:rFonts w:ascii="Arial" w:hAnsi="Arial" w:cs="Arial"/>
                <w:b/>
                <w:caps/>
                <w:sz w:val="21"/>
                <w:szCs w:val="21"/>
                <w:lang w:eastAsia="it-IT"/>
              </w:rPr>
            </w:pPr>
            <w:r w:rsidRPr="00663ACF">
              <w:rPr>
                <w:rFonts w:ascii="Arial" w:hAnsi="Arial" w:cs="Arial"/>
                <w:sz w:val="21"/>
                <w:szCs w:val="21"/>
              </w:rPr>
              <w:t>System osmozy do kondensacji gazów odlotowych (instalacje pomocnicze)</w:t>
            </w:r>
          </w:p>
        </w:tc>
      </w:tr>
      <w:tr w:rsidR="005D3834" w:rsidRPr="00663ACF" w:rsidTr="005D3834">
        <w:trPr>
          <w:gridAfter w:val="1"/>
          <w:wAfter w:w="7" w:type="pct"/>
          <w:trHeight w:val="20"/>
        </w:trPr>
        <w:tc>
          <w:tcPr>
            <w:tcW w:w="385" w:type="pct"/>
          </w:tcPr>
          <w:p w:rsidR="005D3834" w:rsidRPr="00663ACF" w:rsidRDefault="005D3834" w:rsidP="005D3834">
            <w:pPr>
              <w:pStyle w:val="Akapitzlist"/>
              <w:keepNext w:val="0"/>
              <w:numPr>
                <w:ilvl w:val="0"/>
                <w:numId w:val="98"/>
              </w:numPr>
              <w:tabs>
                <w:tab w:val="left" w:pos="822"/>
              </w:tabs>
              <w:suppressAutoHyphens/>
              <w:ind w:left="142" w:right="115" w:firstLine="0"/>
              <w:jc w:val="left"/>
              <w:rPr>
                <w:rFonts w:ascii="Arial" w:hAnsi="Arial" w:cs="Arial"/>
                <w:sz w:val="21"/>
                <w:szCs w:val="21"/>
                <w:lang w:val="pl-PL"/>
              </w:rPr>
            </w:pPr>
          </w:p>
        </w:tc>
        <w:tc>
          <w:tcPr>
            <w:tcW w:w="1087" w:type="pct"/>
            <w:vAlign w:val="center"/>
          </w:tcPr>
          <w:p w:rsidR="005D3834" w:rsidRPr="00663ACF" w:rsidRDefault="005D3834" w:rsidP="00334C40">
            <w:pPr>
              <w:keepNext w:val="0"/>
              <w:suppressAutoHyphens/>
              <w:ind w:firstLine="0"/>
              <w:contextualSpacing/>
              <w:jc w:val="left"/>
              <w:rPr>
                <w:rFonts w:ascii="Arial" w:hAnsi="Arial" w:cs="Arial"/>
                <w:b/>
                <w:caps/>
                <w:sz w:val="21"/>
                <w:szCs w:val="21"/>
                <w:lang w:eastAsia="it-IT"/>
              </w:rPr>
            </w:pPr>
            <w:r w:rsidRPr="00663ACF">
              <w:rPr>
                <w:rFonts w:ascii="Arial" w:hAnsi="Arial" w:cs="Arial"/>
                <w:sz w:val="21"/>
                <w:szCs w:val="21"/>
              </w:rPr>
              <w:t>Olej smarowy</w:t>
            </w:r>
            <w:r w:rsidRPr="00663ACF">
              <w:rPr>
                <w:rFonts w:ascii="Arial" w:hAnsi="Arial" w:cs="Arial"/>
                <w:sz w:val="21"/>
                <w:szCs w:val="21"/>
              </w:rPr>
              <w:br/>
              <w:t xml:space="preserve">(mieszanina destylatów lekkich ropy naftowej obrabianych wodorem, destylatów parafinowych </w:t>
            </w:r>
            <w:r w:rsidRPr="00663ACF">
              <w:rPr>
                <w:rFonts w:ascii="Arial" w:hAnsi="Arial" w:cs="Arial"/>
                <w:sz w:val="21"/>
                <w:szCs w:val="21"/>
              </w:rPr>
              <w:br/>
              <w:t xml:space="preserve">z odparafinowania rozpuszczalnikowego ropy naftowej, </w:t>
            </w:r>
            <w:r w:rsidRPr="00663ACF">
              <w:rPr>
                <w:rFonts w:ascii="Arial" w:hAnsi="Arial" w:cs="Arial"/>
                <w:sz w:val="21"/>
                <w:szCs w:val="21"/>
              </w:rPr>
              <w:br/>
              <w:t>kwasu sulfonowego, soli sodowych oraz dodatków)</w:t>
            </w:r>
          </w:p>
        </w:tc>
        <w:tc>
          <w:tcPr>
            <w:tcW w:w="766" w:type="pct"/>
            <w:vAlign w:val="center"/>
          </w:tcPr>
          <w:p w:rsidR="005D3834" w:rsidRPr="00663ACF" w:rsidRDefault="005D3834" w:rsidP="00334C40">
            <w:pPr>
              <w:keepNext w:val="0"/>
              <w:suppressAutoHyphens/>
              <w:ind w:firstLine="0"/>
              <w:contextualSpacing/>
              <w:jc w:val="center"/>
              <w:rPr>
                <w:rFonts w:ascii="Arial" w:hAnsi="Arial" w:cs="Arial"/>
                <w:b/>
                <w:caps/>
                <w:sz w:val="21"/>
                <w:szCs w:val="21"/>
                <w:lang w:eastAsia="it-IT"/>
              </w:rPr>
            </w:pPr>
            <w:r w:rsidRPr="00663ACF">
              <w:rPr>
                <w:rFonts w:ascii="Arial" w:hAnsi="Arial" w:cs="Arial"/>
                <w:b/>
                <w:sz w:val="21"/>
                <w:szCs w:val="21"/>
              </w:rPr>
              <w:t>2</w:t>
            </w:r>
          </w:p>
        </w:tc>
        <w:tc>
          <w:tcPr>
            <w:tcW w:w="2754" w:type="pct"/>
            <w:vAlign w:val="center"/>
          </w:tcPr>
          <w:p w:rsidR="005D3834" w:rsidRPr="00663ACF" w:rsidRDefault="005D3834" w:rsidP="00334C40">
            <w:pPr>
              <w:keepNext w:val="0"/>
              <w:suppressAutoHyphens/>
              <w:ind w:firstLine="0"/>
              <w:contextualSpacing/>
              <w:jc w:val="left"/>
              <w:rPr>
                <w:rFonts w:ascii="Arial" w:hAnsi="Arial" w:cs="Arial"/>
                <w:b/>
                <w:caps/>
                <w:sz w:val="21"/>
                <w:szCs w:val="21"/>
                <w:lang w:eastAsia="it-IT"/>
              </w:rPr>
            </w:pPr>
            <w:r w:rsidRPr="00663ACF">
              <w:rPr>
                <w:rFonts w:ascii="Arial" w:hAnsi="Arial" w:cs="Arial"/>
                <w:sz w:val="21"/>
                <w:szCs w:val="21"/>
              </w:rPr>
              <w:t>Utrzymywanie działalności</w:t>
            </w:r>
            <w:r w:rsidRPr="00663ACF">
              <w:rPr>
                <w:rFonts w:ascii="Arial" w:hAnsi="Arial" w:cs="Arial"/>
                <w:sz w:val="21"/>
                <w:szCs w:val="21"/>
              </w:rPr>
              <w:br/>
              <w:t>(procesy pomocnicze)</w:t>
            </w:r>
          </w:p>
        </w:tc>
      </w:tr>
      <w:tr w:rsidR="005D3834" w:rsidRPr="00663ACF" w:rsidTr="005D3834">
        <w:trPr>
          <w:gridAfter w:val="1"/>
          <w:wAfter w:w="7" w:type="pct"/>
          <w:trHeight w:val="20"/>
        </w:trPr>
        <w:tc>
          <w:tcPr>
            <w:tcW w:w="385" w:type="pct"/>
          </w:tcPr>
          <w:p w:rsidR="005D3834" w:rsidRPr="00663ACF" w:rsidRDefault="005D3834" w:rsidP="005D3834">
            <w:pPr>
              <w:pStyle w:val="Akapitzlist"/>
              <w:keepNext w:val="0"/>
              <w:numPr>
                <w:ilvl w:val="0"/>
                <w:numId w:val="98"/>
              </w:numPr>
              <w:tabs>
                <w:tab w:val="left" w:pos="822"/>
              </w:tabs>
              <w:suppressAutoHyphens/>
              <w:ind w:left="142" w:right="115" w:firstLine="0"/>
              <w:jc w:val="left"/>
              <w:rPr>
                <w:rFonts w:ascii="Arial" w:hAnsi="Arial" w:cs="Arial"/>
                <w:sz w:val="21"/>
                <w:szCs w:val="21"/>
                <w:lang w:val="pl-PL"/>
              </w:rPr>
            </w:pPr>
          </w:p>
        </w:tc>
        <w:tc>
          <w:tcPr>
            <w:tcW w:w="1087" w:type="pct"/>
            <w:vAlign w:val="center"/>
          </w:tcPr>
          <w:p w:rsidR="005D3834" w:rsidRPr="00663ACF" w:rsidRDefault="005D3834" w:rsidP="00334C40">
            <w:pPr>
              <w:keepNext w:val="0"/>
              <w:suppressAutoHyphens/>
              <w:ind w:firstLine="0"/>
              <w:contextualSpacing/>
              <w:jc w:val="left"/>
              <w:rPr>
                <w:rFonts w:ascii="Arial" w:hAnsi="Arial" w:cs="Arial"/>
                <w:b/>
                <w:caps/>
                <w:sz w:val="21"/>
                <w:szCs w:val="21"/>
                <w:lang w:eastAsia="it-IT"/>
              </w:rPr>
            </w:pPr>
            <w:r w:rsidRPr="00663ACF">
              <w:rPr>
                <w:rFonts w:ascii="Arial" w:hAnsi="Arial" w:cs="Arial"/>
                <w:sz w:val="21"/>
                <w:szCs w:val="21"/>
              </w:rPr>
              <w:t>Olej opałowy lekki</w:t>
            </w:r>
            <w:r w:rsidRPr="00663ACF">
              <w:rPr>
                <w:rFonts w:ascii="Arial" w:hAnsi="Arial" w:cs="Arial"/>
                <w:sz w:val="21"/>
                <w:szCs w:val="21"/>
              </w:rPr>
              <w:br/>
              <w:t xml:space="preserve">(mieszanina węglowodorów pochodzenia naftowego zawierających </w:t>
            </w:r>
            <w:r w:rsidRPr="00663ACF">
              <w:rPr>
                <w:rFonts w:ascii="Arial" w:hAnsi="Arial" w:cs="Arial"/>
                <w:sz w:val="21"/>
                <w:szCs w:val="21"/>
              </w:rPr>
              <w:br/>
              <w:t>od 9 do 25 atomów węgla w cząsteczce)</w:t>
            </w:r>
          </w:p>
        </w:tc>
        <w:tc>
          <w:tcPr>
            <w:tcW w:w="766" w:type="pct"/>
            <w:vAlign w:val="center"/>
          </w:tcPr>
          <w:p w:rsidR="005D3834" w:rsidRPr="00663ACF" w:rsidRDefault="005D3834" w:rsidP="00C25AA4">
            <w:pPr>
              <w:keepNext w:val="0"/>
              <w:suppressAutoHyphens/>
              <w:ind w:firstLine="0"/>
              <w:contextualSpacing/>
              <w:jc w:val="center"/>
              <w:rPr>
                <w:rFonts w:ascii="Arial" w:hAnsi="Arial" w:cs="Arial"/>
                <w:b/>
                <w:caps/>
                <w:sz w:val="21"/>
                <w:szCs w:val="21"/>
                <w:lang w:eastAsia="it-IT"/>
              </w:rPr>
            </w:pPr>
            <w:r w:rsidRPr="00663ACF">
              <w:rPr>
                <w:rFonts w:ascii="Arial" w:hAnsi="Arial" w:cs="Arial"/>
                <w:b/>
                <w:sz w:val="21"/>
                <w:szCs w:val="21"/>
              </w:rPr>
              <w:t>2000</w:t>
            </w:r>
            <w:r w:rsidRPr="00663ACF">
              <w:rPr>
                <w:rFonts w:ascii="Arial" w:hAnsi="Arial" w:cs="Arial"/>
                <w:b/>
                <w:sz w:val="21"/>
                <w:szCs w:val="21"/>
              </w:rPr>
              <w:br/>
            </w:r>
          </w:p>
        </w:tc>
        <w:tc>
          <w:tcPr>
            <w:tcW w:w="2754" w:type="pct"/>
            <w:vAlign w:val="center"/>
          </w:tcPr>
          <w:p w:rsidR="005D3834" w:rsidRPr="00663ACF" w:rsidRDefault="005D3834" w:rsidP="00334C40">
            <w:pPr>
              <w:keepNext w:val="0"/>
              <w:suppressAutoHyphens/>
              <w:ind w:firstLine="0"/>
              <w:contextualSpacing/>
              <w:jc w:val="left"/>
              <w:rPr>
                <w:rFonts w:ascii="Arial" w:hAnsi="Arial" w:cs="Arial"/>
                <w:sz w:val="21"/>
                <w:szCs w:val="21"/>
              </w:rPr>
            </w:pPr>
            <w:r w:rsidRPr="00663ACF">
              <w:rPr>
                <w:rFonts w:ascii="Arial" w:hAnsi="Arial" w:cs="Arial"/>
                <w:sz w:val="21"/>
                <w:szCs w:val="21"/>
              </w:rPr>
              <w:t xml:space="preserve">Zasilanie palników </w:t>
            </w:r>
            <w:proofErr w:type="spellStart"/>
            <w:r w:rsidRPr="00663ACF">
              <w:rPr>
                <w:rFonts w:ascii="Arial" w:hAnsi="Arial" w:cs="Arial"/>
                <w:sz w:val="21"/>
                <w:szCs w:val="21"/>
              </w:rPr>
              <w:t>rozpałkowych</w:t>
            </w:r>
            <w:proofErr w:type="spellEnd"/>
            <w:r w:rsidRPr="00663ACF">
              <w:rPr>
                <w:rFonts w:ascii="Arial" w:hAnsi="Arial" w:cs="Arial"/>
                <w:sz w:val="21"/>
                <w:szCs w:val="21"/>
              </w:rPr>
              <w:t xml:space="preserve"> </w:t>
            </w:r>
          </w:p>
          <w:p w:rsidR="005D3834" w:rsidRPr="00663ACF" w:rsidRDefault="005D3834" w:rsidP="00334C40">
            <w:pPr>
              <w:keepNext w:val="0"/>
              <w:suppressAutoHyphens/>
              <w:ind w:firstLine="0"/>
              <w:contextualSpacing/>
              <w:jc w:val="left"/>
              <w:rPr>
                <w:rFonts w:ascii="Arial" w:hAnsi="Arial" w:cs="Arial"/>
                <w:sz w:val="21"/>
                <w:szCs w:val="21"/>
              </w:rPr>
            </w:pPr>
            <w:r w:rsidRPr="00663ACF">
              <w:rPr>
                <w:rFonts w:ascii="Arial" w:hAnsi="Arial" w:cs="Arial"/>
                <w:sz w:val="21"/>
                <w:szCs w:val="21"/>
              </w:rPr>
              <w:t>i utrzymujących temperaturę</w:t>
            </w:r>
          </w:p>
          <w:p w:rsidR="005D3834" w:rsidRPr="00663ACF" w:rsidRDefault="005D3834" w:rsidP="00334C40">
            <w:pPr>
              <w:keepNext w:val="0"/>
              <w:suppressAutoHyphens/>
              <w:ind w:firstLine="0"/>
              <w:contextualSpacing/>
              <w:jc w:val="left"/>
              <w:rPr>
                <w:rFonts w:ascii="Arial" w:hAnsi="Arial" w:cs="Arial"/>
                <w:b/>
                <w:caps/>
                <w:sz w:val="21"/>
                <w:szCs w:val="21"/>
                <w:lang w:eastAsia="it-IT"/>
              </w:rPr>
            </w:pPr>
            <w:r w:rsidRPr="00663ACF">
              <w:rPr>
                <w:rFonts w:ascii="Arial" w:hAnsi="Arial" w:cs="Arial"/>
                <w:sz w:val="21"/>
                <w:szCs w:val="21"/>
              </w:rPr>
              <w:t>&gt; 850</w:t>
            </w:r>
            <w:r w:rsidRPr="00663ACF">
              <w:rPr>
                <w:rFonts w:ascii="Arial" w:hAnsi="Arial" w:cs="Arial"/>
                <w:sz w:val="21"/>
                <w:szCs w:val="21"/>
                <w:vertAlign w:val="superscript"/>
              </w:rPr>
              <w:t>o</w:t>
            </w:r>
            <w:r w:rsidRPr="00663ACF">
              <w:rPr>
                <w:rFonts w:ascii="Arial" w:hAnsi="Arial" w:cs="Arial"/>
                <w:sz w:val="21"/>
                <w:szCs w:val="21"/>
              </w:rPr>
              <w:t>C (instalacja do termicznego przekształcania odpadów)</w:t>
            </w:r>
          </w:p>
        </w:tc>
      </w:tr>
      <w:tr w:rsidR="005D3834" w:rsidRPr="00663ACF" w:rsidTr="005D3834">
        <w:trPr>
          <w:gridAfter w:val="1"/>
          <w:wAfter w:w="7" w:type="pct"/>
          <w:trHeight w:val="20"/>
        </w:trPr>
        <w:tc>
          <w:tcPr>
            <w:tcW w:w="385" w:type="pct"/>
          </w:tcPr>
          <w:p w:rsidR="005D3834" w:rsidRPr="00663ACF" w:rsidRDefault="005D3834" w:rsidP="005D3834">
            <w:pPr>
              <w:pStyle w:val="Akapitzlist"/>
              <w:keepNext w:val="0"/>
              <w:numPr>
                <w:ilvl w:val="0"/>
                <w:numId w:val="98"/>
              </w:numPr>
              <w:tabs>
                <w:tab w:val="left" w:pos="822"/>
              </w:tabs>
              <w:suppressAutoHyphens/>
              <w:ind w:left="142" w:right="115" w:firstLine="0"/>
              <w:jc w:val="left"/>
              <w:rPr>
                <w:rFonts w:ascii="Arial" w:hAnsi="Arial" w:cs="Arial"/>
                <w:sz w:val="21"/>
                <w:szCs w:val="21"/>
                <w:lang w:val="pl-PL"/>
              </w:rPr>
            </w:pPr>
          </w:p>
        </w:tc>
        <w:tc>
          <w:tcPr>
            <w:tcW w:w="1087" w:type="pct"/>
            <w:vAlign w:val="center"/>
          </w:tcPr>
          <w:p w:rsidR="005D3834" w:rsidRPr="00663ACF" w:rsidRDefault="005D3834" w:rsidP="00334C40">
            <w:pPr>
              <w:keepNext w:val="0"/>
              <w:suppressAutoHyphens/>
              <w:ind w:firstLine="0"/>
              <w:contextualSpacing/>
              <w:jc w:val="left"/>
              <w:rPr>
                <w:rFonts w:ascii="Arial" w:hAnsi="Arial" w:cs="Arial"/>
                <w:b/>
                <w:caps/>
                <w:sz w:val="21"/>
                <w:szCs w:val="21"/>
                <w:lang w:eastAsia="it-IT"/>
              </w:rPr>
            </w:pPr>
            <w:r w:rsidRPr="00663ACF">
              <w:rPr>
                <w:rFonts w:ascii="Arial" w:hAnsi="Arial" w:cs="Arial"/>
                <w:sz w:val="21"/>
                <w:szCs w:val="21"/>
              </w:rPr>
              <w:t>Olej napędowy</w:t>
            </w:r>
            <w:r w:rsidRPr="00663ACF">
              <w:rPr>
                <w:rFonts w:ascii="Arial" w:hAnsi="Arial" w:cs="Arial"/>
                <w:sz w:val="21"/>
                <w:szCs w:val="21"/>
              </w:rPr>
              <w:br/>
              <w:t xml:space="preserve">(mieszanina węglowodorów parafinowych, naftenowych </w:t>
            </w:r>
            <w:r w:rsidRPr="00663ACF">
              <w:rPr>
                <w:rFonts w:ascii="Arial" w:hAnsi="Arial" w:cs="Arial"/>
                <w:sz w:val="21"/>
                <w:szCs w:val="21"/>
              </w:rPr>
              <w:br/>
              <w:t xml:space="preserve">i aromatycznych, wydzielonych </w:t>
            </w:r>
            <w:r w:rsidRPr="00663ACF">
              <w:rPr>
                <w:rFonts w:ascii="Arial" w:hAnsi="Arial" w:cs="Arial"/>
                <w:sz w:val="21"/>
                <w:szCs w:val="21"/>
              </w:rPr>
              <w:br/>
              <w:t xml:space="preserve">z ropy naftowej </w:t>
            </w:r>
            <w:r w:rsidRPr="00663ACF">
              <w:rPr>
                <w:rFonts w:ascii="Arial" w:hAnsi="Arial" w:cs="Arial"/>
                <w:sz w:val="21"/>
                <w:szCs w:val="21"/>
              </w:rPr>
              <w:br/>
              <w:t>w procesach destylacyjnych)</w:t>
            </w:r>
          </w:p>
        </w:tc>
        <w:tc>
          <w:tcPr>
            <w:tcW w:w="766" w:type="pct"/>
            <w:vAlign w:val="center"/>
          </w:tcPr>
          <w:p w:rsidR="005D3834" w:rsidRPr="00663ACF" w:rsidRDefault="005D3834" w:rsidP="00334C40">
            <w:pPr>
              <w:keepNext w:val="0"/>
              <w:suppressAutoHyphens/>
              <w:ind w:firstLine="0"/>
              <w:contextualSpacing/>
              <w:jc w:val="center"/>
              <w:rPr>
                <w:rFonts w:ascii="Arial" w:hAnsi="Arial" w:cs="Arial"/>
                <w:b/>
                <w:caps/>
                <w:sz w:val="21"/>
                <w:szCs w:val="21"/>
                <w:lang w:eastAsia="it-IT"/>
              </w:rPr>
            </w:pPr>
            <w:r w:rsidRPr="00663ACF">
              <w:rPr>
                <w:rFonts w:ascii="Arial" w:hAnsi="Arial" w:cs="Arial"/>
                <w:b/>
                <w:sz w:val="21"/>
                <w:szCs w:val="21"/>
              </w:rPr>
              <w:t>2</w:t>
            </w:r>
          </w:p>
        </w:tc>
        <w:tc>
          <w:tcPr>
            <w:tcW w:w="2754" w:type="pct"/>
            <w:vAlign w:val="center"/>
          </w:tcPr>
          <w:p w:rsidR="005D3834" w:rsidRPr="00663ACF" w:rsidRDefault="005D3834" w:rsidP="00334C40">
            <w:pPr>
              <w:keepNext w:val="0"/>
              <w:suppressAutoHyphens/>
              <w:ind w:firstLine="0"/>
              <w:contextualSpacing/>
              <w:jc w:val="left"/>
              <w:rPr>
                <w:rFonts w:ascii="Arial" w:hAnsi="Arial" w:cs="Arial"/>
                <w:sz w:val="21"/>
                <w:szCs w:val="21"/>
              </w:rPr>
            </w:pPr>
            <w:r w:rsidRPr="00663ACF">
              <w:rPr>
                <w:rFonts w:ascii="Arial" w:hAnsi="Arial" w:cs="Arial"/>
                <w:sz w:val="21"/>
                <w:szCs w:val="21"/>
              </w:rPr>
              <w:t xml:space="preserve">Zasilanie awaryjnego </w:t>
            </w:r>
          </w:p>
          <w:p w:rsidR="005D3834" w:rsidRPr="00663ACF" w:rsidRDefault="005D3834" w:rsidP="00334C40">
            <w:pPr>
              <w:keepNext w:val="0"/>
              <w:suppressAutoHyphens/>
              <w:ind w:firstLine="0"/>
              <w:contextualSpacing/>
              <w:jc w:val="left"/>
              <w:rPr>
                <w:rFonts w:ascii="Arial" w:hAnsi="Arial" w:cs="Arial"/>
                <w:b/>
                <w:caps/>
                <w:sz w:val="21"/>
                <w:szCs w:val="21"/>
                <w:lang w:eastAsia="it-IT"/>
              </w:rPr>
            </w:pPr>
            <w:r w:rsidRPr="00663ACF">
              <w:rPr>
                <w:rFonts w:ascii="Arial" w:hAnsi="Arial" w:cs="Arial"/>
                <w:sz w:val="21"/>
                <w:szCs w:val="21"/>
              </w:rPr>
              <w:t>zespołu prądotwórczego</w:t>
            </w:r>
            <w:r w:rsidRPr="00663ACF">
              <w:rPr>
                <w:rFonts w:ascii="Arial" w:hAnsi="Arial" w:cs="Arial"/>
                <w:sz w:val="21"/>
                <w:szCs w:val="21"/>
              </w:rPr>
              <w:br/>
              <w:t>(procesy pomocnicze)</w:t>
            </w:r>
          </w:p>
        </w:tc>
      </w:tr>
    </w:tbl>
    <w:p w:rsidR="00644CB7" w:rsidRPr="00663ACF" w:rsidRDefault="00644CB7" w:rsidP="005B5BF2">
      <w:pPr>
        <w:keepNext w:val="0"/>
        <w:suppressAutoHyphens/>
        <w:autoSpaceDE w:val="0"/>
        <w:autoSpaceDN w:val="0"/>
        <w:adjustRightInd w:val="0"/>
        <w:ind w:firstLine="0"/>
        <w:contextualSpacing/>
        <w:rPr>
          <w:rFonts w:ascii="Arial" w:hAnsi="Arial" w:cs="Arial"/>
          <w:b/>
          <w:sz w:val="24"/>
          <w:szCs w:val="24"/>
        </w:rPr>
      </w:pPr>
    </w:p>
    <w:p w:rsidR="004822C8" w:rsidRPr="00663ACF" w:rsidRDefault="004822C8" w:rsidP="005B5BF2">
      <w:pPr>
        <w:keepNext w:val="0"/>
        <w:suppressAutoHyphens/>
        <w:autoSpaceDE w:val="0"/>
        <w:autoSpaceDN w:val="0"/>
        <w:adjustRightInd w:val="0"/>
        <w:ind w:firstLine="0"/>
        <w:contextualSpacing/>
        <w:rPr>
          <w:rFonts w:ascii="Arial" w:hAnsi="Arial" w:cs="Arial"/>
          <w:b/>
          <w:sz w:val="24"/>
          <w:szCs w:val="24"/>
        </w:rPr>
      </w:pPr>
    </w:p>
    <w:p w:rsidR="003C741B" w:rsidRPr="00663ACF" w:rsidRDefault="005B5BF2" w:rsidP="005B5BF2">
      <w:pPr>
        <w:keepNext w:val="0"/>
        <w:suppressAutoHyphens/>
        <w:autoSpaceDE w:val="0"/>
        <w:autoSpaceDN w:val="0"/>
        <w:adjustRightInd w:val="0"/>
        <w:ind w:firstLine="0"/>
        <w:contextualSpacing/>
        <w:rPr>
          <w:rFonts w:ascii="Arial" w:eastAsia="Calibri" w:hAnsi="Arial" w:cs="Arial"/>
          <w:b/>
          <w:bCs/>
          <w:sz w:val="23"/>
          <w:szCs w:val="23"/>
          <w:lang w:eastAsia="en-US"/>
        </w:rPr>
      </w:pPr>
      <w:r w:rsidRPr="00663ACF">
        <w:rPr>
          <w:rFonts w:ascii="Arial" w:hAnsi="Arial" w:cs="Arial"/>
          <w:b/>
          <w:sz w:val="24"/>
          <w:szCs w:val="24"/>
        </w:rPr>
        <w:t>V</w:t>
      </w:r>
      <w:r w:rsidR="0009053F" w:rsidRPr="00663ACF">
        <w:rPr>
          <w:rFonts w:ascii="Arial" w:hAnsi="Arial" w:cs="Arial"/>
          <w:b/>
          <w:sz w:val="24"/>
          <w:szCs w:val="24"/>
        </w:rPr>
        <w:t>.</w:t>
      </w:r>
      <w:r w:rsidRPr="00663ACF">
        <w:rPr>
          <w:rFonts w:ascii="Arial" w:hAnsi="Arial" w:cs="Arial"/>
          <w:b/>
          <w:sz w:val="24"/>
          <w:szCs w:val="24"/>
        </w:rPr>
        <w:t>3.</w:t>
      </w:r>
      <w:r w:rsidR="000B5AE1" w:rsidRPr="00663ACF">
        <w:rPr>
          <w:rFonts w:ascii="Arial" w:hAnsi="Arial" w:cs="Arial"/>
          <w:b/>
          <w:sz w:val="24"/>
          <w:szCs w:val="24"/>
        </w:rPr>
        <w:t xml:space="preserve"> </w:t>
      </w:r>
      <w:r w:rsidRPr="00663ACF">
        <w:rPr>
          <w:rFonts w:ascii="Arial" w:eastAsia="Calibri" w:hAnsi="Arial" w:cs="Arial"/>
          <w:b/>
          <w:bCs/>
          <w:sz w:val="23"/>
          <w:szCs w:val="23"/>
          <w:lang w:eastAsia="en-US"/>
        </w:rPr>
        <w:t>Pobór wody dla potrzeb instalacji:</w:t>
      </w:r>
    </w:p>
    <w:p w:rsidR="005B5BF2" w:rsidRPr="00663ACF" w:rsidRDefault="005B5BF2" w:rsidP="005B5BF2">
      <w:pPr>
        <w:pStyle w:val="Default"/>
        <w:suppressAutoHyphens/>
        <w:spacing w:before="60" w:after="60"/>
        <w:contextualSpacing/>
        <w:jc w:val="both"/>
        <w:rPr>
          <w:rFonts w:ascii="Arial" w:hAnsi="Arial" w:cs="Arial"/>
          <w:color w:val="auto"/>
          <w:sz w:val="23"/>
          <w:szCs w:val="23"/>
        </w:rPr>
      </w:pPr>
      <w:r w:rsidRPr="00663ACF">
        <w:rPr>
          <w:rFonts w:ascii="Arial" w:hAnsi="Arial" w:cs="Arial"/>
          <w:color w:val="auto"/>
          <w:sz w:val="23"/>
          <w:szCs w:val="23"/>
        </w:rPr>
        <w:t xml:space="preserve">V.3.1. Pobór wody dla potrzeb instalacji bezpośrednio ze środowiska – nie występuje. </w:t>
      </w:r>
    </w:p>
    <w:p w:rsidR="005B5BF2" w:rsidRPr="00663ACF" w:rsidRDefault="005B5BF2" w:rsidP="005B5BF2">
      <w:pPr>
        <w:pStyle w:val="Default"/>
        <w:suppressAutoHyphens/>
        <w:spacing w:before="60" w:after="60"/>
        <w:contextualSpacing/>
        <w:jc w:val="both"/>
        <w:rPr>
          <w:rFonts w:ascii="Arial" w:hAnsi="Arial" w:cs="Arial"/>
          <w:color w:val="auto"/>
          <w:sz w:val="23"/>
          <w:szCs w:val="23"/>
        </w:rPr>
      </w:pPr>
      <w:r w:rsidRPr="00663ACF">
        <w:rPr>
          <w:rFonts w:ascii="Arial" w:hAnsi="Arial" w:cs="Arial"/>
          <w:color w:val="auto"/>
          <w:sz w:val="23"/>
          <w:szCs w:val="23"/>
        </w:rPr>
        <w:t xml:space="preserve">V.3.2. Woda do celów sanitarno - bytowych pobierana będzie na podstawie umowy cywilno-prawnej z </w:t>
      </w:r>
      <w:r w:rsidRPr="00663ACF">
        <w:rPr>
          <w:rFonts w:ascii="Arial" w:hAnsi="Arial" w:cs="Arial"/>
          <w:color w:val="auto"/>
          <w:sz w:val="23"/>
          <w:szCs w:val="23"/>
          <w:lang w:eastAsia="it-IT"/>
        </w:rPr>
        <w:t>miejskiej sieci wodociągowej</w:t>
      </w:r>
      <w:r w:rsidRPr="00663ACF">
        <w:rPr>
          <w:rFonts w:ascii="Arial" w:hAnsi="Arial" w:cs="Arial"/>
          <w:color w:val="auto"/>
          <w:sz w:val="23"/>
          <w:szCs w:val="23"/>
        </w:rPr>
        <w:t>.</w:t>
      </w:r>
    </w:p>
    <w:p w:rsidR="005B5BF2" w:rsidRPr="00663ACF" w:rsidRDefault="005B5BF2" w:rsidP="005B5BF2">
      <w:pPr>
        <w:pStyle w:val="Default"/>
        <w:suppressAutoHyphens/>
        <w:spacing w:before="60" w:after="60"/>
        <w:contextualSpacing/>
        <w:jc w:val="both"/>
        <w:rPr>
          <w:rFonts w:ascii="Arial" w:hAnsi="Arial" w:cs="Arial"/>
          <w:color w:val="auto"/>
          <w:sz w:val="23"/>
          <w:szCs w:val="23"/>
          <w:lang w:eastAsia="it-IT"/>
        </w:rPr>
      </w:pPr>
      <w:r w:rsidRPr="00663ACF">
        <w:rPr>
          <w:rFonts w:ascii="Arial" w:hAnsi="Arial" w:cs="Arial"/>
          <w:color w:val="auto"/>
          <w:sz w:val="23"/>
          <w:szCs w:val="23"/>
          <w:lang w:eastAsia="it-IT"/>
        </w:rPr>
        <w:t xml:space="preserve">V.3.3. Źródłem zaopatrzenia ITPOE w wodę do celów technologicznych, </w:t>
      </w:r>
      <w:proofErr w:type="spellStart"/>
      <w:r w:rsidRPr="00663ACF">
        <w:rPr>
          <w:rFonts w:ascii="Arial" w:hAnsi="Arial" w:cs="Arial"/>
          <w:color w:val="auto"/>
          <w:sz w:val="23"/>
          <w:szCs w:val="23"/>
          <w:lang w:eastAsia="it-IT"/>
        </w:rPr>
        <w:t>zmywnych</w:t>
      </w:r>
      <w:proofErr w:type="spellEnd"/>
      <w:r w:rsidRPr="00663ACF">
        <w:rPr>
          <w:rFonts w:ascii="Arial" w:hAnsi="Arial" w:cs="Arial"/>
          <w:color w:val="auto"/>
          <w:sz w:val="23"/>
          <w:szCs w:val="23"/>
          <w:lang w:eastAsia="it-IT"/>
        </w:rPr>
        <w:t>, oraz uzupełnienia zbiornika wody ppoż. będzie sieć wody ppoż. Elektrociepłowni Rzeszów.</w:t>
      </w:r>
    </w:p>
    <w:p w:rsidR="00F961EE" w:rsidRPr="00663ACF" w:rsidRDefault="005B5BF2" w:rsidP="005B5BF2">
      <w:pPr>
        <w:pStyle w:val="Default"/>
        <w:suppressAutoHyphens/>
        <w:spacing w:before="60" w:after="60"/>
        <w:contextualSpacing/>
        <w:jc w:val="both"/>
        <w:rPr>
          <w:rFonts w:ascii="Arial" w:hAnsi="Arial" w:cs="Arial"/>
          <w:color w:val="auto"/>
          <w:sz w:val="23"/>
          <w:szCs w:val="23"/>
          <w:lang w:eastAsia="it-IT"/>
        </w:rPr>
      </w:pPr>
      <w:r w:rsidRPr="00663ACF">
        <w:rPr>
          <w:rFonts w:ascii="Arial" w:hAnsi="Arial" w:cs="Arial"/>
          <w:color w:val="auto"/>
          <w:sz w:val="23"/>
          <w:szCs w:val="23"/>
          <w:lang w:eastAsia="it-IT"/>
        </w:rPr>
        <w:t>V.3.4. Zużycie wody na poszczególne ww. cele wynosić b</w:t>
      </w:r>
      <w:r w:rsidR="00E07906" w:rsidRPr="00663ACF">
        <w:rPr>
          <w:rFonts w:ascii="Arial" w:hAnsi="Arial" w:cs="Arial"/>
          <w:color w:val="auto"/>
          <w:sz w:val="23"/>
          <w:szCs w:val="23"/>
          <w:lang w:eastAsia="it-IT"/>
        </w:rPr>
        <w:t>ę</w:t>
      </w:r>
      <w:r w:rsidRPr="00663ACF">
        <w:rPr>
          <w:rFonts w:ascii="Arial" w:hAnsi="Arial" w:cs="Arial"/>
          <w:color w:val="auto"/>
          <w:sz w:val="23"/>
          <w:szCs w:val="23"/>
          <w:lang w:eastAsia="it-IT"/>
        </w:rPr>
        <w:t>dzie:</w:t>
      </w:r>
    </w:p>
    <w:p w:rsidR="005B5BF2" w:rsidRPr="00663ACF" w:rsidRDefault="005B5BF2" w:rsidP="005D3834">
      <w:pPr>
        <w:pStyle w:val="Default"/>
        <w:numPr>
          <w:ilvl w:val="0"/>
          <w:numId w:val="45"/>
        </w:numPr>
        <w:suppressAutoHyphens/>
        <w:spacing w:before="60" w:after="60"/>
        <w:ind w:left="392"/>
        <w:contextualSpacing/>
        <w:jc w:val="both"/>
        <w:rPr>
          <w:rFonts w:ascii="Arial" w:hAnsi="Arial" w:cs="Arial"/>
          <w:color w:val="auto"/>
          <w:sz w:val="23"/>
          <w:szCs w:val="23"/>
          <w:lang w:eastAsia="it-IT"/>
        </w:rPr>
      </w:pPr>
      <w:r w:rsidRPr="00663ACF">
        <w:rPr>
          <w:rFonts w:ascii="Arial" w:hAnsi="Arial" w:cs="Arial"/>
          <w:color w:val="auto"/>
          <w:sz w:val="23"/>
          <w:szCs w:val="23"/>
          <w:lang w:eastAsia="it-IT"/>
        </w:rPr>
        <w:lastRenderedPageBreak/>
        <w:t>zużycie wody surowej na cele technologiczne:</w:t>
      </w:r>
    </w:p>
    <w:p w:rsidR="005B5BF2" w:rsidRPr="00663ACF" w:rsidRDefault="00B918CD" w:rsidP="005D3834">
      <w:pPr>
        <w:pStyle w:val="Default"/>
        <w:numPr>
          <w:ilvl w:val="1"/>
          <w:numId w:val="48"/>
        </w:numPr>
        <w:suppressAutoHyphens/>
        <w:spacing w:before="60" w:after="60"/>
        <w:ind w:left="420"/>
        <w:contextualSpacing/>
        <w:jc w:val="both"/>
        <w:rPr>
          <w:rFonts w:ascii="Arial" w:hAnsi="Arial" w:cs="Arial"/>
          <w:color w:val="auto"/>
          <w:sz w:val="23"/>
          <w:szCs w:val="23"/>
          <w:lang w:eastAsia="it-IT"/>
        </w:rPr>
      </w:pPr>
      <w:r w:rsidRPr="00663ACF">
        <w:rPr>
          <w:rFonts w:ascii="Arial" w:hAnsi="Arial" w:cs="Arial"/>
          <w:color w:val="auto"/>
          <w:sz w:val="23"/>
          <w:szCs w:val="23"/>
          <w:lang w:eastAsia="it-IT"/>
        </w:rPr>
        <w:t xml:space="preserve">zużycie maksymalne dobowe </w:t>
      </w:r>
      <w:r w:rsidR="005B5BF2" w:rsidRPr="00663ACF">
        <w:rPr>
          <w:rFonts w:ascii="Arial" w:hAnsi="Arial" w:cs="Arial"/>
          <w:color w:val="auto"/>
          <w:sz w:val="23"/>
          <w:szCs w:val="23"/>
          <w:lang w:eastAsia="it-IT"/>
        </w:rPr>
        <w:t xml:space="preserve"> </w:t>
      </w:r>
      <w:r w:rsidR="005B5BF2" w:rsidRPr="00663ACF">
        <w:rPr>
          <w:rFonts w:ascii="Arial" w:hAnsi="Arial" w:cs="Arial"/>
          <w:color w:val="auto"/>
          <w:sz w:val="23"/>
          <w:szCs w:val="23"/>
          <w:lang w:eastAsia="it-IT"/>
        </w:rPr>
        <w:tab/>
      </w:r>
      <w:r w:rsidR="005B5BF2" w:rsidRPr="00663ACF">
        <w:rPr>
          <w:rFonts w:ascii="Arial" w:hAnsi="Arial" w:cs="Arial"/>
          <w:color w:val="auto"/>
          <w:sz w:val="23"/>
          <w:szCs w:val="23"/>
          <w:lang w:eastAsia="it-IT"/>
        </w:rPr>
        <w:tab/>
      </w:r>
      <w:r w:rsidRPr="00663ACF">
        <w:rPr>
          <w:rFonts w:ascii="Arial" w:hAnsi="Arial" w:cs="Arial"/>
          <w:color w:val="auto"/>
          <w:sz w:val="23"/>
          <w:szCs w:val="23"/>
          <w:lang w:eastAsia="it-IT"/>
        </w:rPr>
        <w:tab/>
      </w:r>
      <w:r w:rsidRPr="00663ACF">
        <w:rPr>
          <w:rFonts w:ascii="Arial" w:hAnsi="Arial" w:cs="Arial"/>
          <w:color w:val="auto"/>
          <w:sz w:val="23"/>
          <w:szCs w:val="23"/>
          <w:lang w:eastAsia="it-IT"/>
        </w:rPr>
        <w:tab/>
      </w:r>
      <w:r w:rsidR="005B5BF2" w:rsidRPr="00663ACF">
        <w:rPr>
          <w:rFonts w:ascii="Arial" w:hAnsi="Arial" w:cs="Arial"/>
          <w:color w:val="auto"/>
          <w:sz w:val="23"/>
          <w:szCs w:val="23"/>
          <w:lang w:eastAsia="it-IT"/>
        </w:rPr>
        <w:t>23,2 m</w:t>
      </w:r>
      <w:r w:rsidR="005B5BF2" w:rsidRPr="00663ACF">
        <w:rPr>
          <w:rFonts w:ascii="Arial" w:hAnsi="Arial" w:cs="Arial"/>
          <w:color w:val="auto"/>
          <w:sz w:val="23"/>
          <w:szCs w:val="23"/>
          <w:vertAlign w:val="superscript"/>
          <w:lang w:eastAsia="it-IT"/>
        </w:rPr>
        <w:t>3</w:t>
      </w:r>
      <w:r w:rsidR="005B5BF2" w:rsidRPr="00663ACF">
        <w:rPr>
          <w:rFonts w:ascii="Arial" w:hAnsi="Arial" w:cs="Arial"/>
          <w:color w:val="auto"/>
          <w:sz w:val="23"/>
          <w:szCs w:val="23"/>
          <w:lang w:eastAsia="it-IT"/>
        </w:rPr>
        <w:t>/dobę</w:t>
      </w:r>
    </w:p>
    <w:p w:rsidR="005B5BF2" w:rsidRPr="00663ACF" w:rsidRDefault="00B918CD" w:rsidP="005D3834">
      <w:pPr>
        <w:pStyle w:val="Default"/>
        <w:numPr>
          <w:ilvl w:val="1"/>
          <w:numId w:val="48"/>
        </w:numPr>
        <w:suppressAutoHyphens/>
        <w:spacing w:before="60" w:after="60"/>
        <w:ind w:left="420"/>
        <w:contextualSpacing/>
        <w:jc w:val="both"/>
        <w:rPr>
          <w:rFonts w:ascii="Arial" w:hAnsi="Arial" w:cs="Arial"/>
          <w:color w:val="auto"/>
          <w:sz w:val="23"/>
          <w:szCs w:val="23"/>
          <w:lang w:eastAsia="it-IT"/>
        </w:rPr>
      </w:pPr>
      <w:r w:rsidRPr="00663ACF">
        <w:rPr>
          <w:rFonts w:ascii="Arial" w:hAnsi="Arial" w:cs="Arial"/>
          <w:color w:val="auto"/>
          <w:sz w:val="23"/>
          <w:szCs w:val="23"/>
          <w:lang w:eastAsia="it-IT"/>
        </w:rPr>
        <w:t xml:space="preserve">zużycie maksymalne roczne </w:t>
      </w:r>
      <w:r w:rsidR="005B5BF2" w:rsidRPr="00663ACF">
        <w:rPr>
          <w:rFonts w:ascii="Arial" w:hAnsi="Arial" w:cs="Arial"/>
          <w:color w:val="auto"/>
          <w:sz w:val="23"/>
          <w:szCs w:val="23"/>
          <w:lang w:eastAsia="it-IT"/>
        </w:rPr>
        <w:tab/>
      </w:r>
      <w:r w:rsidR="005B5BF2" w:rsidRPr="00663ACF">
        <w:rPr>
          <w:rFonts w:ascii="Arial" w:hAnsi="Arial" w:cs="Arial"/>
          <w:color w:val="auto"/>
          <w:sz w:val="23"/>
          <w:szCs w:val="23"/>
          <w:lang w:eastAsia="it-IT"/>
        </w:rPr>
        <w:tab/>
      </w:r>
      <w:r w:rsidRPr="00663ACF">
        <w:rPr>
          <w:rFonts w:ascii="Arial" w:hAnsi="Arial" w:cs="Arial"/>
          <w:color w:val="auto"/>
          <w:sz w:val="23"/>
          <w:szCs w:val="23"/>
          <w:lang w:eastAsia="it-IT"/>
        </w:rPr>
        <w:tab/>
      </w:r>
      <w:r w:rsidRPr="00663ACF">
        <w:rPr>
          <w:rFonts w:ascii="Arial" w:hAnsi="Arial" w:cs="Arial"/>
          <w:color w:val="auto"/>
          <w:sz w:val="23"/>
          <w:szCs w:val="23"/>
          <w:lang w:eastAsia="it-IT"/>
        </w:rPr>
        <w:tab/>
      </w:r>
      <w:r w:rsidR="005B5BF2" w:rsidRPr="00663ACF">
        <w:rPr>
          <w:rFonts w:ascii="Arial" w:hAnsi="Arial" w:cs="Arial"/>
          <w:color w:val="auto"/>
          <w:sz w:val="23"/>
          <w:szCs w:val="23"/>
          <w:lang w:eastAsia="it-IT"/>
        </w:rPr>
        <w:t>7 800 m</w:t>
      </w:r>
      <w:r w:rsidR="005B5BF2" w:rsidRPr="00663ACF">
        <w:rPr>
          <w:rFonts w:ascii="Arial" w:hAnsi="Arial" w:cs="Arial"/>
          <w:color w:val="auto"/>
          <w:sz w:val="23"/>
          <w:szCs w:val="23"/>
          <w:vertAlign w:val="superscript"/>
          <w:lang w:eastAsia="it-IT"/>
        </w:rPr>
        <w:t>3</w:t>
      </w:r>
      <w:r w:rsidR="005B5BF2" w:rsidRPr="00663ACF">
        <w:rPr>
          <w:rFonts w:ascii="Arial" w:hAnsi="Arial" w:cs="Arial"/>
          <w:color w:val="auto"/>
          <w:sz w:val="23"/>
          <w:szCs w:val="23"/>
          <w:lang w:eastAsia="it-IT"/>
        </w:rPr>
        <w:t>/rok</w:t>
      </w:r>
    </w:p>
    <w:p w:rsidR="005B5BF2" w:rsidRPr="00663ACF" w:rsidRDefault="005B5BF2" w:rsidP="005D3834">
      <w:pPr>
        <w:pStyle w:val="Default"/>
        <w:numPr>
          <w:ilvl w:val="0"/>
          <w:numId w:val="45"/>
        </w:numPr>
        <w:suppressAutoHyphens/>
        <w:spacing w:before="60" w:after="60"/>
        <w:ind w:left="392"/>
        <w:contextualSpacing/>
        <w:jc w:val="both"/>
        <w:rPr>
          <w:rFonts w:ascii="Arial" w:hAnsi="Arial" w:cs="Arial"/>
          <w:color w:val="auto"/>
          <w:sz w:val="23"/>
          <w:szCs w:val="23"/>
          <w:lang w:eastAsia="it-IT"/>
        </w:rPr>
      </w:pPr>
      <w:r w:rsidRPr="00663ACF">
        <w:rPr>
          <w:rFonts w:ascii="Arial" w:hAnsi="Arial" w:cs="Arial"/>
          <w:color w:val="auto"/>
          <w:sz w:val="23"/>
          <w:szCs w:val="23"/>
          <w:lang w:eastAsia="it-IT"/>
        </w:rPr>
        <w:t>zużycie wody zasilającej zdemineralizowanej (</w:t>
      </w:r>
      <w:proofErr w:type="spellStart"/>
      <w:r w:rsidRPr="00663ACF">
        <w:rPr>
          <w:rFonts w:ascii="Arial" w:hAnsi="Arial" w:cs="Arial"/>
          <w:color w:val="auto"/>
          <w:sz w:val="23"/>
          <w:szCs w:val="23"/>
          <w:lang w:eastAsia="it-IT"/>
        </w:rPr>
        <w:t>demi</w:t>
      </w:r>
      <w:proofErr w:type="spellEnd"/>
      <w:r w:rsidRPr="00663ACF">
        <w:rPr>
          <w:rFonts w:ascii="Arial" w:hAnsi="Arial" w:cs="Arial"/>
          <w:color w:val="auto"/>
          <w:sz w:val="23"/>
          <w:szCs w:val="23"/>
          <w:lang w:eastAsia="it-IT"/>
        </w:rPr>
        <w:t>):</w:t>
      </w:r>
    </w:p>
    <w:p w:rsidR="005B5BF2" w:rsidRPr="00663ACF" w:rsidRDefault="00B918CD" w:rsidP="005D3834">
      <w:pPr>
        <w:pStyle w:val="Default"/>
        <w:numPr>
          <w:ilvl w:val="1"/>
          <w:numId w:val="49"/>
        </w:numPr>
        <w:suppressAutoHyphens/>
        <w:spacing w:before="60" w:after="60"/>
        <w:ind w:left="420"/>
        <w:contextualSpacing/>
        <w:jc w:val="both"/>
        <w:rPr>
          <w:rFonts w:ascii="Arial" w:hAnsi="Arial" w:cs="Arial"/>
          <w:color w:val="auto"/>
          <w:sz w:val="23"/>
          <w:szCs w:val="23"/>
          <w:lang w:eastAsia="it-IT"/>
        </w:rPr>
      </w:pPr>
      <w:r w:rsidRPr="00663ACF">
        <w:rPr>
          <w:rFonts w:ascii="Arial" w:hAnsi="Arial" w:cs="Arial"/>
          <w:color w:val="auto"/>
          <w:sz w:val="23"/>
          <w:szCs w:val="23"/>
          <w:lang w:eastAsia="it-IT"/>
        </w:rPr>
        <w:t xml:space="preserve">zużycie maksymalne dobowe </w:t>
      </w:r>
      <w:r w:rsidR="005B5BF2" w:rsidRPr="00663ACF">
        <w:rPr>
          <w:rFonts w:ascii="Arial" w:hAnsi="Arial" w:cs="Arial"/>
          <w:color w:val="auto"/>
          <w:sz w:val="23"/>
          <w:szCs w:val="23"/>
          <w:lang w:eastAsia="it-IT"/>
        </w:rPr>
        <w:t xml:space="preserve"> </w:t>
      </w:r>
      <w:r w:rsidR="005B5BF2" w:rsidRPr="00663ACF">
        <w:rPr>
          <w:rFonts w:ascii="Arial" w:hAnsi="Arial" w:cs="Arial"/>
          <w:color w:val="auto"/>
          <w:sz w:val="23"/>
          <w:szCs w:val="23"/>
          <w:lang w:eastAsia="it-IT"/>
        </w:rPr>
        <w:tab/>
      </w:r>
      <w:r w:rsidR="005B5BF2" w:rsidRPr="00663ACF">
        <w:rPr>
          <w:rFonts w:ascii="Arial" w:hAnsi="Arial" w:cs="Arial"/>
          <w:color w:val="auto"/>
          <w:sz w:val="23"/>
          <w:szCs w:val="23"/>
          <w:lang w:eastAsia="it-IT"/>
        </w:rPr>
        <w:tab/>
      </w:r>
      <w:r w:rsidRPr="00663ACF">
        <w:rPr>
          <w:rFonts w:ascii="Arial" w:hAnsi="Arial" w:cs="Arial"/>
          <w:color w:val="auto"/>
          <w:sz w:val="23"/>
          <w:szCs w:val="23"/>
          <w:lang w:eastAsia="it-IT"/>
        </w:rPr>
        <w:tab/>
      </w:r>
      <w:r w:rsidRPr="00663ACF">
        <w:rPr>
          <w:rFonts w:ascii="Arial" w:hAnsi="Arial" w:cs="Arial"/>
          <w:color w:val="auto"/>
          <w:sz w:val="23"/>
          <w:szCs w:val="23"/>
          <w:lang w:eastAsia="it-IT"/>
        </w:rPr>
        <w:tab/>
      </w:r>
      <w:r w:rsidR="005B5BF2" w:rsidRPr="00663ACF">
        <w:rPr>
          <w:rFonts w:ascii="Arial" w:hAnsi="Arial" w:cs="Arial"/>
          <w:color w:val="auto"/>
          <w:sz w:val="23"/>
          <w:szCs w:val="23"/>
          <w:lang w:eastAsia="it-IT"/>
        </w:rPr>
        <w:t xml:space="preserve"> 48 m</w:t>
      </w:r>
      <w:r w:rsidR="005B5BF2" w:rsidRPr="00663ACF">
        <w:rPr>
          <w:rFonts w:ascii="Arial" w:hAnsi="Arial" w:cs="Arial"/>
          <w:color w:val="auto"/>
          <w:sz w:val="23"/>
          <w:szCs w:val="23"/>
          <w:vertAlign w:val="superscript"/>
          <w:lang w:eastAsia="it-IT"/>
        </w:rPr>
        <w:t>3</w:t>
      </w:r>
      <w:r w:rsidR="005B5BF2" w:rsidRPr="00663ACF">
        <w:rPr>
          <w:rFonts w:ascii="Arial" w:hAnsi="Arial" w:cs="Arial"/>
          <w:color w:val="auto"/>
          <w:sz w:val="23"/>
          <w:szCs w:val="23"/>
          <w:lang w:eastAsia="it-IT"/>
        </w:rPr>
        <w:t>/dobę</w:t>
      </w:r>
    </w:p>
    <w:p w:rsidR="005B5BF2" w:rsidRPr="00663ACF" w:rsidRDefault="00B918CD" w:rsidP="005D3834">
      <w:pPr>
        <w:pStyle w:val="Default"/>
        <w:numPr>
          <w:ilvl w:val="1"/>
          <w:numId w:val="49"/>
        </w:numPr>
        <w:suppressAutoHyphens/>
        <w:spacing w:before="60" w:after="60"/>
        <w:ind w:left="420"/>
        <w:contextualSpacing/>
        <w:jc w:val="both"/>
        <w:rPr>
          <w:rFonts w:ascii="Arial" w:hAnsi="Arial" w:cs="Arial"/>
          <w:color w:val="auto"/>
          <w:sz w:val="23"/>
          <w:szCs w:val="23"/>
          <w:lang w:eastAsia="it-IT"/>
        </w:rPr>
      </w:pPr>
      <w:r w:rsidRPr="00663ACF">
        <w:rPr>
          <w:rFonts w:ascii="Arial" w:hAnsi="Arial" w:cs="Arial"/>
          <w:color w:val="auto"/>
          <w:sz w:val="23"/>
          <w:szCs w:val="23"/>
          <w:lang w:eastAsia="it-IT"/>
        </w:rPr>
        <w:t xml:space="preserve">zużycie maksymalne roczne </w:t>
      </w:r>
      <w:r w:rsidR="005B5BF2" w:rsidRPr="00663ACF">
        <w:rPr>
          <w:rFonts w:ascii="Arial" w:hAnsi="Arial" w:cs="Arial"/>
          <w:color w:val="auto"/>
          <w:sz w:val="23"/>
          <w:szCs w:val="23"/>
          <w:lang w:eastAsia="it-IT"/>
        </w:rPr>
        <w:tab/>
      </w:r>
      <w:r w:rsidR="005B5BF2" w:rsidRPr="00663ACF">
        <w:rPr>
          <w:rFonts w:ascii="Arial" w:hAnsi="Arial" w:cs="Arial"/>
          <w:color w:val="auto"/>
          <w:sz w:val="23"/>
          <w:szCs w:val="23"/>
          <w:lang w:eastAsia="it-IT"/>
        </w:rPr>
        <w:tab/>
      </w:r>
      <w:r w:rsidRPr="00663ACF">
        <w:rPr>
          <w:rFonts w:ascii="Arial" w:hAnsi="Arial" w:cs="Arial"/>
          <w:color w:val="auto"/>
          <w:sz w:val="23"/>
          <w:szCs w:val="23"/>
          <w:lang w:eastAsia="it-IT"/>
        </w:rPr>
        <w:tab/>
      </w:r>
      <w:r w:rsidRPr="00663ACF">
        <w:rPr>
          <w:rFonts w:ascii="Arial" w:hAnsi="Arial" w:cs="Arial"/>
          <w:color w:val="auto"/>
          <w:sz w:val="23"/>
          <w:szCs w:val="23"/>
          <w:lang w:eastAsia="it-IT"/>
        </w:rPr>
        <w:tab/>
      </w:r>
      <w:r w:rsidR="005B5BF2" w:rsidRPr="00663ACF">
        <w:rPr>
          <w:rFonts w:ascii="Arial" w:hAnsi="Arial" w:cs="Arial"/>
          <w:color w:val="auto"/>
          <w:sz w:val="23"/>
          <w:szCs w:val="23"/>
          <w:lang w:eastAsia="it-IT"/>
        </w:rPr>
        <w:t>16 000 m</w:t>
      </w:r>
      <w:r w:rsidR="005B5BF2" w:rsidRPr="00663ACF">
        <w:rPr>
          <w:rFonts w:ascii="Arial" w:hAnsi="Arial" w:cs="Arial"/>
          <w:color w:val="auto"/>
          <w:sz w:val="23"/>
          <w:szCs w:val="23"/>
          <w:vertAlign w:val="superscript"/>
          <w:lang w:eastAsia="it-IT"/>
        </w:rPr>
        <w:t>3</w:t>
      </w:r>
      <w:r w:rsidR="005B5BF2" w:rsidRPr="00663ACF">
        <w:rPr>
          <w:rFonts w:ascii="Arial" w:hAnsi="Arial" w:cs="Arial"/>
          <w:color w:val="auto"/>
          <w:sz w:val="23"/>
          <w:szCs w:val="23"/>
          <w:lang w:eastAsia="it-IT"/>
        </w:rPr>
        <w:t>/rok</w:t>
      </w:r>
    </w:p>
    <w:p w:rsidR="005B5BF2" w:rsidRPr="00663ACF" w:rsidRDefault="005B5BF2" w:rsidP="005D3834">
      <w:pPr>
        <w:pStyle w:val="Default"/>
        <w:numPr>
          <w:ilvl w:val="0"/>
          <w:numId w:val="45"/>
        </w:numPr>
        <w:suppressAutoHyphens/>
        <w:spacing w:before="60" w:after="60"/>
        <w:ind w:left="392"/>
        <w:contextualSpacing/>
        <w:jc w:val="both"/>
        <w:rPr>
          <w:rFonts w:ascii="Arial" w:hAnsi="Arial" w:cs="Arial"/>
          <w:color w:val="auto"/>
          <w:sz w:val="23"/>
          <w:szCs w:val="23"/>
          <w:lang w:eastAsia="it-IT"/>
        </w:rPr>
      </w:pPr>
      <w:r w:rsidRPr="00663ACF">
        <w:rPr>
          <w:rFonts w:ascii="Arial" w:hAnsi="Arial" w:cs="Arial"/>
          <w:color w:val="auto"/>
          <w:sz w:val="23"/>
          <w:szCs w:val="23"/>
          <w:lang w:eastAsia="it-IT"/>
        </w:rPr>
        <w:t>zużycie wody pitnej na cele bytowo – gospodarcze:</w:t>
      </w:r>
    </w:p>
    <w:p w:rsidR="005B5BF2" w:rsidRPr="00663ACF" w:rsidRDefault="00B918CD" w:rsidP="005D3834">
      <w:pPr>
        <w:pStyle w:val="Default"/>
        <w:numPr>
          <w:ilvl w:val="1"/>
          <w:numId w:val="50"/>
        </w:numPr>
        <w:suppressAutoHyphens/>
        <w:spacing w:before="60" w:after="60"/>
        <w:ind w:left="420"/>
        <w:contextualSpacing/>
        <w:jc w:val="both"/>
        <w:rPr>
          <w:rFonts w:ascii="Arial" w:hAnsi="Arial" w:cs="Arial"/>
          <w:color w:val="auto"/>
          <w:sz w:val="23"/>
          <w:szCs w:val="23"/>
          <w:lang w:eastAsia="it-IT"/>
        </w:rPr>
      </w:pPr>
      <w:r w:rsidRPr="00663ACF">
        <w:rPr>
          <w:rFonts w:ascii="Arial" w:hAnsi="Arial" w:cs="Arial"/>
          <w:color w:val="auto"/>
          <w:sz w:val="23"/>
          <w:szCs w:val="23"/>
          <w:lang w:eastAsia="it-IT"/>
        </w:rPr>
        <w:t xml:space="preserve">zużycie maksymalne dobowe </w:t>
      </w:r>
      <w:r w:rsidR="005B5BF2" w:rsidRPr="00663ACF">
        <w:rPr>
          <w:rFonts w:ascii="Arial" w:hAnsi="Arial" w:cs="Arial"/>
          <w:color w:val="auto"/>
          <w:sz w:val="23"/>
          <w:szCs w:val="23"/>
          <w:lang w:eastAsia="it-IT"/>
        </w:rPr>
        <w:t xml:space="preserve"> </w:t>
      </w:r>
      <w:r w:rsidR="005B5BF2" w:rsidRPr="00663ACF">
        <w:rPr>
          <w:rFonts w:ascii="Arial" w:hAnsi="Arial" w:cs="Arial"/>
          <w:color w:val="auto"/>
          <w:sz w:val="23"/>
          <w:szCs w:val="23"/>
          <w:lang w:eastAsia="it-IT"/>
        </w:rPr>
        <w:tab/>
      </w:r>
      <w:r w:rsidR="005B5BF2" w:rsidRPr="00663ACF">
        <w:rPr>
          <w:rFonts w:ascii="Arial" w:hAnsi="Arial" w:cs="Arial"/>
          <w:color w:val="auto"/>
          <w:sz w:val="23"/>
          <w:szCs w:val="23"/>
          <w:lang w:eastAsia="it-IT"/>
        </w:rPr>
        <w:tab/>
      </w:r>
      <w:r w:rsidRPr="00663ACF">
        <w:rPr>
          <w:rFonts w:ascii="Arial" w:hAnsi="Arial" w:cs="Arial"/>
          <w:color w:val="auto"/>
          <w:sz w:val="23"/>
          <w:szCs w:val="23"/>
          <w:lang w:eastAsia="it-IT"/>
        </w:rPr>
        <w:tab/>
      </w:r>
      <w:r w:rsidRPr="00663ACF">
        <w:rPr>
          <w:rFonts w:ascii="Arial" w:hAnsi="Arial" w:cs="Arial"/>
          <w:color w:val="auto"/>
          <w:sz w:val="23"/>
          <w:szCs w:val="23"/>
          <w:lang w:eastAsia="it-IT"/>
        </w:rPr>
        <w:tab/>
      </w:r>
      <w:r w:rsidR="005B5BF2" w:rsidRPr="00663ACF">
        <w:rPr>
          <w:rFonts w:ascii="Arial" w:hAnsi="Arial" w:cs="Arial"/>
          <w:color w:val="auto"/>
          <w:sz w:val="23"/>
          <w:szCs w:val="23"/>
          <w:lang w:eastAsia="it-IT"/>
        </w:rPr>
        <w:t>4,2 m</w:t>
      </w:r>
      <w:r w:rsidR="005B5BF2" w:rsidRPr="00663ACF">
        <w:rPr>
          <w:rFonts w:ascii="Arial" w:hAnsi="Arial" w:cs="Arial"/>
          <w:color w:val="auto"/>
          <w:sz w:val="23"/>
          <w:szCs w:val="23"/>
          <w:vertAlign w:val="superscript"/>
          <w:lang w:eastAsia="it-IT"/>
        </w:rPr>
        <w:t>3</w:t>
      </w:r>
      <w:r w:rsidR="005B5BF2" w:rsidRPr="00663ACF">
        <w:rPr>
          <w:rFonts w:ascii="Arial" w:hAnsi="Arial" w:cs="Arial"/>
          <w:color w:val="auto"/>
          <w:sz w:val="23"/>
          <w:szCs w:val="23"/>
          <w:lang w:eastAsia="it-IT"/>
        </w:rPr>
        <w:t>/dobę</w:t>
      </w:r>
    </w:p>
    <w:p w:rsidR="005B5BF2" w:rsidRPr="00663ACF" w:rsidRDefault="00B918CD" w:rsidP="005D3834">
      <w:pPr>
        <w:pStyle w:val="Default"/>
        <w:numPr>
          <w:ilvl w:val="1"/>
          <w:numId w:val="50"/>
        </w:numPr>
        <w:suppressAutoHyphens/>
        <w:spacing w:before="60" w:after="60"/>
        <w:ind w:left="420"/>
        <w:contextualSpacing/>
        <w:jc w:val="both"/>
        <w:rPr>
          <w:rFonts w:ascii="Arial" w:hAnsi="Arial" w:cs="Arial"/>
          <w:color w:val="auto"/>
          <w:sz w:val="23"/>
          <w:szCs w:val="23"/>
          <w:lang w:eastAsia="it-IT"/>
        </w:rPr>
      </w:pPr>
      <w:r w:rsidRPr="00663ACF">
        <w:rPr>
          <w:rFonts w:ascii="Arial" w:hAnsi="Arial" w:cs="Arial"/>
          <w:color w:val="auto"/>
          <w:sz w:val="23"/>
          <w:szCs w:val="23"/>
          <w:lang w:eastAsia="it-IT"/>
        </w:rPr>
        <w:t xml:space="preserve">zużycie maksymalne roczne </w:t>
      </w:r>
      <w:r w:rsidR="005B5BF2" w:rsidRPr="00663ACF">
        <w:rPr>
          <w:rFonts w:ascii="Arial" w:hAnsi="Arial" w:cs="Arial"/>
          <w:color w:val="auto"/>
          <w:sz w:val="23"/>
          <w:szCs w:val="23"/>
          <w:lang w:eastAsia="it-IT"/>
        </w:rPr>
        <w:tab/>
      </w:r>
      <w:r w:rsidR="005B5BF2" w:rsidRPr="00663ACF">
        <w:rPr>
          <w:rFonts w:ascii="Arial" w:hAnsi="Arial" w:cs="Arial"/>
          <w:color w:val="auto"/>
          <w:sz w:val="23"/>
          <w:szCs w:val="23"/>
          <w:lang w:eastAsia="it-IT"/>
        </w:rPr>
        <w:tab/>
      </w:r>
      <w:r w:rsidRPr="00663ACF">
        <w:rPr>
          <w:rFonts w:ascii="Arial" w:hAnsi="Arial" w:cs="Arial"/>
          <w:color w:val="auto"/>
          <w:sz w:val="23"/>
          <w:szCs w:val="23"/>
          <w:lang w:eastAsia="it-IT"/>
        </w:rPr>
        <w:tab/>
      </w:r>
      <w:r w:rsidRPr="00663ACF">
        <w:rPr>
          <w:rFonts w:ascii="Arial" w:hAnsi="Arial" w:cs="Arial"/>
          <w:color w:val="auto"/>
          <w:sz w:val="23"/>
          <w:szCs w:val="23"/>
          <w:lang w:eastAsia="it-IT"/>
        </w:rPr>
        <w:tab/>
      </w:r>
      <w:r w:rsidR="005B5BF2" w:rsidRPr="00663ACF">
        <w:rPr>
          <w:rFonts w:ascii="Arial" w:hAnsi="Arial" w:cs="Arial"/>
          <w:color w:val="auto"/>
          <w:sz w:val="23"/>
          <w:szCs w:val="23"/>
          <w:lang w:eastAsia="it-IT"/>
        </w:rPr>
        <w:t>1530 m</w:t>
      </w:r>
      <w:r w:rsidR="005B5BF2" w:rsidRPr="00663ACF">
        <w:rPr>
          <w:rFonts w:ascii="Arial" w:hAnsi="Arial" w:cs="Arial"/>
          <w:color w:val="auto"/>
          <w:sz w:val="23"/>
          <w:szCs w:val="23"/>
          <w:vertAlign w:val="superscript"/>
          <w:lang w:eastAsia="it-IT"/>
        </w:rPr>
        <w:t>3</w:t>
      </w:r>
      <w:r w:rsidR="005B5BF2" w:rsidRPr="00663ACF">
        <w:rPr>
          <w:rFonts w:ascii="Arial" w:hAnsi="Arial" w:cs="Arial"/>
          <w:color w:val="auto"/>
          <w:sz w:val="23"/>
          <w:szCs w:val="23"/>
          <w:lang w:eastAsia="it-IT"/>
        </w:rPr>
        <w:t>/rok</w:t>
      </w:r>
    </w:p>
    <w:p w:rsidR="00185097" w:rsidRPr="00663ACF" w:rsidRDefault="00185097" w:rsidP="005B5BF2">
      <w:pPr>
        <w:pStyle w:val="Default"/>
        <w:suppressAutoHyphens/>
        <w:spacing w:before="60" w:after="60"/>
        <w:contextualSpacing/>
        <w:jc w:val="both"/>
        <w:rPr>
          <w:rFonts w:ascii="Arial" w:hAnsi="Arial" w:cs="Arial"/>
          <w:color w:val="auto"/>
          <w:sz w:val="8"/>
          <w:szCs w:val="8"/>
          <w:lang w:eastAsia="it-IT"/>
        </w:rPr>
      </w:pPr>
    </w:p>
    <w:p w:rsidR="005B5BF2" w:rsidRPr="00663ACF" w:rsidRDefault="005B5BF2" w:rsidP="005B5BF2">
      <w:pPr>
        <w:pStyle w:val="Default"/>
        <w:suppressAutoHyphens/>
        <w:spacing w:before="60" w:after="60"/>
        <w:contextualSpacing/>
        <w:jc w:val="both"/>
        <w:rPr>
          <w:rFonts w:ascii="Arial" w:hAnsi="Arial" w:cs="Arial"/>
          <w:color w:val="auto"/>
          <w:sz w:val="23"/>
          <w:szCs w:val="23"/>
          <w:lang w:eastAsia="it-IT"/>
        </w:rPr>
      </w:pPr>
      <w:r w:rsidRPr="00663ACF">
        <w:rPr>
          <w:rFonts w:ascii="Arial" w:hAnsi="Arial" w:cs="Arial"/>
          <w:color w:val="auto"/>
          <w:sz w:val="23"/>
          <w:szCs w:val="23"/>
          <w:lang w:eastAsia="it-IT"/>
        </w:rPr>
        <w:t xml:space="preserve">V.3.5. Roczne zużycie wody (surowej i </w:t>
      </w:r>
      <w:proofErr w:type="spellStart"/>
      <w:r w:rsidRPr="00663ACF">
        <w:rPr>
          <w:rFonts w:ascii="Arial" w:hAnsi="Arial" w:cs="Arial"/>
          <w:color w:val="auto"/>
          <w:sz w:val="23"/>
          <w:szCs w:val="23"/>
          <w:lang w:eastAsia="it-IT"/>
        </w:rPr>
        <w:t>demi</w:t>
      </w:r>
      <w:proofErr w:type="spellEnd"/>
      <w:r w:rsidRPr="00663ACF">
        <w:rPr>
          <w:rFonts w:ascii="Arial" w:hAnsi="Arial" w:cs="Arial"/>
          <w:color w:val="auto"/>
          <w:sz w:val="23"/>
          <w:szCs w:val="23"/>
          <w:lang w:eastAsia="it-IT"/>
        </w:rPr>
        <w:t>) na potrzeby technologiczne zakładu wynosić będzie max. 23 800 m</w:t>
      </w:r>
      <w:r w:rsidRPr="00663ACF">
        <w:rPr>
          <w:rFonts w:ascii="Arial" w:hAnsi="Arial" w:cs="Arial"/>
          <w:color w:val="auto"/>
          <w:sz w:val="23"/>
          <w:szCs w:val="23"/>
          <w:vertAlign w:val="superscript"/>
          <w:lang w:eastAsia="it-IT"/>
        </w:rPr>
        <w:t>3</w:t>
      </w:r>
      <w:r w:rsidRPr="00663ACF">
        <w:rPr>
          <w:rFonts w:ascii="Arial" w:hAnsi="Arial" w:cs="Arial"/>
          <w:color w:val="auto"/>
          <w:sz w:val="23"/>
          <w:szCs w:val="23"/>
          <w:lang w:eastAsia="it-IT"/>
        </w:rPr>
        <w:t>/rok.</w:t>
      </w:r>
    </w:p>
    <w:p w:rsidR="005B5BF2" w:rsidRPr="00663ACF" w:rsidRDefault="005B5BF2" w:rsidP="005B5BF2">
      <w:pPr>
        <w:keepNext w:val="0"/>
        <w:suppressAutoHyphens/>
        <w:ind w:firstLine="0"/>
        <w:contextualSpacing/>
        <w:rPr>
          <w:rFonts w:ascii="Arial" w:hAnsi="Arial" w:cs="Arial"/>
          <w:sz w:val="23"/>
          <w:szCs w:val="23"/>
          <w:lang w:eastAsia="fr-FR"/>
        </w:rPr>
      </w:pPr>
      <w:r w:rsidRPr="00663ACF">
        <w:rPr>
          <w:rFonts w:ascii="Arial" w:hAnsi="Arial" w:cs="Arial"/>
          <w:sz w:val="23"/>
          <w:szCs w:val="23"/>
          <w:lang w:eastAsia="it-IT"/>
        </w:rPr>
        <w:t xml:space="preserve">V.3.6. </w:t>
      </w:r>
      <w:r w:rsidRPr="00663ACF">
        <w:rPr>
          <w:rFonts w:ascii="Arial" w:hAnsi="Arial" w:cs="Arial"/>
          <w:sz w:val="23"/>
          <w:szCs w:val="23"/>
          <w:lang w:eastAsia="fr-FR"/>
        </w:rPr>
        <w:t xml:space="preserve">Woda zasilająca dla kotła instalacji spalania będzie dostarczana ze stacji demineralizacji EC Rzeszów w ilości wynikającej z naturalnych ubytków procesowych. </w:t>
      </w:r>
    </w:p>
    <w:p w:rsidR="005B5BF2" w:rsidRPr="00663ACF" w:rsidRDefault="005B5BF2" w:rsidP="005B5BF2">
      <w:pPr>
        <w:keepNext w:val="0"/>
        <w:suppressAutoHyphens/>
        <w:spacing w:before="120" w:after="120"/>
        <w:ind w:firstLine="0"/>
        <w:contextualSpacing/>
        <w:rPr>
          <w:rFonts w:ascii="Arial" w:hAnsi="Arial" w:cs="Arial"/>
          <w:sz w:val="8"/>
          <w:szCs w:val="8"/>
          <w:lang w:eastAsia="it-IT"/>
        </w:rPr>
      </w:pPr>
    </w:p>
    <w:p w:rsidR="005B5BF2" w:rsidRPr="00663ACF" w:rsidRDefault="005B5BF2" w:rsidP="005B5BF2">
      <w:pPr>
        <w:keepNext w:val="0"/>
        <w:suppressAutoHyphens/>
        <w:ind w:firstLine="0"/>
        <w:contextualSpacing/>
        <w:rPr>
          <w:rFonts w:ascii="Arial" w:hAnsi="Arial" w:cs="Arial"/>
          <w:sz w:val="23"/>
          <w:szCs w:val="23"/>
          <w:lang w:eastAsia="it-IT"/>
        </w:rPr>
      </w:pPr>
      <w:r w:rsidRPr="00663ACF">
        <w:rPr>
          <w:rFonts w:ascii="Arial" w:hAnsi="Arial" w:cs="Arial"/>
          <w:sz w:val="23"/>
          <w:szCs w:val="23"/>
          <w:lang w:eastAsia="it-IT"/>
        </w:rPr>
        <w:t>V</w:t>
      </w:r>
      <w:r w:rsidR="0009053F" w:rsidRPr="00663ACF">
        <w:rPr>
          <w:rFonts w:ascii="Arial" w:hAnsi="Arial" w:cs="Arial"/>
          <w:sz w:val="23"/>
          <w:szCs w:val="23"/>
          <w:lang w:eastAsia="it-IT"/>
        </w:rPr>
        <w:t>.</w:t>
      </w:r>
      <w:r w:rsidRPr="00663ACF">
        <w:rPr>
          <w:rFonts w:ascii="Arial" w:hAnsi="Arial" w:cs="Arial"/>
          <w:sz w:val="23"/>
          <w:szCs w:val="23"/>
          <w:lang w:eastAsia="it-IT"/>
        </w:rPr>
        <w:t xml:space="preserve">3.7. Roczne zużycie wody </w:t>
      </w:r>
      <w:r w:rsidR="00741940" w:rsidRPr="00663ACF">
        <w:rPr>
          <w:rFonts w:ascii="Arial" w:hAnsi="Arial" w:cs="Arial"/>
          <w:sz w:val="23"/>
          <w:szCs w:val="23"/>
          <w:lang w:eastAsia="it-IT"/>
        </w:rPr>
        <w:t>(</w:t>
      </w:r>
      <w:r w:rsidRPr="00663ACF">
        <w:rPr>
          <w:rFonts w:ascii="Arial" w:hAnsi="Arial" w:cs="Arial"/>
          <w:sz w:val="23"/>
          <w:szCs w:val="23"/>
          <w:lang w:eastAsia="it-IT"/>
        </w:rPr>
        <w:t>uwzględniające także wykorzystanie wód opadowo-roztopowych</w:t>
      </w:r>
      <w:r w:rsidR="00741940" w:rsidRPr="00663ACF">
        <w:rPr>
          <w:rFonts w:ascii="Arial" w:hAnsi="Arial" w:cs="Arial"/>
          <w:sz w:val="23"/>
          <w:szCs w:val="23"/>
          <w:lang w:eastAsia="it-IT"/>
        </w:rPr>
        <w:t>)</w:t>
      </w:r>
      <w:r w:rsidRPr="00663ACF">
        <w:rPr>
          <w:rFonts w:ascii="Arial" w:hAnsi="Arial" w:cs="Arial"/>
          <w:sz w:val="23"/>
          <w:szCs w:val="23"/>
          <w:lang w:eastAsia="it-IT"/>
        </w:rPr>
        <w:t xml:space="preserve"> na potrzeby technologiczne instalacji wynosi </w:t>
      </w:r>
      <w:r w:rsidR="000B5AE1" w:rsidRPr="00663ACF">
        <w:rPr>
          <w:rFonts w:ascii="Arial" w:hAnsi="Arial" w:cs="Arial"/>
          <w:sz w:val="23"/>
          <w:szCs w:val="23"/>
          <w:lang w:eastAsia="it-IT"/>
        </w:rPr>
        <w:t xml:space="preserve">max. </w:t>
      </w:r>
      <w:r w:rsidRPr="00663ACF">
        <w:rPr>
          <w:rFonts w:ascii="Arial" w:hAnsi="Arial" w:cs="Arial"/>
          <w:sz w:val="23"/>
          <w:szCs w:val="23"/>
          <w:lang w:eastAsia="it-IT"/>
        </w:rPr>
        <w:t>90 000 m</w:t>
      </w:r>
      <w:r w:rsidRPr="00663ACF">
        <w:rPr>
          <w:rFonts w:ascii="Arial" w:hAnsi="Arial" w:cs="Arial"/>
          <w:sz w:val="23"/>
          <w:szCs w:val="23"/>
          <w:vertAlign w:val="superscript"/>
          <w:lang w:eastAsia="it-IT"/>
        </w:rPr>
        <w:t>3</w:t>
      </w:r>
      <w:r w:rsidRPr="00663ACF">
        <w:rPr>
          <w:rFonts w:ascii="Arial" w:hAnsi="Arial" w:cs="Arial"/>
          <w:sz w:val="23"/>
          <w:szCs w:val="23"/>
          <w:lang w:eastAsia="it-IT"/>
        </w:rPr>
        <w:t>/rok.</w:t>
      </w:r>
    </w:p>
    <w:p w:rsidR="005B5BF2" w:rsidRPr="00663ACF" w:rsidRDefault="005B5BF2" w:rsidP="005B5BF2">
      <w:pPr>
        <w:keepNext w:val="0"/>
        <w:suppressAutoHyphens/>
        <w:ind w:firstLine="0"/>
        <w:contextualSpacing/>
        <w:rPr>
          <w:rFonts w:ascii="Arial" w:hAnsi="Arial" w:cs="Arial"/>
          <w:b/>
          <w:sz w:val="8"/>
          <w:szCs w:val="8"/>
        </w:rPr>
      </w:pPr>
    </w:p>
    <w:p w:rsidR="004822C8" w:rsidRPr="00663ACF" w:rsidRDefault="004822C8" w:rsidP="00857F20">
      <w:pPr>
        <w:keepNext w:val="0"/>
        <w:suppressAutoHyphens/>
        <w:autoSpaceDE w:val="0"/>
        <w:autoSpaceDN w:val="0"/>
        <w:adjustRightInd w:val="0"/>
        <w:spacing w:before="0" w:after="0" w:line="276" w:lineRule="auto"/>
        <w:ind w:firstLine="0"/>
        <w:contextualSpacing/>
        <w:rPr>
          <w:rFonts w:ascii="Arial" w:eastAsia="Calibri" w:hAnsi="Arial" w:cs="Arial"/>
          <w:b/>
          <w:bCs/>
          <w:sz w:val="23"/>
          <w:szCs w:val="23"/>
          <w:u w:val="single"/>
          <w:lang w:eastAsia="en-US"/>
        </w:rPr>
      </w:pPr>
    </w:p>
    <w:p w:rsidR="00F961EE" w:rsidRPr="00663ACF" w:rsidRDefault="00F961EE" w:rsidP="00857F20">
      <w:pPr>
        <w:keepNext w:val="0"/>
        <w:suppressAutoHyphens/>
        <w:autoSpaceDE w:val="0"/>
        <w:autoSpaceDN w:val="0"/>
        <w:adjustRightInd w:val="0"/>
        <w:spacing w:before="0" w:after="0" w:line="276" w:lineRule="auto"/>
        <w:ind w:firstLine="0"/>
        <w:contextualSpacing/>
        <w:rPr>
          <w:rFonts w:ascii="Arial" w:eastAsia="Calibri" w:hAnsi="Arial" w:cs="Arial"/>
          <w:b/>
          <w:bCs/>
          <w:sz w:val="23"/>
          <w:szCs w:val="23"/>
          <w:u w:val="single"/>
          <w:lang w:eastAsia="en-US"/>
        </w:rPr>
      </w:pPr>
    </w:p>
    <w:p w:rsidR="00C25CEC" w:rsidRPr="00663ACF" w:rsidRDefault="00C25CEC" w:rsidP="00857F20">
      <w:pPr>
        <w:keepNext w:val="0"/>
        <w:suppressAutoHyphens/>
        <w:autoSpaceDE w:val="0"/>
        <w:autoSpaceDN w:val="0"/>
        <w:adjustRightInd w:val="0"/>
        <w:spacing w:before="0" w:after="0" w:line="276" w:lineRule="auto"/>
        <w:ind w:firstLine="0"/>
        <w:contextualSpacing/>
        <w:rPr>
          <w:rFonts w:ascii="Arial" w:eastAsia="Calibri" w:hAnsi="Arial" w:cs="Arial"/>
          <w:sz w:val="23"/>
          <w:szCs w:val="23"/>
          <w:u w:val="single"/>
          <w:lang w:eastAsia="en-US"/>
        </w:rPr>
      </w:pPr>
      <w:r w:rsidRPr="00663ACF">
        <w:rPr>
          <w:rFonts w:ascii="Arial" w:eastAsia="Calibri" w:hAnsi="Arial" w:cs="Arial"/>
          <w:b/>
          <w:bCs/>
          <w:sz w:val="23"/>
          <w:szCs w:val="23"/>
          <w:u w:val="single"/>
          <w:lang w:eastAsia="en-US"/>
        </w:rPr>
        <w:t>V</w:t>
      </w:r>
      <w:r w:rsidR="00C157C2" w:rsidRPr="00663ACF">
        <w:rPr>
          <w:rFonts w:ascii="Arial" w:eastAsia="Calibri" w:hAnsi="Arial" w:cs="Arial"/>
          <w:b/>
          <w:bCs/>
          <w:sz w:val="23"/>
          <w:szCs w:val="23"/>
          <w:u w:val="single"/>
          <w:lang w:eastAsia="en-US"/>
        </w:rPr>
        <w:t>I</w:t>
      </w:r>
      <w:r w:rsidRPr="00663ACF">
        <w:rPr>
          <w:rFonts w:ascii="Arial" w:eastAsia="Calibri" w:hAnsi="Arial" w:cs="Arial"/>
          <w:b/>
          <w:bCs/>
          <w:sz w:val="23"/>
          <w:szCs w:val="23"/>
          <w:u w:val="single"/>
          <w:lang w:eastAsia="en-US"/>
        </w:rPr>
        <w:t xml:space="preserve">. </w:t>
      </w:r>
      <w:r w:rsidR="00F25B14" w:rsidRPr="00663ACF">
        <w:rPr>
          <w:rFonts w:ascii="Arial" w:eastAsia="Calibri" w:hAnsi="Arial" w:cs="Arial"/>
          <w:b/>
          <w:bCs/>
          <w:sz w:val="23"/>
          <w:szCs w:val="23"/>
          <w:u w:val="single"/>
          <w:lang w:eastAsia="en-US"/>
        </w:rPr>
        <w:t>Ustalam w</w:t>
      </w:r>
      <w:r w:rsidRPr="00663ACF">
        <w:rPr>
          <w:rFonts w:ascii="Arial" w:eastAsia="Calibri" w:hAnsi="Arial" w:cs="Arial"/>
          <w:b/>
          <w:bCs/>
          <w:sz w:val="23"/>
          <w:szCs w:val="23"/>
          <w:u w:val="single"/>
          <w:lang w:eastAsia="en-US"/>
        </w:rPr>
        <w:t>arunki przetwarzania odpadów</w:t>
      </w:r>
      <w:r w:rsidR="00222B84" w:rsidRPr="00663ACF">
        <w:rPr>
          <w:rFonts w:ascii="Arial" w:eastAsia="Calibri" w:hAnsi="Arial" w:cs="Arial"/>
          <w:b/>
          <w:bCs/>
          <w:sz w:val="23"/>
          <w:szCs w:val="23"/>
          <w:u w:val="single"/>
          <w:lang w:eastAsia="en-US"/>
        </w:rPr>
        <w:t xml:space="preserve"> w instalacji ITPOE</w:t>
      </w:r>
      <w:r w:rsidR="00F25B14" w:rsidRPr="00663ACF">
        <w:rPr>
          <w:rFonts w:ascii="Arial" w:hAnsi="Arial" w:cs="Arial"/>
          <w:b/>
          <w:sz w:val="23"/>
          <w:szCs w:val="23"/>
          <w:u w:val="single"/>
        </w:rPr>
        <w:t>:</w:t>
      </w:r>
    </w:p>
    <w:p w:rsidR="00C25CEC" w:rsidRPr="00663ACF" w:rsidRDefault="00C25CEC" w:rsidP="00857F20">
      <w:pPr>
        <w:keepNext w:val="0"/>
        <w:suppressAutoHyphens/>
        <w:autoSpaceDE w:val="0"/>
        <w:autoSpaceDN w:val="0"/>
        <w:adjustRightInd w:val="0"/>
        <w:spacing w:before="0" w:after="0" w:line="276" w:lineRule="auto"/>
        <w:ind w:firstLine="0"/>
        <w:contextualSpacing/>
        <w:rPr>
          <w:rFonts w:ascii="Arial" w:eastAsia="Calibri" w:hAnsi="Arial" w:cs="Arial"/>
          <w:b/>
          <w:bCs/>
          <w:sz w:val="23"/>
          <w:szCs w:val="23"/>
          <w:lang w:eastAsia="en-US"/>
        </w:rPr>
      </w:pPr>
    </w:p>
    <w:p w:rsidR="00712ADA" w:rsidRPr="00663ACF" w:rsidRDefault="00C25CEC" w:rsidP="00857F20">
      <w:pPr>
        <w:keepNext w:val="0"/>
        <w:suppressAutoHyphens/>
        <w:autoSpaceDE w:val="0"/>
        <w:autoSpaceDN w:val="0"/>
        <w:adjustRightInd w:val="0"/>
        <w:spacing w:before="0" w:after="0" w:line="276" w:lineRule="auto"/>
        <w:ind w:firstLine="0"/>
        <w:contextualSpacing/>
        <w:rPr>
          <w:rFonts w:ascii="Arial" w:hAnsi="Arial" w:cs="Arial"/>
          <w:b/>
          <w:sz w:val="23"/>
          <w:szCs w:val="23"/>
          <w:u w:val="single"/>
        </w:rPr>
      </w:pPr>
      <w:r w:rsidRPr="00663ACF">
        <w:rPr>
          <w:rFonts w:ascii="Arial" w:eastAsia="Calibri" w:hAnsi="Arial" w:cs="Arial"/>
          <w:b/>
          <w:bCs/>
          <w:sz w:val="23"/>
          <w:szCs w:val="23"/>
          <w:lang w:eastAsia="en-US"/>
        </w:rPr>
        <w:t>V</w:t>
      </w:r>
      <w:r w:rsidR="00C157C2" w:rsidRPr="00663ACF">
        <w:rPr>
          <w:rFonts w:ascii="Arial" w:eastAsia="Calibri" w:hAnsi="Arial" w:cs="Arial"/>
          <w:b/>
          <w:bCs/>
          <w:sz w:val="23"/>
          <w:szCs w:val="23"/>
          <w:lang w:eastAsia="en-US"/>
        </w:rPr>
        <w:t>I</w:t>
      </w:r>
      <w:r w:rsidRPr="00663ACF">
        <w:rPr>
          <w:rFonts w:ascii="Arial" w:eastAsia="Calibri" w:hAnsi="Arial" w:cs="Arial"/>
          <w:b/>
          <w:bCs/>
          <w:sz w:val="23"/>
          <w:szCs w:val="23"/>
          <w:lang w:eastAsia="en-US"/>
        </w:rPr>
        <w:t xml:space="preserve">.1. </w:t>
      </w:r>
      <w:r w:rsidRPr="00663ACF">
        <w:rPr>
          <w:rFonts w:ascii="Arial" w:eastAsia="Calibri" w:hAnsi="Arial" w:cs="Arial"/>
          <w:b/>
          <w:bCs/>
          <w:sz w:val="23"/>
          <w:szCs w:val="23"/>
          <w:u w:val="single"/>
          <w:lang w:eastAsia="en-US"/>
        </w:rPr>
        <w:t xml:space="preserve">Proces przetwarzania odpadów </w:t>
      </w:r>
      <w:r w:rsidR="00047AEC" w:rsidRPr="00663ACF">
        <w:rPr>
          <w:rFonts w:ascii="Arial" w:eastAsia="Calibri" w:hAnsi="Arial" w:cs="Arial"/>
          <w:b/>
          <w:bCs/>
          <w:sz w:val="23"/>
          <w:szCs w:val="23"/>
          <w:u w:val="single"/>
          <w:lang w:eastAsia="en-US"/>
        </w:rPr>
        <w:t xml:space="preserve">w </w:t>
      </w:r>
      <w:r w:rsidR="00047AEC" w:rsidRPr="00663ACF">
        <w:rPr>
          <w:rFonts w:ascii="Arial" w:hAnsi="Arial" w:cs="Arial"/>
          <w:b/>
          <w:sz w:val="23"/>
          <w:szCs w:val="23"/>
          <w:u w:val="single"/>
        </w:rPr>
        <w:t>i</w:t>
      </w:r>
      <w:r w:rsidR="00A95A78" w:rsidRPr="00663ACF">
        <w:rPr>
          <w:rFonts w:ascii="Arial" w:hAnsi="Arial" w:cs="Arial"/>
          <w:b/>
          <w:sz w:val="23"/>
          <w:szCs w:val="23"/>
          <w:u w:val="single"/>
        </w:rPr>
        <w:t>nstalacji</w:t>
      </w:r>
      <w:r w:rsidR="00047AEC" w:rsidRPr="00663ACF">
        <w:rPr>
          <w:rFonts w:ascii="Arial" w:hAnsi="Arial" w:cs="Arial"/>
          <w:b/>
          <w:sz w:val="23"/>
          <w:szCs w:val="23"/>
          <w:u w:val="single"/>
        </w:rPr>
        <w:t xml:space="preserve"> do termicznego przekształcania odpadów innych niż niebezpieczne z odzyskiem energii</w:t>
      </w:r>
      <w:r w:rsidR="00222B84" w:rsidRPr="00663ACF">
        <w:rPr>
          <w:rFonts w:ascii="Arial" w:hAnsi="Arial" w:cs="Arial"/>
          <w:b/>
          <w:sz w:val="23"/>
          <w:szCs w:val="23"/>
          <w:u w:val="single"/>
        </w:rPr>
        <w:t xml:space="preserve"> – Instalacja I1.</w:t>
      </w:r>
      <w:r w:rsidR="00047AEC" w:rsidRPr="00663ACF">
        <w:rPr>
          <w:rFonts w:ascii="Arial" w:hAnsi="Arial" w:cs="Arial"/>
          <w:b/>
          <w:sz w:val="23"/>
          <w:szCs w:val="23"/>
          <w:u w:val="single"/>
        </w:rPr>
        <w:t>:</w:t>
      </w:r>
    </w:p>
    <w:p w:rsidR="00F961EE" w:rsidRPr="00663ACF" w:rsidRDefault="00F961EE" w:rsidP="00857F20">
      <w:pPr>
        <w:keepNext w:val="0"/>
        <w:suppressAutoHyphens/>
        <w:autoSpaceDE w:val="0"/>
        <w:autoSpaceDN w:val="0"/>
        <w:adjustRightInd w:val="0"/>
        <w:spacing w:before="0" w:after="0"/>
        <w:ind w:firstLine="0"/>
        <w:contextualSpacing/>
        <w:rPr>
          <w:rFonts w:ascii="Arial" w:eastAsia="Calibri" w:hAnsi="Arial" w:cs="Arial"/>
          <w:b/>
          <w:bCs/>
          <w:sz w:val="16"/>
          <w:szCs w:val="16"/>
          <w:lang w:eastAsia="en-US"/>
        </w:rPr>
      </w:pPr>
    </w:p>
    <w:p w:rsidR="00F92AD5" w:rsidRPr="00663ACF" w:rsidRDefault="00892F0C" w:rsidP="00857F20">
      <w:pPr>
        <w:keepNext w:val="0"/>
        <w:suppressAutoHyphens/>
        <w:autoSpaceDE w:val="0"/>
        <w:autoSpaceDN w:val="0"/>
        <w:adjustRightInd w:val="0"/>
        <w:spacing w:before="0" w:after="0"/>
        <w:ind w:firstLine="0"/>
        <w:contextualSpacing/>
        <w:rPr>
          <w:rFonts w:ascii="Arial" w:eastAsia="Calibri" w:hAnsi="Arial" w:cs="Arial"/>
          <w:b/>
          <w:bCs/>
          <w:sz w:val="23"/>
          <w:szCs w:val="23"/>
          <w:lang w:eastAsia="en-US"/>
        </w:rPr>
      </w:pPr>
      <w:r w:rsidRPr="00663ACF">
        <w:rPr>
          <w:rFonts w:ascii="Arial" w:eastAsia="Calibri" w:hAnsi="Arial" w:cs="Arial"/>
          <w:b/>
          <w:bCs/>
          <w:sz w:val="23"/>
          <w:szCs w:val="23"/>
          <w:lang w:eastAsia="en-US"/>
        </w:rPr>
        <w:t>V</w:t>
      </w:r>
      <w:r w:rsidR="00C157C2" w:rsidRPr="00663ACF">
        <w:rPr>
          <w:rFonts w:ascii="Arial" w:eastAsia="Calibri" w:hAnsi="Arial" w:cs="Arial"/>
          <w:b/>
          <w:bCs/>
          <w:sz w:val="23"/>
          <w:szCs w:val="23"/>
          <w:lang w:eastAsia="en-US"/>
        </w:rPr>
        <w:t>I</w:t>
      </w:r>
      <w:r w:rsidRPr="00663ACF">
        <w:rPr>
          <w:rFonts w:ascii="Arial" w:eastAsia="Calibri" w:hAnsi="Arial" w:cs="Arial"/>
          <w:b/>
          <w:bCs/>
          <w:sz w:val="23"/>
          <w:szCs w:val="23"/>
          <w:lang w:eastAsia="en-US"/>
        </w:rPr>
        <w:t>.1.</w:t>
      </w:r>
      <w:r w:rsidR="00EB3D1B" w:rsidRPr="00663ACF">
        <w:rPr>
          <w:rFonts w:ascii="Arial" w:eastAsia="Calibri" w:hAnsi="Arial" w:cs="Arial"/>
          <w:b/>
          <w:bCs/>
          <w:sz w:val="23"/>
          <w:szCs w:val="23"/>
          <w:lang w:eastAsia="en-US"/>
        </w:rPr>
        <w:t>1</w:t>
      </w:r>
      <w:r w:rsidRPr="00663ACF">
        <w:rPr>
          <w:rFonts w:ascii="Arial" w:eastAsia="Calibri" w:hAnsi="Arial" w:cs="Arial"/>
          <w:b/>
          <w:bCs/>
          <w:sz w:val="23"/>
          <w:szCs w:val="23"/>
          <w:lang w:eastAsia="en-US"/>
        </w:rPr>
        <w:t xml:space="preserve">. </w:t>
      </w:r>
      <w:r w:rsidR="00F92AD5" w:rsidRPr="00663ACF">
        <w:rPr>
          <w:rFonts w:ascii="Arial" w:eastAsia="Calibri" w:hAnsi="Arial" w:cs="Arial"/>
          <w:b/>
          <w:sz w:val="23"/>
          <w:szCs w:val="23"/>
          <w:lang w:eastAsia="en-US"/>
        </w:rPr>
        <w:t>Dopuszczalne rodzaje i masa odpadów przeznaczonych do termicznego przekształcania:</w:t>
      </w:r>
    </w:p>
    <w:p w:rsidR="00FD43CB" w:rsidRPr="00663ACF" w:rsidRDefault="00FD43CB" w:rsidP="00857F20">
      <w:pPr>
        <w:keepNext w:val="0"/>
        <w:suppressAutoHyphens/>
        <w:spacing w:before="0" w:after="0"/>
        <w:ind w:firstLine="0"/>
        <w:contextualSpacing/>
        <w:rPr>
          <w:rFonts w:ascii="Arial" w:eastAsia="Calibri" w:hAnsi="Arial" w:cs="Arial"/>
          <w:b/>
          <w:bCs/>
          <w:sz w:val="6"/>
          <w:szCs w:val="6"/>
          <w:lang w:eastAsia="en-US"/>
        </w:rPr>
      </w:pPr>
    </w:p>
    <w:p w:rsidR="00F961EE" w:rsidRPr="00663ACF" w:rsidRDefault="00F961EE" w:rsidP="00857F20">
      <w:pPr>
        <w:keepNext w:val="0"/>
        <w:suppressAutoHyphens/>
        <w:spacing w:before="0" w:after="0"/>
        <w:ind w:firstLine="0"/>
        <w:contextualSpacing/>
        <w:rPr>
          <w:rFonts w:ascii="Arial" w:eastAsia="Calibri" w:hAnsi="Arial" w:cs="Arial"/>
          <w:b/>
          <w:bCs/>
          <w:lang w:eastAsia="en-US"/>
        </w:rPr>
      </w:pPr>
    </w:p>
    <w:p w:rsidR="00F92AD5" w:rsidRPr="00663ACF" w:rsidRDefault="00F92AD5" w:rsidP="00857F20">
      <w:pPr>
        <w:keepNext w:val="0"/>
        <w:suppressAutoHyphens/>
        <w:spacing w:before="0" w:after="0"/>
        <w:ind w:firstLine="0"/>
        <w:contextualSpacing/>
        <w:rPr>
          <w:rFonts w:ascii="Arial" w:hAnsi="Arial" w:cs="Arial"/>
          <w:lang w:eastAsia="fr-FR"/>
        </w:rPr>
      </w:pPr>
      <w:r w:rsidRPr="00663ACF">
        <w:rPr>
          <w:rFonts w:ascii="Arial" w:eastAsia="Calibri" w:hAnsi="Arial" w:cs="Arial"/>
          <w:b/>
          <w:bCs/>
          <w:lang w:eastAsia="en-US"/>
        </w:rPr>
        <w:t xml:space="preserve">Tabela nr </w:t>
      </w:r>
      <w:r w:rsidR="007C2A05" w:rsidRPr="00663ACF">
        <w:rPr>
          <w:rFonts w:ascii="Arial" w:eastAsia="Calibri" w:hAnsi="Arial" w:cs="Arial"/>
          <w:b/>
          <w:bCs/>
          <w:lang w:eastAsia="en-US"/>
        </w:rPr>
        <w:t xml:space="preserve">20 </w:t>
      </w:r>
      <w:r w:rsidRPr="00663ACF">
        <w:rPr>
          <w:rFonts w:ascii="Arial" w:hAnsi="Arial" w:cs="Arial"/>
          <w:lang w:eastAsia="fr-FR"/>
        </w:rPr>
        <w:t>Ilość i rodzaj odpadów przewidzianych do przetwarzania:</w:t>
      </w:r>
    </w:p>
    <w:p w:rsidR="00F961EE" w:rsidRPr="00663ACF" w:rsidRDefault="00F961EE" w:rsidP="00857F20">
      <w:pPr>
        <w:keepNext w:val="0"/>
        <w:suppressAutoHyphens/>
        <w:spacing w:before="0" w:after="0"/>
        <w:ind w:firstLine="0"/>
        <w:contextualSpacing/>
        <w:rPr>
          <w:rFonts w:ascii="Arial" w:eastAsia="Calibri" w:hAnsi="Arial" w:cs="Arial"/>
          <w:bCs/>
          <w:lang w:eastAsia="en-US"/>
        </w:rPr>
      </w:pPr>
    </w:p>
    <w:tbl>
      <w:tblPr>
        <w:tblW w:w="9146" w:type="dxa"/>
        <w:jc w:val="center"/>
        <w:tblLayout w:type="fixed"/>
        <w:tblCellMar>
          <w:left w:w="40" w:type="dxa"/>
          <w:right w:w="40" w:type="dxa"/>
        </w:tblCellMar>
        <w:tblLook w:val="0000" w:firstRow="0" w:lastRow="0" w:firstColumn="0" w:lastColumn="0" w:noHBand="0" w:noVBand="0"/>
      </w:tblPr>
      <w:tblGrid>
        <w:gridCol w:w="514"/>
        <w:gridCol w:w="1119"/>
        <w:gridCol w:w="2514"/>
        <w:gridCol w:w="3582"/>
        <w:gridCol w:w="1417"/>
      </w:tblGrid>
      <w:tr w:rsidR="00DE1CA6" w:rsidRPr="00663ACF" w:rsidTr="008A7CB2">
        <w:trPr>
          <w:trHeight w:val="200"/>
          <w:tblHeader/>
          <w:jc w:val="center"/>
        </w:trPr>
        <w:tc>
          <w:tcPr>
            <w:tcW w:w="514" w:type="dxa"/>
            <w:tcBorders>
              <w:top w:val="single" w:sz="6" w:space="0" w:color="auto"/>
              <w:left w:val="single" w:sz="6" w:space="0" w:color="auto"/>
              <w:bottom w:val="single" w:sz="6" w:space="0" w:color="auto"/>
              <w:right w:val="single" w:sz="6" w:space="0" w:color="auto"/>
            </w:tcBorders>
            <w:shd w:val="clear" w:color="auto" w:fill="D9D9D9"/>
          </w:tcPr>
          <w:p w:rsidR="00DE1CA6" w:rsidRPr="00663ACF" w:rsidRDefault="00DE1CA6" w:rsidP="00334C40">
            <w:pPr>
              <w:pStyle w:val="Style87"/>
              <w:widowControl/>
              <w:suppressAutoHyphens/>
              <w:spacing w:before="20" w:after="20" w:line="240" w:lineRule="auto"/>
              <w:contextualSpacing/>
              <w:rPr>
                <w:rStyle w:val="FontStyle210"/>
                <w:rFonts w:ascii="Arial" w:hAnsi="Arial" w:cs="Arial"/>
                <w:b/>
                <w:sz w:val="21"/>
                <w:szCs w:val="21"/>
              </w:rPr>
            </w:pPr>
            <w:r w:rsidRPr="00663ACF">
              <w:rPr>
                <w:rStyle w:val="FontStyle210"/>
                <w:rFonts w:ascii="Arial" w:hAnsi="Arial" w:cs="Arial"/>
                <w:b/>
                <w:sz w:val="21"/>
                <w:szCs w:val="21"/>
              </w:rPr>
              <w:t>Lp.</w:t>
            </w:r>
          </w:p>
        </w:tc>
        <w:tc>
          <w:tcPr>
            <w:tcW w:w="1119" w:type="dxa"/>
            <w:tcBorders>
              <w:top w:val="single" w:sz="6" w:space="0" w:color="auto"/>
              <w:left w:val="single" w:sz="6" w:space="0" w:color="auto"/>
              <w:bottom w:val="single" w:sz="6" w:space="0" w:color="auto"/>
              <w:right w:val="single" w:sz="6" w:space="0" w:color="auto"/>
            </w:tcBorders>
            <w:shd w:val="clear" w:color="auto" w:fill="D9D9D9"/>
          </w:tcPr>
          <w:p w:rsidR="00DE1CA6" w:rsidRPr="00663ACF" w:rsidRDefault="00DE1CA6" w:rsidP="00334C40">
            <w:pPr>
              <w:pStyle w:val="Style87"/>
              <w:widowControl/>
              <w:suppressAutoHyphens/>
              <w:spacing w:before="20" w:after="20" w:line="240" w:lineRule="auto"/>
              <w:contextualSpacing/>
              <w:rPr>
                <w:rStyle w:val="FontStyle210"/>
                <w:rFonts w:ascii="Arial" w:eastAsia="Calibri" w:hAnsi="Arial" w:cs="Arial"/>
                <w:b/>
                <w:sz w:val="21"/>
                <w:szCs w:val="21"/>
                <w:lang w:val="en-US" w:eastAsia="en-US"/>
              </w:rPr>
            </w:pPr>
            <w:r w:rsidRPr="00663ACF">
              <w:rPr>
                <w:rStyle w:val="FontStyle210"/>
                <w:rFonts w:ascii="Arial" w:hAnsi="Arial" w:cs="Arial"/>
                <w:b/>
                <w:sz w:val="21"/>
                <w:szCs w:val="21"/>
              </w:rPr>
              <w:t>Kod odpadu</w:t>
            </w:r>
          </w:p>
        </w:tc>
        <w:tc>
          <w:tcPr>
            <w:tcW w:w="2514" w:type="dxa"/>
            <w:tcBorders>
              <w:top w:val="single" w:sz="6" w:space="0" w:color="auto"/>
              <w:left w:val="single" w:sz="6" w:space="0" w:color="auto"/>
              <w:bottom w:val="single" w:sz="6" w:space="0" w:color="auto"/>
              <w:right w:val="single" w:sz="6" w:space="0" w:color="auto"/>
            </w:tcBorders>
            <w:shd w:val="clear" w:color="auto" w:fill="D9D9D9"/>
          </w:tcPr>
          <w:p w:rsidR="00DE1CA6" w:rsidRPr="00663ACF" w:rsidRDefault="00DE1CA6" w:rsidP="00334C40">
            <w:pPr>
              <w:pStyle w:val="Style54"/>
              <w:widowControl/>
              <w:suppressAutoHyphens/>
              <w:spacing w:before="20" w:after="20" w:line="240" w:lineRule="auto"/>
              <w:ind w:left="3101" w:hanging="2946"/>
              <w:contextualSpacing/>
              <w:jc w:val="center"/>
              <w:rPr>
                <w:rStyle w:val="FontStyle220"/>
                <w:rFonts w:ascii="Arial" w:eastAsia="Calibri" w:hAnsi="Arial" w:cs="Arial"/>
                <w:sz w:val="21"/>
                <w:szCs w:val="21"/>
                <w:lang w:eastAsia="en-US"/>
              </w:rPr>
            </w:pPr>
            <w:r w:rsidRPr="00663ACF">
              <w:rPr>
                <w:rStyle w:val="FontStyle220"/>
                <w:rFonts w:ascii="Arial" w:hAnsi="Arial" w:cs="Arial"/>
                <w:sz w:val="21"/>
                <w:szCs w:val="21"/>
              </w:rPr>
              <w:t>Rodzaj odpadu</w:t>
            </w:r>
          </w:p>
        </w:tc>
        <w:tc>
          <w:tcPr>
            <w:tcW w:w="3582" w:type="dxa"/>
            <w:tcBorders>
              <w:top w:val="single" w:sz="6" w:space="0" w:color="auto"/>
              <w:left w:val="single" w:sz="6" w:space="0" w:color="auto"/>
              <w:bottom w:val="single" w:sz="6" w:space="0" w:color="auto"/>
              <w:right w:val="single" w:sz="6" w:space="0" w:color="auto"/>
            </w:tcBorders>
            <w:shd w:val="clear" w:color="auto" w:fill="D9D9D9"/>
          </w:tcPr>
          <w:p w:rsidR="00DE1CA6" w:rsidRPr="00663ACF" w:rsidRDefault="00DE1CA6" w:rsidP="00334C40">
            <w:pPr>
              <w:pStyle w:val="Style54"/>
              <w:widowControl/>
              <w:suppressAutoHyphens/>
              <w:spacing w:before="20" w:after="20" w:line="240" w:lineRule="auto"/>
              <w:ind w:left="3101" w:hanging="2946"/>
              <w:contextualSpacing/>
              <w:jc w:val="center"/>
              <w:rPr>
                <w:rStyle w:val="FontStyle220"/>
                <w:rFonts w:ascii="Arial" w:hAnsi="Arial" w:cs="Arial"/>
                <w:sz w:val="21"/>
                <w:szCs w:val="21"/>
              </w:rPr>
            </w:pPr>
            <w:r w:rsidRPr="00663ACF">
              <w:rPr>
                <w:rStyle w:val="FontStyle220"/>
                <w:rFonts w:ascii="Arial" w:hAnsi="Arial" w:cs="Arial"/>
                <w:sz w:val="21"/>
                <w:szCs w:val="21"/>
              </w:rPr>
              <w:t>Charakterystyka i skład odpadu</w:t>
            </w:r>
          </w:p>
        </w:tc>
        <w:tc>
          <w:tcPr>
            <w:tcW w:w="1417" w:type="dxa"/>
            <w:tcBorders>
              <w:top w:val="single" w:sz="6" w:space="0" w:color="auto"/>
              <w:left w:val="single" w:sz="6" w:space="0" w:color="auto"/>
              <w:bottom w:val="single" w:sz="6" w:space="0" w:color="auto"/>
              <w:right w:val="single" w:sz="6" w:space="0" w:color="auto"/>
            </w:tcBorders>
            <w:shd w:val="clear" w:color="auto" w:fill="D9D9D9"/>
          </w:tcPr>
          <w:p w:rsidR="00DE1CA6" w:rsidRPr="00663ACF" w:rsidRDefault="00DE1CA6" w:rsidP="00334C40">
            <w:pPr>
              <w:pStyle w:val="Style54"/>
              <w:widowControl/>
              <w:suppressAutoHyphens/>
              <w:spacing w:before="20" w:after="20" w:line="240" w:lineRule="auto"/>
              <w:ind w:left="3101" w:hanging="2946"/>
              <w:contextualSpacing/>
              <w:jc w:val="center"/>
              <w:rPr>
                <w:rStyle w:val="FontStyle220"/>
                <w:rFonts w:ascii="Arial" w:hAnsi="Arial" w:cs="Arial"/>
                <w:sz w:val="21"/>
                <w:szCs w:val="21"/>
              </w:rPr>
            </w:pPr>
            <w:r w:rsidRPr="00663ACF">
              <w:rPr>
                <w:rStyle w:val="FontStyle220"/>
                <w:rFonts w:ascii="Arial" w:hAnsi="Arial" w:cs="Arial"/>
                <w:sz w:val="21"/>
                <w:szCs w:val="21"/>
              </w:rPr>
              <w:t>Masa</w:t>
            </w:r>
          </w:p>
          <w:p w:rsidR="00DE1CA6" w:rsidRPr="00663ACF" w:rsidRDefault="00DE1CA6" w:rsidP="00334C40">
            <w:pPr>
              <w:pStyle w:val="Style54"/>
              <w:widowControl/>
              <w:suppressAutoHyphens/>
              <w:spacing w:before="20" w:after="20" w:line="240" w:lineRule="auto"/>
              <w:ind w:left="3101" w:hanging="2946"/>
              <w:contextualSpacing/>
              <w:jc w:val="center"/>
              <w:rPr>
                <w:rStyle w:val="FontStyle220"/>
                <w:rFonts w:ascii="Arial" w:hAnsi="Arial" w:cs="Arial"/>
                <w:b w:val="0"/>
                <w:sz w:val="21"/>
                <w:szCs w:val="21"/>
              </w:rPr>
            </w:pPr>
            <w:r w:rsidRPr="00663ACF">
              <w:rPr>
                <w:rStyle w:val="FontStyle220"/>
                <w:rFonts w:ascii="Arial" w:hAnsi="Arial" w:cs="Arial"/>
                <w:sz w:val="21"/>
                <w:szCs w:val="21"/>
              </w:rPr>
              <w:t>Mg/rok</w:t>
            </w:r>
          </w:p>
        </w:tc>
      </w:tr>
      <w:tr w:rsidR="00DE1CA6" w:rsidRPr="00663ACF" w:rsidTr="00334C40">
        <w:trPr>
          <w:jc w:val="center"/>
        </w:trPr>
        <w:tc>
          <w:tcPr>
            <w:tcW w:w="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rPr>
                <w:rStyle w:val="FontStyle210"/>
                <w:rFonts w:ascii="Arial" w:hAnsi="Arial" w:cs="Arial"/>
                <w:b/>
                <w:sz w:val="21"/>
                <w:szCs w:val="21"/>
              </w:rPr>
            </w:pPr>
            <w:r w:rsidRPr="00663ACF">
              <w:rPr>
                <w:rStyle w:val="FontStyle210"/>
                <w:rFonts w:ascii="Arial" w:hAnsi="Arial" w:cs="Arial"/>
                <w:b/>
                <w:sz w:val="21"/>
                <w:szCs w:val="21"/>
              </w:rPr>
              <w:t>1</w:t>
            </w:r>
          </w:p>
        </w:tc>
        <w:tc>
          <w:tcPr>
            <w:tcW w:w="1119"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rPr>
                <w:rStyle w:val="FontStyle210"/>
                <w:rFonts w:ascii="Arial" w:hAnsi="Arial" w:cs="Arial"/>
                <w:b/>
                <w:sz w:val="21"/>
                <w:szCs w:val="21"/>
              </w:rPr>
            </w:pPr>
            <w:r w:rsidRPr="00663ACF">
              <w:rPr>
                <w:rStyle w:val="FontStyle210"/>
                <w:rFonts w:ascii="Arial" w:hAnsi="Arial" w:cs="Arial"/>
                <w:b/>
                <w:sz w:val="21"/>
                <w:szCs w:val="21"/>
              </w:rPr>
              <w:t>20 03 01</w:t>
            </w:r>
          </w:p>
        </w:tc>
        <w:tc>
          <w:tcPr>
            <w:tcW w:w="2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b/>
                <w:sz w:val="21"/>
                <w:szCs w:val="21"/>
              </w:rPr>
            </w:pPr>
            <w:r w:rsidRPr="00663ACF">
              <w:rPr>
                <w:rStyle w:val="FontStyle210"/>
                <w:rFonts w:ascii="Arial" w:hAnsi="Arial" w:cs="Arial"/>
                <w:b/>
                <w:sz w:val="21"/>
                <w:szCs w:val="21"/>
              </w:rPr>
              <w:t>Nie segregowane (zmieszane) odpady komunalne</w:t>
            </w:r>
          </w:p>
        </w:tc>
        <w:tc>
          <w:tcPr>
            <w:tcW w:w="3582" w:type="dxa"/>
            <w:tcBorders>
              <w:top w:val="single" w:sz="6" w:space="0" w:color="auto"/>
              <w:left w:val="single" w:sz="6" w:space="0" w:color="auto"/>
              <w:bottom w:val="single" w:sz="6" w:space="0" w:color="auto"/>
              <w:right w:val="single" w:sz="6" w:space="0" w:color="auto"/>
            </w:tcBorders>
          </w:tcPr>
          <w:p w:rsidR="00DE1CA6" w:rsidRPr="00663ACF" w:rsidRDefault="00DE1CA6" w:rsidP="00246B08">
            <w:pPr>
              <w:pStyle w:val="Style87"/>
              <w:widowControl/>
              <w:suppressAutoHyphens/>
              <w:spacing w:before="20" w:after="20" w:line="240" w:lineRule="auto"/>
              <w:contextualSpacing/>
              <w:jc w:val="both"/>
              <w:rPr>
                <w:rStyle w:val="FontStyle210"/>
                <w:rFonts w:ascii="Arial" w:hAnsi="Arial" w:cs="Arial"/>
                <w:sz w:val="21"/>
                <w:szCs w:val="21"/>
              </w:rPr>
            </w:pPr>
            <w:r w:rsidRPr="00663ACF">
              <w:rPr>
                <w:rFonts w:ascii="Arial" w:hAnsi="Arial" w:cs="Arial"/>
                <w:sz w:val="21"/>
                <w:szCs w:val="21"/>
              </w:rPr>
              <w:t xml:space="preserve">Odpady pozostałe po segregacji odpadów u źródła, czyli, </w:t>
            </w:r>
            <w:r w:rsidRPr="00663ACF">
              <w:rPr>
                <w:rFonts w:ascii="Arial" w:hAnsi="Arial" w:cs="Arial"/>
                <w:sz w:val="21"/>
                <w:szCs w:val="21"/>
              </w:rPr>
              <w:br/>
              <w:t xml:space="preserve">po wybraniu z nich odpadów posiadających wartość materiałową, nadających się do recyklingu oraz </w:t>
            </w:r>
            <w:r w:rsidRPr="00663ACF">
              <w:rPr>
                <w:rFonts w:ascii="Arial" w:hAnsi="Arial" w:cs="Arial"/>
                <w:sz w:val="21"/>
                <w:szCs w:val="21"/>
              </w:rPr>
              <w:br/>
              <w:t xml:space="preserve">po wydzieleniu z nich odpadów wielkogabarytowych, sprzętu elektronicznego i elektrycznego, odpadów zielonych oraz niebezpiecznych znajdujących </w:t>
            </w:r>
            <w:r w:rsidRPr="00663ACF">
              <w:rPr>
                <w:rFonts w:ascii="Arial" w:hAnsi="Arial" w:cs="Arial"/>
                <w:sz w:val="21"/>
                <w:szCs w:val="21"/>
              </w:rPr>
              <w:br/>
              <w:t>się w odpadach komunalnych. Odpady mokre. Zawierają m. in. związki azotu, fosforu,</w:t>
            </w:r>
            <w:r w:rsidR="000B5AE1" w:rsidRPr="00663ACF">
              <w:rPr>
                <w:rFonts w:ascii="Arial" w:hAnsi="Arial" w:cs="Arial"/>
                <w:sz w:val="21"/>
                <w:szCs w:val="21"/>
              </w:rPr>
              <w:t xml:space="preserve"> </w:t>
            </w:r>
            <w:r w:rsidRPr="00663ACF">
              <w:rPr>
                <w:rFonts w:ascii="Arial" w:hAnsi="Arial" w:cs="Arial"/>
                <w:sz w:val="21"/>
                <w:szCs w:val="21"/>
              </w:rPr>
              <w:t>wapnia, magnezu, metale etc.</w:t>
            </w:r>
          </w:p>
        </w:tc>
        <w:tc>
          <w:tcPr>
            <w:tcW w:w="1417"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keepNext w:val="0"/>
              <w:suppressAutoHyphens/>
              <w:autoSpaceDE w:val="0"/>
              <w:autoSpaceDN w:val="0"/>
              <w:adjustRightInd w:val="0"/>
              <w:spacing w:before="120" w:after="120"/>
              <w:ind w:firstLine="0"/>
              <w:contextualSpacing/>
              <w:rPr>
                <w:rFonts w:ascii="Arial" w:hAnsi="Arial" w:cs="Arial"/>
                <w:sz w:val="21"/>
                <w:szCs w:val="21"/>
              </w:rPr>
            </w:pPr>
            <w:r w:rsidRPr="00663ACF">
              <w:rPr>
                <w:rFonts w:ascii="Arial" w:hAnsi="Arial" w:cs="Arial"/>
                <w:sz w:val="21"/>
                <w:szCs w:val="21"/>
              </w:rPr>
              <w:t xml:space="preserve">100 000 </w:t>
            </w:r>
          </w:p>
          <w:p w:rsidR="00DE1CA6" w:rsidRPr="00663ACF" w:rsidRDefault="00DE1CA6" w:rsidP="00334C40">
            <w:pPr>
              <w:pStyle w:val="Style87"/>
              <w:widowControl/>
              <w:suppressAutoHyphens/>
              <w:spacing w:before="20" w:after="20" w:line="240" w:lineRule="auto"/>
              <w:contextualSpacing/>
              <w:jc w:val="left"/>
              <w:rPr>
                <w:rFonts w:ascii="Arial" w:hAnsi="Arial" w:cs="Arial"/>
                <w:sz w:val="21"/>
                <w:szCs w:val="21"/>
              </w:rPr>
            </w:pPr>
          </w:p>
        </w:tc>
      </w:tr>
      <w:tr w:rsidR="00DE1CA6" w:rsidRPr="00663ACF" w:rsidTr="00334C40">
        <w:trPr>
          <w:jc w:val="center"/>
        </w:trPr>
        <w:tc>
          <w:tcPr>
            <w:tcW w:w="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rPr>
                <w:rStyle w:val="FontStyle210"/>
                <w:rFonts w:ascii="Arial" w:hAnsi="Arial" w:cs="Arial"/>
                <w:b/>
                <w:sz w:val="21"/>
                <w:szCs w:val="21"/>
              </w:rPr>
            </w:pPr>
            <w:r w:rsidRPr="00663ACF">
              <w:rPr>
                <w:rStyle w:val="FontStyle210"/>
                <w:rFonts w:ascii="Arial" w:hAnsi="Arial" w:cs="Arial"/>
                <w:b/>
                <w:sz w:val="21"/>
                <w:szCs w:val="21"/>
              </w:rPr>
              <w:t>2</w:t>
            </w:r>
          </w:p>
        </w:tc>
        <w:tc>
          <w:tcPr>
            <w:tcW w:w="1119"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rPr>
                <w:rStyle w:val="FontStyle210"/>
                <w:rFonts w:ascii="Arial" w:hAnsi="Arial" w:cs="Arial"/>
                <w:b/>
                <w:sz w:val="21"/>
                <w:szCs w:val="21"/>
              </w:rPr>
            </w:pPr>
            <w:r w:rsidRPr="00663ACF">
              <w:rPr>
                <w:rStyle w:val="FontStyle210"/>
                <w:rFonts w:ascii="Arial" w:hAnsi="Arial" w:cs="Arial"/>
                <w:b/>
                <w:sz w:val="21"/>
                <w:szCs w:val="21"/>
              </w:rPr>
              <w:t>20 01 01</w:t>
            </w:r>
          </w:p>
        </w:tc>
        <w:tc>
          <w:tcPr>
            <w:tcW w:w="2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Papier i tektura (nie nadający się do recyklingu)</w:t>
            </w:r>
          </w:p>
        </w:tc>
        <w:tc>
          <w:tcPr>
            <w:tcW w:w="3582"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Fragmenty materiałów zawierające włókna organiczne (celuloza, drewno drzew, trzcina, len,</w:t>
            </w:r>
            <w:r w:rsidR="00647CC0" w:rsidRPr="00663ACF">
              <w:rPr>
                <w:rStyle w:val="FontStyle210"/>
                <w:rFonts w:ascii="Arial" w:hAnsi="Arial" w:cs="Arial"/>
                <w:sz w:val="21"/>
                <w:szCs w:val="21"/>
              </w:rPr>
              <w:t xml:space="preserve"> konopie, słoma) nieorganiczne </w:t>
            </w:r>
            <w:r w:rsidRPr="00663ACF">
              <w:rPr>
                <w:rStyle w:val="FontStyle210"/>
                <w:rFonts w:ascii="Arial" w:hAnsi="Arial" w:cs="Arial"/>
                <w:sz w:val="21"/>
                <w:szCs w:val="21"/>
              </w:rPr>
              <w:t xml:space="preserve">(– mineralne: </w:t>
            </w:r>
            <w:hyperlink r:id="rId12" w:tooltip="Kaolin" w:history="1">
              <w:r w:rsidRPr="00663ACF">
                <w:rPr>
                  <w:rStyle w:val="FontStyle210"/>
                  <w:rFonts w:ascii="Arial" w:hAnsi="Arial" w:cs="Arial"/>
                  <w:sz w:val="21"/>
                  <w:szCs w:val="21"/>
                </w:rPr>
                <w:t>kaolin</w:t>
              </w:r>
            </w:hyperlink>
            <w:r w:rsidRPr="00663ACF">
              <w:rPr>
                <w:rStyle w:val="FontStyle210"/>
                <w:rFonts w:ascii="Arial" w:hAnsi="Arial" w:cs="Arial"/>
                <w:sz w:val="21"/>
                <w:szCs w:val="21"/>
              </w:rPr>
              <w:t xml:space="preserve">, </w:t>
            </w:r>
            <w:hyperlink r:id="rId13" w:tooltip="Talk" w:history="1">
              <w:r w:rsidRPr="00663ACF">
                <w:rPr>
                  <w:rStyle w:val="FontStyle210"/>
                  <w:rFonts w:ascii="Arial" w:hAnsi="Arial" w:cs="Arial"/>
                  <w:sz w:val="21"/>
                  <w:szCs w:val="21"/>
                </w:rPr>
                <w:t>talk</w:t>
              </w:r>
            </w:hyperlink>
            <w:r w:rsidRPr="00663ACF">
              <w:rPr>
                <w:rStyle w:val="FontStyle210"/>
                <w:rFonts w:ascii="Arial" w:hAnsi="Arial" w:cs="Arial"/>
                <w:sz w:val="21"/>
                <w:szCs w:val="21"/>
              </w:rPr>
              <w:t xml:space="preserve">, </w:t>
            </w:r>
            <w:hyperlink r:id="rId14" w:tooltip="Gips" w:history="1">
              <w:r w:rsidRPr="00663ACF">
                <w:rPr>
                  <w:rStyle w:val="FontStyle210"/>
                  <w:rFonts w:ascii="Arial" w:hAnsi="Arial" w:cs="Arial"/>
                  <w:sz w:val="21"/>
                  <w:szCs w:val="21"/>
                </w:rPr>
                <w:t>gips</w:t>
              </w:r>
            </w:hyperlink>
            <w:r w:rsidRPr="00663ACF">
              <w:rPr>
                <w:rStyle w:val="FontStyle210"/>
                <w:rFonts w:ascii="Arial" w:hAnsi="Arial" w:cs="Arial"/>
                <w:sz w:val="21"/>
                <w:szCs w:val="21"/>
              </w:rPr>
              <w:t xml:space="preserve">, </w:t>
            </w:r>
            <w:hyperlink r:id="rId15" w:tooltip="Kreda (skała)" w:history="1">
              <w:r w:rsidRPr="00663ACF">
                <w:rPr>
                  <w:rStyle w:val="FontStyle210"/>
                  <w:rFonts w:ascii="Arial" w:hAnsi="Arial" w:cs="Arial"/>
                  <w:sz w:val="21"/>
                  <w:szCs w:val="21"/>
                </w:rPr>
                <w:t>kreda</w:t>
              </w:r>
            </w:hyperlink>
            <w:r w:rsidRPr="00663ACF">
              <w:rPr>
                <w:rStyle w:val="FontStyle210"/>
                <w:rFonts w:ascii="Arial" w:hAnsi="Arial" w:cs="Arial"/>
                <w:sz w:val="21"/>
                <w:szCs w:val="21"/>
              </w:rPr>
              <w:t xml:space="preserve">), </w:t>
            </w:r>
            <w:hyperlink r:id="rId16" w:tooltip="Ścier" w:history="1">
              <w:r w:rsidRPr="00663ACF">
                <w:rPr>
                  <w:rStyle w:val="FontStyle210"/>
                  <w:rFonts w:ascii="Arial" w:hAnsi="Arial" w:cs="Arial"/>
                  <w:sz w:val="21"/>
                  <w:szCs w:val="21"/>
                </w:rPr>
                <w:t>ścier drzewny</w:t>
              </w:r>
            </w:hyperlink>
            <w:r w:rsidRPr="00663ACF">
              <w:rPr>
                <w:rStyle w:val="FontStyle210"/>
                <w:rFonts w:ascii="Arial" w:hAnsi="Arial" w:cs="Arial"/>
                <w:sz w:val="21"/>
                <w:szCs w:val="21"/>
              </w:rPr>
              <w:t xml:space="preserve">, </w:t>
            </w:r>
            <w:hyperlink r:id="rId17" w:tooltip="Szmata" w:history="1">
              <w:r w:rsidRPr="00663ACF">
                <w:rPr>
                  <w:rStyle w:val="FontStyle210"/>
                  <w:rFonts w:ascii="Arial" w:hAnsi="Arial" w:cs="Arial"/>
                  <w:sz w:val="21"/>
                  <w:szCs w:val="21"/>
                </w:rPr>
                <w:t>szmat</w:t>
              </w:r>
            </w:hyperlink>
            <w:r w:rsidRPr="00663ACF">
              <w:rPr>
                <w:rStyle w:val="FontStyle210"/>
                <w:rFonts w:ascii="Arial" w:hAnsi="Arial" w:cs="Arial"/>
                <w:sz w:val="21"/>
                <w:szCs w:val="21"/>
              </w:rPr>
              <w:t>y</w:t>
            </w:r>
          </w:p>
        </w:tc>
        <w:tc>
          <w:tcPr>
            <w:tcW w:w="1417"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keepNext w:val="0"/>
              <w:suppressAutoHyphens/>
              <w:autoSpaceDE w:val="0"/>
              <w:autoSpaceDN w:val="0"/>
              <w:adjustRightInd w:val="0"/>
              <w:spacing w:before="120" w:after="120"/>
              <w:ind w:firstLine="0"/>
              <w:contextualSpacing/>
              <w:rPr>
                <w:rFonts w:ascii="Arial" w:hAnsi="Arial" w:cs="Arial"/>
                <w:sz w:val="21"/>
                <w:szCs w:val="21"/>
              </w:rPr>
            </w:pPr>
            <w:r w:rsidRPr="00663ACF">
              <w:rPr>
                <w:rFonts w:ascii="Arial" w:hAnsi="Arial" w:cs="Arial"/>
                <w:sz w:val="21"/>
                <w:szCs w:val="21"/>
              </w:rPr>
              <w:t xml:space="preserve">1 000 </w:t>
            </w:r>
          </w:p>
          <w:p w:rsidR="00DE1CA6" w:rsidRPr="00663ACF" w:rsidRDefault="00DE1CA6" w:rsidP="00334C40">
            <w:pPr>
              <w:keepNext w:val="0"/>
              <w:suppressAutoHyphens/>
              <w:autoSpaceDE w:val="0"/>
              <w:autoSpaceDN w:val="0"/>
              <w:adjustRightInd w:val="0"/>
              <w:spacing w:before="120" w:after="120"/>
              <w:ind w:firstLine="0"/>
              <w:contextualSpacing/>
              <w:rPr>
                <w:rStyle w:val="FontStyle210"/>
                <w:rFonts w:ascii="Arial" w:hAnsi="Arial" w:cs="Arial"/>
                <w:sz w:val="21"/>
                <w:szCs w:val="21"/>
              </w:rPr>
            </w:pPr>
          </w:p>
        </w:tc>
      </w:tr>
      <w:tr w:rsidR="00DE1CA6" w:rsidRPr="00663ACF" w:rsidTr="00334C40">
        <w:trPr>
          <w:jc w:val="center"/>
        </w:trPr>
        <w:tc>
          <w:tcPr>
            <w:tcW w:w="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rPr>
                <w:rStyle w:val="FontStyle210"/>
                <w:rFonts w:ascii="Arial" w:hAnsi="Arial" w:cs="Arial"/>
                <w:b/>
                <w:sz w:val="21"/>
                <w:szCs w:val="21"/>
              </w:rPr>
            </w:pPr>
            <w:r w:rsidRPr="00663ACF">
              <w:rPr>
                <w:rStyle w:val="FontStyle210"/>
                <w:rFonts w:ascii="Arial" w:hAnsi="Arial" w:cs="Arial"/>
                <w:b/>
                <w:sz w:val="21"/>
                <w:szCs w:val="21"/>
              </w:rPr>
              <w:t>3</w:t>
            </w:r>
          </w:p>
        </w:tc>
        <w:tc>
          <w:tcPr>
            <w:tcW w:w="1119"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rPr>
                <w:rStyle w:val="FontStyle210"/>
                <w:rFonts w:ascii="Arial" w:hAnsi="Arial" w:cs="Arial"/>
                <w:b/>
                <w:sz w:val="21"/>
                <w:szCs w:val="21"/>
              </w:rPr>
            </w:pPr>
            <w:r w:rsidRPr="00663ACF">
              <w:rPr>
                <w:rStyle w:val="FontStyle210"/>
                <w:rFonts w:ascii="Arial" w:hAnsi="Arial" w:cs="Arial"/>
                <w:b/>
                <w:sz w:val="21"/>
                <w:szCs w:val="21"/>
              </w:rPr>
              <w:t>20 01 08</w:t>
            </w:r>
          </w:p>
        </w:tc>
        <w:tc>
          <w:tcPr>
            <w:tcW w:w="2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Odpady kuchenne ulegające biodegradacji</w:t>
            </w:r>
          </w:p>
        </w:tc>
        <w:tc>
          <w:tcPr>
            <w:tcW w:w="3582"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 xml:space="preserve">Odpady żywnościowe, pochodzące </w:t>
            </w:r>
            <w:r w:rsidRPr="00663ACF">
              <w:rPr>
                <w:rStyle w:val="FontStyle210"/>
                <w:rFonts w:ascii="Arial" w:hAnsi="Arial" w:cs="Arial"/>
                <w:sz w:val="21"/>
                <w:szCs w:val="21"/>
              </w:rPr>
              <w:br/>
              <w:t xml:space="preserve">z przygotowania posiłków, zawierające części organiczne </w:t>
            </w:r>
            <w:r w:rsidRPr="00663ACF">
              <w:rPr>
                <w:rStyle w:val="FontStyle210"/>
                <w:rFonts w:ascii="Arial" w:hAnsi="Arial" w:cs="Arial"/>
                <w:sz w:val="21"/>
                <w:szCs w:val="21"/>
              </w:rPr>
              <w:br/>
            </w:r>
            <w:r w:rsidRPr="00663ACF">
              <w:rPr>
                <w:rStyle w:val="FontStyle210"/>
                <w:rFonts w:ascii="Arial" w:hAnsi="Arial" w:cs="Arial"/>
                <w:sz w:val="21"/>
                <w:szCs w:val="21"/>
              </w:rPr>
              <w:lastRenderedPageBreak/>
              <w:t xml:space="preserve">i nieorganiczne, pochodzenia zwierzęcego i roślinnego </w:t>
            </w:r>
          </w:p>
        </w:tc>
        <w:tc>
          <w:tcPr>
            <w:tcW w:w="1417"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keepNext w:val="0"/>
              <w:suppressAutoHyphens/>
              <w:autoSpaceDE w:val="0"/>
              <w:autoSpaceDN w:val="0"/>
              <w:adjustRightInd w:val="0"/>
              <w:spacing w:before="120" w:after="120"/>
              <w:ind w:firstLine="0"/>
              <w:contextualSpacing/>
              <w:rPr>
                <w:rFonts w:ascii="Arial" w:hAnsi="Arial" w:cs="Arial"/>
                <w:sz w:val="21"/>
                <w:szCs w:val="21"/>
              </w:rPr>
            </w:pPr>
            <w:r w:rsidRPr="00663ACF">
              <w:rPr>
                <w:rFonts w:ascii="Arial" w:hAnsi="Arial" w:cs="Arial"/>
                <w:sz w:val="21"/>
                <w:szCs w:val="21"/>
              </w:rPr>
              <w:lastRenderedPageBreak/>
              <w:t xml:space="preserve">1 000 </w:t>
            </w:r>
          </w:p>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p>
        </w:tc>
      </w:tr>
      <w:tr w:rsidR="00DE1CA6" w:rsidRPr="00663ACF" w:rsidTr="00334C40">
        <w:trPr>
          <w:jc w:val="center"/>
        </w:trPr>
        <w:tc>
          <w:tcPr>
            <w:tcW w:w="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rPr>
                <w:rStyle w:val="FontStyle210"/>
                <w:rFonts w:ascii="Arial" w:hAnsi="Arial" w:cs="Arial"/>
                <w:b/>
                <w:sz w:val="21"/>
                <w:szCs w:val="21"/>
              </w:rPr>
            </w:pPr>
            <w:r w:rsidRPr="00663ACF">
              <w:rPr>
                <w:rStyle w:val="FontStyle210"/>
                <w:rFonts w:ascii="Arial" w:hAnsi="Arial" w:cs="Arial"/>
                <w:b/>
                <w:sz w:val="21"/>
                <w:szCs w:val="21"/>
              </w:rPr>
              <w:t>4</w:t>
            </w:r>
          </w:p>
        </w:tc>
        <w:tc>
          <w:tcPr>
            <w:tcW w:w="1119"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rPr>
                <w:rStyle w:val="FontStyle210"/>
                <w:rFonts w:ascii="Arial" w:hAnsi="Arial" w:cs="Arial"/>
                <w:b/>
                <w:sz w:val="21"/>
                <w:szCs w:val="21"/>
              </w:rPr>
            </w:pPr>
            <w:r w:rsidRPr="00663ACF">
              <w:rPr>
                <w:rStyle w:val="FontStyle210"/>
                <w:rFonts w:ascii="Arial" w:hAnsi="Arial" w:cs="Arial"/>
                <w:b/>
                <w:sz w:val="21"/>
                <w:szCs w:val="21"/>
              </w:rPr>
              <w:t>20 01 11</w:t>
            </w:r>
          </w:p>
        </w:tc>
        <w:tc>
          <w:tcPr>
            <w:tcW w:w="2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Tekstylia</w:t>
            </w:r>
          </w:p>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(nie nadające się do recyklingu)</w:t>
            </w:r>
          </w:p>
        </w:tc>
        <w:tc>
          <w:tcPr>
            <w:tcW w:w="3582"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 xml:space="preserve">Fragmenty wyrobów z surowców włókienniczych </w:t>
            </w:r>
            <w:hyperlink r:id="rId18" w:tooltip="Rośliny" w:history="1">
              <w:r w:rsidRPr="00663ACF">
                <w:rPr>
                  <w:rStyle w:val="FontStyle210"/>
                  <w:rFonts w:ascii="Arial" w:hAnsi="Arial" w:cs="Arial"/>
                  <w:sz w:val="21"/>
                  <w:szCs w:val="21"/>
                </w:rPr>
                <w:t>roślinnych</w:t>
              </w:r>
            </w:hyperlink>
            <w:r w:rsidRPr="00663ACF">
              <w:rPr>
                <w:rStyle w:val="FontStyle210"/>
                <w:rFonts w:ascii="Arial" w:hAnsi="Arial" w:cs="Arial"/>
                <w:sz w:val="21"/>
                <w:szCs w:val="21"/>
              </w:rPr>
              <w:t xml:space="preserve">, </w:t>
            </w:r>
            <w:hyperlink r:id="rId19" w:tooltip="Zwierzęta" w:history="1">
              <w:r w:rsidRPr="00663ACF">
                <w:rPr>
                  <w:rStyle w:val="FontStyle210"/>
                  <w:rFonts w:ascii="Arial" w:hAnsi="Arial" w:cs="Arial"/>
                  <w:sz w:val="21"/>
                  <w:szCs w:val="21"/>
                </w:rPr>
                <w:t>zwierzęcych</w:t>
              </w:r>
            </w:hyperlink>
            <w:r w:rsidRPr="00663ACF">
              <w:rPr>
                <w:rStyle w:val="FontStyle210"/>
                <w:rFonts w:ascii="Arial" w:hAnsi="Arial" w:cs="Arial"/>
                <w:sz w:val="21"/>
                <w:szCs w:val="21"/>
              </w:rPr>
              <w:t xml:space="preserve"> lub </w:t>
            </w:r>
            <w:hyperlink r:id="rId20" w:tooltip="Chemia" w:history="1">
              <w:r w:rsidRPr="00663ACF">
                <w:rPr>
                  <w:rStyle w:val="FontStyle210"/>
                  <w:rFonts w:ascii="Arial" w:hAnsi="Arial" w:cs="Arial"/>
                  <w:sz w:val="21"/>
                  <w:szCs w:val="21"/>
                </w:rPr>
                <w:t>chemicznych</w:t>
              </w:r>
            </w:hyperlink>
          </w:p>
        </w:tc>
        <w:tc>
          <w:tcPr>
            <w:tcW w:w="1417"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keepNext w:val="0"/>
              <w:suppressAutoHyphens/>
              <w:autoSpaceDE w:val="0"/>
              <w:autoSpaceDN w:val="0"/>
              <w:adjustRightInd w:val="0"/>
              <w:spacing w:before="120" w:after="120"/>
              <w:ind w:firstLine="0"/>
              <w:contextualSpacing/>
              <w:rPr>
                <w:rFonts w:ascii="Arial" w:hAnsi="Arial" w:cs="Arial"/>
                <w:sz w:val="21"/>
                <w:szCs w:val="21"/>
              </w:rPr>
            </w:pPr>
            <w:r w:rsidRPr="00663ACF">
              <w:rPr>
                <w:rFonts w:ascii="Arial" w:hAnsi="Arial" w:cs="Arial"/>
                <w:sz w:val="21"/>
                <w:szCs w:val="21"/>
              </w:rPr>
              <w:t xml:space="preserve">1 000 </w:t>
            </w:r>
          </w:p>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p>
        </w:tc>
      </w:tr>
      <w:tr w:rsidR="00DE1CA6" w:rsidRPr="00663ACF" w:rsidTr="00334C40">
        <w:trPr>
          <w:jc w:val="center"/>
        </w:trPr>
        <w:tc>
          <w:tcPr>
            <w:tcW w:w="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rPr>
                <w:rStyle w:val="FontStyle210"/>
                <w:rFonts w:ascii="Arial" w:hAnsi="Arial" w:cs="Arial"/>
                <w:b/>
                <w:sz w:val="21"/>
                <w:szCs w:val="21"/>
              </w:rPr>
            </w:pPr>
            <w:r w:rsidRPr="00663ACF">
              <w:rPr>
                <w:rStyle w:val="FontStyle210"/>
                <w:rFonts w:ascii="Arial" w:hAnsi="Arial" w:cs="Arial"/>
                <w:b/>
                <w:sz w:val="21"/>
                <w:szCs w:val="21"/>
              </w:rPr>
              <w:t>5</w:t>
            </w:r>
          </w:p>
        </w:tc>
        <w:tc>
          <w:tcPr>
            <w:tcW w:w="1119"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rPr>
                <w:rStyle w:val="FontStyle210"/>
                <w:rFonts w:ascii="Arial" w:hAnsi="Arial" w:cs="Arial"/>
                <w:b/>
                <w:sz w:val="21"/>
                <w:szCs w:val="21"/>
              </w:rPr>
            </w:pPr>
            <w:r w:rsidRPr="00663ACF">
              <w:rPr>
                <w:rStyle w:val="FontStyle210"/>
                <w:rFonts w:ascii="Arial" w:hAnsi="Arial" w:cs="Arial"/>
                <w:b/>
                <w:sz w:val="21"/>
                <w:szCs w:val="21"/>
              </w:rPr>
              <w:t>20 01 38</w:t>
            </w:r>
          </w:p>
        </w:tc>
        <w:tc>
          <w:tcPr>
            <w:tcW w:w="2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Drewno inne niż wymienione w 20 01 37</w:t>
            </w:r>
          </w:p>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(nie nadające się do recyklingu)</w:t>
            </w:r>
          </w:p>
        </w:tc>
        <w:tc>
          <w:tcPr>
            <w:tcW w:w="3582"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 xml:space="preserve">Masa drzewna, fragmenty płyt, </w:t>
            </w:r>
            <w:r w:rsidRPr="00663ACF">
              <w:rPr>
                <w:rStyle w:val="FontStyle210"/>
                <w:rFonts w:ascii="Arial" w:hAnsi="Arial" w:cs="Arial"/>
                <w:sz w:val="21"/>
                <w:szCs w:val="21"/>
              </w:rPr>
              <w:br/>
              <w:t>listew, nie zawierające substancji niebezpiecznych</w:t>
            </w:r>
          </w:p>
        </w:tc>
        <w:tc>
          <w:tcPr>
            <w:tcW w:w="1417"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keepNext w:val="0"/>
              <w:suppressAutoHyphens/>
              <w:autoSpaceDE w:val="0"/>
              <w:autoSpaceDN w:val="0"/>
              <w:adjustRightInd w:val="0"/>
              <w:spacing w:before="120" w:after="120"/>
              <w:ind w:firstLine="0"/>
              <w:contextualSpacing/>
              <w:rPr>
                <w:rFonts w:ascii="Arial" w:hAnsi="Arial" w:cs="Arial"/>
                <w:sz w:val="21"/>
                <w:szCs w:val="21"/>
              </w:rPr>
            </w:pPr>
            <w:r w:rsidRPr="00663ACF">
              <w:rPr>
                <w:rFonts w:ascii="Arial" w:hAnsi="Arial" w:cs="Arial"/>
                <w:sz w:val="21"/>
                <w:szCs w:val="21"/>
              </w:rPr>
              <w:t xml:space="preserve">10 000 </w:t>
            </w:r>
          </w:p>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p>
        </w:tc>
      </w:tr>
      <w:tr w:rsidR="00DE1CA6" w:rsidRPr="00663ACF" w:rsidTr="00334C40">
        <w:trPr>
          <w:jc w:val="center"/>
        </w:trPr>
        <w:tc>
          <w:tcPr>
            <w:tcW w:w="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rPr>
                <w:rStyle w:val="FontStyle210"/>
                <w:rFonts w:ascii="Arial" w:hAnsi="Arial" w:cs="Arial"/>
                <w:b/>
                <w:sz w:val="21"/>
                <w:szCs w:val="21"/>
              </w:rPr>
            </w:pPr>
            <w:r w:rsidRPr="00663ACF">
              <w:rPr>
                <w:rStyle w:val="FontStyle210"/>
                <w:rFonts w:ascii="Arial" w:hAnsi="Arial" w:cs="Arial"/>
                <w:b/>
                <w:sz w:val="21"/>
                <w:szCs w:val="21"/>
              </w:rPr>
              <w:t>6</w:t>
            </w:r>
          </w:p>
        </w:tc>
        <w:tc>
          <w:tcPr>
            <w:tcW w:w="1119"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rPr>
                <w:rStyle w:val="FontStyle210"/>
                <w:rFonts w:ascii="Arial" w:hAnsi="Arial" w:cs="Arial"/>
                <w:b/>
                <w:sz w:val="21"/>
                <w:szCs w:val="21"/>
              </w:rPr>
            </w:pPr>
            <w:r w:rsidRPr="00663ACF">
              <w:rPr>
                <w:rStyle w:val="FontStyle210"/>
                <w:rFonts w:ascii="Arial" w:hAnsi="Arial" w:cs="Arial"/>
                <w:b/>
                <w:sz w:val="21"/>
                <w:szCs w:val="21"/>
              </w:rPr>
              <w:t>20 01 39</w:t>
            </w:r>
          </w:p>
        </w:tc>
        <w:tc>
          <w:tcPr>
            <w:tcW w:w="2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Tworzywa sztuczne</w:t>
            </w:r>
          </w:p>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(nie nadające się do recyklingu)</w:t>
            </w:r>
          </w:p>
        </w:tc>
        <w:tc>
          <w:tcPr>
            <w:tcW w:w="3582" w:type="dxa"/>
            <w:tcBorders>
              <w:top w:val="single" w:sz="6" w:space="0" w:color="auto"/>
              <w:left w:val="single" w:sz="6" w:space="0" w:color="auto"/>
              <w:bottom w:val="single" w:sz="6" w:space="0" w:color="auto"/>
              <w:right w:val="single" w:sz="6" w:space="0" w:color="auto"/>
            </w:tcBorders>
          </w:tcPr>
          <w:p w:rsidR="00DE1CA6" w:rsidRPr="00663ACF" w:rsidRDefault="00FE1A3D" w:rsidP="00334C40">
            <w:pPr>
              <w:pStyle w:val="Style87"/>
              <w:widowControl/>
              <w:suppressAutoHyphens/>
              <w:spacing w:before="20" w:after="20" w:line="240" w:lineRule="auto"/>
              <w:contextualSpacing/>
              <w:jc w:val="left"/>
              <w:rPr>
                <w:rStyle w:val="FontStyle210"/>
                <w:rFonts w:ascii="Arial" w:hAnsi="Arial" w:cs="Arial"/>
                <w:sz w:val="21"/>
                <w:szCs w:val="21"/>
              </w:rPr>
            </w:pPr>
            <w:hyperlink r:id="rId21" w:tooltip="Materiał" w:history="1">
              <w:r w:rsidR="00DE1CA6" w:rsidRPr="00663ACF">
                <w:rPr>
                  <w:rStyle w:val="FontStyle210"/>
                  <w:rFonts w:ascii="Arial" w:hAnsi="Arial" w:cs="Arial"/>
                  <w:sz w:val="21"/>
                  <w:szCs w:val="21"/>
                </w:rPr>
                <w:t>Materiały</w:t>
              </w:r>
            </w:hyperlink>
            <w:r w:rsidR="00DE1CA6" w:rsidRPr="00663ACF">
              <w:rPr>
                <w:rStyle w:val="FontStyle210"/>
                <w:rFonts w:ascii="Arial" w:hAnsi="Arial" w:cs="Arial"/>
                <w:sz w:val="21"/>
                <w:szCs w:val="21"/>
              </w:rPr>
              <w:t xml:space="preserve"> składające się </w:t>
            </w:r>
            <w:r w:rsidR="00DE1CA6" w:rsidRPr="00663ACF">
              <w:rPr>
                <w:rStyle w:val="FontStyle210"/>
                <w:rFonts w:ascii="Arial" w:hAnsi="Arial" w:cs="Arial"/>
                <w:sz w:val="21"/>
                <w:szCs w:val="21"/>
              </w:rPr>
              <w:br/>
              <w:t xml:space="preserve">z </w:t>
            </w:r>
            <w:hyperlink r:id="rId22" w:tooltip="Polimery syntetyczne" w:history="1">
              <w:r w:rsidR="00DE1CA6" w:rsidRPr="00663ACF">
                <w:rPr>
                  <w:rStyle w:val="FontStyle210"/>
                  <w:rFonts w:ascii="Arial" w:hAnsi="Arial" w:cs="Arial"/>
                  <w:sz w:val="21"/>
                  <w:szCs w:val="21"/>
                </w:rPr>
                <w:t>polimerów syntetycznych</w:t>
              </w:r>
            </w:hyperlink>
            <w:r w:rsidR="00DE1CA6" w:rsidRPr="00663ACF">
              <w:rPr>
                <w:rStyle w:val="FontStyle210"/>
                <w:rFonts w:ascii="Arial" w:hAnsi="Arial" w:cs="Arial"/>
                <w:sz w:val="21"/>
                <w:szCs w:val="21"/>
              </w:rPr>
              <w:t xml:space="preserve"> (wytworzonych sztucznie przez człowieka i niewystępujących </w:t>
            </w:r>
            <w:r w:rsidR="00DE1CA6" w:rsidRPr="00663ACF">
              <w:rPr>
                <w:rStyle w:val="FontStyle210"/>
                <w:rFonts w:ascii="Arial" w:hAnsi="Arial" w:cs="Arial"/>
                <w:sz w:val="21"/>
                <w:szCs w:val="21"/>
              </w:rPr>
              <w:br/>
              <w:t xml:space="preserve">w naturze) lub </w:t>
            </w:r>
            <w:hyperlink r:id="rId23" w:tooltip="Polimery modyfikowane" w:history="1">
              <w:r w:rsidR="00DE1CA6" w:rsidRPr="00663ACF">
                <w:rPr>
                  <w:rStyle w:val="FontStyle210"/>
                  <w:rFonts w:ascii="Arial" w:hAnsi="Arial" w:cs="Arial"/>
                  <w:sz w:val="21"/>
                  <w:szCs w:val="21"/>
                </w:rPr>
                <w:t>zmodyfikowanych</w:t>
              </w:r>
            </w:hyperlink>
            <w:r w:rsidR="000B5AE1" w:rsidRPr="00663ACF">
              <w:t xml:space="preserve"> </w:t>
            </w:r>
            <w:hyperlink r:id="rId24" w:tooltip="Biopolimery" w:history="1">
              <w:r w:rsidR="00DE1CA6" w:rsidRPr="00663ACF">
                <w:rPr>
                  <w:rStyle w:val="FontStyle210"/>
                  <w:rFonts w:ascii="Arial" w:hAnsi="Arial" w:cs="Arial"/>
                  <w:sz w:val="21"/>
                  <w:szCs w:val="21"/>
                </w:rPr>
                <w:t>polimerów naturalnych</w:t>
              </w:r>
            </w:hyperlink>
          </w:p>
        </w:tc>
        <w:tc>
          <w:tcPr>
            <w:tcW w:w="1417"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keepNext w:val="0"/>
              <w:suppressAutoHyphens/>
              <w:autoSpaceDE w:val="0"/>
              <w:autoSpaceDN w:val="0"/>
              <w:adjustRightInd w:val="0"/>
              <w:spacing w:before="120" w:after="120"/>
              <w:ind w:firstLine="0"/>
              <w:contextualSpacing/>
              <w:rPr>
                <w:rFonts w:ascii="Arial" w:hAnsi="Arial" w:cs="Arial"/>
                <w:sz w:val="21"/>
                <w:szCs w:val="21"/>
              </w:rPr>
            </w:pPr>
            <w:r w:rsidRPr="00663ACF">
              <w:rPr>
                <w:rFonts w:ascii="Arial" w:hAnsi="Arial" w:cs="Arial"/>
                <w:sz w:val="21"/>
                <w:szCs w:val="21"/>
              </w:rPr>
              <w:t xml:space="preserve">10 000 </w:t>
            </w:r>
          </w:p>
          <w:p w:rsidR="00DE1CA6" w:rsidRPr="00663ACF" w:rsidRDefault="00DE1CA6" w:rsidP="00334C40">
            <w:pPr>
              <w:pStyle w:val="Style87"/>
              <w:widowControl/>
              <w:suppressAutoHyphens/>
              <w:spacing w:before="20" w:after="20" w:line="240" w:lineRule="auto"/>
              <w:contextualSpacing/>
              <w:jc w:val="left"/>
              <w:rPr>
                <w:rFonts w:ascii="Arial" w:hAnsi="Arial" w:cs="Arial"/>
                <w:sz w:val="21"/>
                <w:szCs w:val="21"/>
              </w:rPr>
            </w:pPr>
          </w:p>
        </w:tc>
      </w:tr>
      <w:tr w:rsidR="00DE1CA6" w:rsidRPr="00663ACF" w:rsidTr="00334C40">
        <w:trPr>
          <w:jc w:val="center"/>
        </w:trPr>
        <w:tc>
          <w:tcPr>
            <w:tcW w:w="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rPr>
                <w:rStyle w:val="FontStyle210"/>
                <w:rFonts w:ascii="Arial" w:hAnsi="Arial" w:cs="Arial"/>
                <w:b/>
                <w:sz w:val="21"/>
                <w:szCs w:val="21"/>
              </w:rPr>
            </w:pPr>
            <w:r w:rsidRPr="00663ACF">
              <w:rPr>
                <w:rStyle w:val="FontStyle210"/>
                <w:rFonts w:ascii="Arial" w:hAnsi="Arial" w:cs="Arial"/>
                <w:b/>
                <w:sz w:val="21"/>
                <w:szCs w:val="21"/>
              </w:rPr>
              <w:t>7</w:t>
            </w:r>
          </w:p>
        </w:tc>
        <w:tc>
          <w:tcPr>
            <w:tcW w:w="1119"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rPr>
                <w:rStyle w:val="FontStyle210"/>
                <w:rFonts w:ascii="Arial" w:hAnsi="Arial" w:cs="Arial"/>
                <w:b/>
                <w:sz w:val="21"/>
                <w:szCs w:val="21"/>
              </w:rPr>
            </w:pPr>
            <w:r w:rsidRPr="00663ACF">
              <w:rPr>
                <w:rStyle w:val="FontStyle210"/>
                <w:rFonts w:ascii="Arial" w:hAnsi="Arial" w:cs="Arial"/>
                <w:b/>
                <w:sz w:val="21"/>
                <w:szCs w:val="21"/>
              </w:rPr>
              <w:t>20 01 99</w:t>
            </w:r>
          </w:p>
        </w:tc>
        <w:tc>
          <w:tcPr>
            <w:tcW w:w="2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Inne nie wymienione frakcje zbierane w sposób selektywny</w:t>
            </w:r>
            <w:r w:rsidR="00647CC0" w:rsidRPr="00663ACF">
              <w:rPr>
                <w:rStyle w:val="FontStyle210"/>
                <w:rFonts w:ascii="Arial" w:hAnsi="Arial" w:cs="Arial"/>
                <w:sz w:val="21"/>
                <w:szCs w:val="21"/>
              </w:rPr>
              <w:t xml:space="preserve"> </w:t>
            </w:r>
            <w:r w:rsidR="00455F25" w:rsidRPr="00663ACF">
              <w:rPr>
                <w:rStyle w:val="FontStyle210"/>
                <w:rFonts w:ascii="Arial" w:hAnsi="Arial" w:cs="Arial"/>
                <w:sz w:val="21"/>
                <w:szCs w:val="21"/>
              </w:rPr>
              <w:t>(nie nadające się do recyklingu)</w:t>
            </w:r>
          </w:p>
        </w:tc>
        <w:tc>
          <w:tcPr>
            <w:tcW w:w="3582"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Odpady komunalne segregowane, zawierające frakcje suchą i mokrą</w:t>
            </w:r>
          </w:p>
        </w:tc>
        <w:tc>
          <w:tcPr>
            <w:tcW w:w="1417"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keepNext w:val="0"/>
              <w:suppressAutoHyphens/>
              <w:autoSpaceDE w:val="0"/>
              <w:autoSpaceDN w:val="0"/>
              <w:adjustRightInd w:val="0"/>
              <w:spacing w:before="120" w:after="120"/>
              <w:ind w:firstLine="0"/>
              <w:contextualSpacing/>
              <w:rPr>
                <w:rFonts w:ascii="Arial" w:hAnsi="Arial" w:cs="Arial"/>
                <w:sz w:val="21"/>
                <w:szCs w:val="21"/>
              </w:rPr>
            </w:pPr>
            <w:r w:rsidRPr="00663ACF">
              <w:rPr>
                <w:rFonts w:ascii="Arial" w:hAnsi="Arial" w:cs="Arial"/>
                <w:sz w:val="21"/>
                <w:szCs w:val="21"/>
              </w:rPr>
              <w:t xml:space="preserve">5 000 </w:t>
            </w:r>
          </w:p>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p>
        </w:tc>
      </w:tr>
      <w:tr w:rsidR="00DE1CA6" w:rsidRPr="00663ACF" w:rsidTr="00334C40">
        <w:trPr>
          <w:jc w:val="center"/>
        </w:trPr>
        <w:tc>
          <w:tcPr>
            <w:tcW w:w="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rPr>
                <w:rStyle w:val="FontStyle210"/>
                <w:rFonts w:ascii="Arial" w:hAnsi="Arial" w:cs="Arial"/>
                <w:b/>
                <w:sz w:val="21"/>
                <w:szCs w:val="21"/>
              </w:rPr>
            </w:pPr>
            <w:r w:rsidRPr="00663ACF">
              <w:rPr>
                <w:rStyle w:val="FontStyle210"/>
                <w:rFonts w:ascii="Arial" w:hAnsi="Arial" w:cs="Arial"/>
                <w:b/>
                <w:sz w:val="21"/>
                <w:szCs w:val="21"/>
              </w:rPr>
              <w:t>8</w:t>
            </w:r>
          </w:p>
        </w:tc>
        <w:tc>
          <w:tcPr>
            <w:tcW w:w="1119"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rPr>
                <w:rStyle w:val="FontStyle210"/>
                <w:rFonts w:ascii="Arial" w:hAnsi="Arial" w:cs="Arial"/>
                <w:b/>
                <w:sz w:val="21"/>
                <w:szCs w:val="21"/>
              </w:rPr>
            </w:pPr>
            <w:r w:rsidRPr="00663ACF">
              <w:rPr>
                <w:rStyle w:val="FontStyle210"/>
                <w:rFonts w:ascii="Arial" w:hAnsi="Arial" w:cs="Arial"/>
                <w:b/>
                <w:sz w:val="21"/>
                <w:szCs w:val="21"/>
              </w:rPr>
              <w:t>20 02 01</w:t>
            </w:r>
          </w:p>
        </w:tc>
        <w:tc>
          <w:tcPr>
            <w:tcW w:w="2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Odpady ulegające biodegradacji</w:t>
            </w:r>
          </w:p>
        </w:tc>
        <w:tc>
          <w:tcPr>
            <w:tcW w:w="3582"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 xml:space="preserve">Bioodpady z pielęgnacji </w:t>
            </w:r>
            <w:r w:rsidRPr="00663ACF">
              <w:rPr>
                <w:rStyle w:val="FontStyle210"/>
                <w:rFonts w:ascii="Arial" w:hAnsi="Arial" w:cs="Arial"/>
                <w:sz w:val="21"/>
                <w:szCs w:val="21"/>
              </w:rPr>
              <w:br/>
              <w:t xml:space="preserve">i uprawiania publicznych </w:t>
            </w:r>
            <w:r w:rsidRPr="00663ACF">
              <w:rPr>
                <w:rStyle w:val="FontStyle210"/>
                <w:rFonts w:ascii="Arial" w:hAnsi="Arial" w:cs="Arial"/>
                <w:sz w:val="21"/>
                <w:szCs w:val="21"/>
              </w:rPr>
              <w:br/>
              <w:t xml:space="preserve">i prywatnych terenów zieleni oraz gromadzone selektywnie odpady pochodzenia roślinnego </w:t>
            </w:r>
            <w:r w:rsidRPr="00663ACF">
              <w:rPr>
                <w:rStyle w:val="FontStyle210"/>
                <w:rFonts w:ascii="Arial" w:hAnsi="Arial" w:cs="Arial"/>
                <w:sz w:val="21"/>
                <w:szCs w:val="21"/>
              </w:rPr>
              <w:br/>
              <w:t xml:space="preserve">z targowisk, cmentarzy, parków, zieleńców miejskich, ogrodów, zawierające tekstylia, oleje </w:t>
            </w:r>
            <w:r w:rsidRPr="00663ACF">
              <w:rPr>
                <w:rStyle w:val="FontStyle210"/>
                <w:rFonts w:ascii="Arial" w:hAnsi="Arial" w:cs="Arial"/>
                <w:sz w:val="21"/>
                <w:szCs w:val="21"/>
              </w:rPr>
              <w:br/>
              <w:t>i tłuszcze jadalne, papier i tektura, drewno, odpady tytoniowe, itd.</w:t>
            </w:r>
          </w:p>
        </w:tc>
        <w:tc>
          <w:tcPr>
            <w:tcW w:w="1417"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keepNext w:val="0"/>
              <w:suppressAutoHyphens/>
              <w:autoSpaceDE w:val="0"/>
              <w:autoSpaceDN w:val="0"/>
              <w:adjustRightInd w:val="0"/>
              <w:spacing w:before="120" w:after="120"/>
              <w:ind w:firstLine="0"/>
              <w:contextualSpacing/>
              <w:rPr>
                <w:rFonts w:ascii="Arial" w:hAnsi="Arial" w:cs="Arial"/>
                <w:sz w:val="21"/>
                <w:szCs w:val="21"/>
              </w:rPr>
            </w:pPr>
            <w:r w:rsidRPr="00663ACF">
              <w:rPr>
                <w:rFonts w:ascii="Arial" w:hAnsi="Arial" w:cs="Arial"/>
                <w:sz w:val="21"/>
                <w:szCs w:val="21"/>
              </w:rPr>
              <w:t xml:space="preserve">10 000 </w:t>
            </w:r>
          </w:p>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p>
        </w:tc>
      </w:tr>
      <w:tr w:rsidR="00DE1CA6" w:rsidRPr="00663ACF" w:rsidTr="00334C40">
        <w:trPr>
          <w:jc w:val="center"/>
        </w:trPr>
        <w:tc>
          <w:tcPr>
            <w:tcW w:w="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rPr>
                <w:rStyle w:val="FontStyle210"/>
                <w:rFonts w:ascii="Arial" w:hAnsi="Arial" w:cs="Arial"/>
                <w:b/>
                <w:sz w:val="21"/>
                <w:szCs w:val="21"/>
              </w:rPr>
            </w:pPr>
            <w:r w:rsidRPr="00663ACF">
              <w:rPr>
                <w:rStyle w:val="FontStyle210"/>
                <w:rFonts w:ascii="Arial" w:hAnsi="Arial" w:cs="Arial"/>
                <w:b/>
                <w:sz w:val="21"/>
                <w:szCs w:val="21"/>
              </w:rPr>
              <w:t>9</w:t>
            </w:r>
          </w:p>
        </w:tc>
        <w:tc>
          <w:tcPr>
            <w:tcW w:w="1119"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rPr>
                <w:rStyle w:val="FontStyle210"/>
                <w:rFonts w:ascii="Arial" w:hAnsi="Arial" w:cs="Arial"/>
                <w:b/>
                <w:sz w:val="21"/>
                <w:szCs w:val="21"/>
              </w:rPr>
            </w:pPr>
            <w:r w:rsidRPr="00663ACF">
              <w:rPr>
                <w:rStyle w:val="FontStyle210"/>
                <w:rFonts w:ascii="Arial" w:hAnsi="Arial" w:cs="Arial"/>
                <w:b/>
                <w:sz w:val="21"/>
                <w:szCs w:val="21"/>
              </w:rPr>
              <w:t>20 02 03</w:t>
            </w:r>
          </w:p>
        </w:tc>
        <w:tc>
          <w:tcPr>
            <w:tcW w:w="2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Inne odpady nie ulegające biodegradacji</w:t>
            </w:r>
          </w:p>
        </w:tc>
        <w:tc>
          <w:tcPr>
            <w:tcW w:w="3582"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Odpady z ogrodów, parków, ulic zawierające fragmenty</w:t>
            </w:r>
            <w:r w:rsidRPr="00663ACF">
              <w:rPr>
                <w:rFonts w:ascii="Arial" w:hAnsi="Arial" w:cs="Arial"/>
                <w:sz w:val="21"/>
                <w:szCs w:val="21"/>
              </w:rPr>
              <w:t xml:space="preserve"> z tworzyw sztucznych, złom, ziemia</w:t>
            </w:r>
          </w:p>
        </w:tc>
        <w:tc>
          <w:tcPr>
            <w:tcW w:w="1417"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keepNext w:val="0"/>
              <w:suppressAutoHyphens/>
              <w:autoSpaceDE w:val="0"/>
              <w:autoSpaceDN w:val="0"/>
              <w:adjustRightInd w:val="0"/>
              <w:spacing w:before="120" w:after="120"/>
              <w:ind w:firstLine="0"/>
              <w:contextualSpacing/>
              <w:rPr>
                <w:rFonts w:ascii="Arial" w:hAnsi="Arial" w:cs="Arial"/>
                <w:sz w:val="21"/>
                <w:szCs w:val="21"/>
              </w:rPr>
            </w:pPr>
            <w:r w:rsidRPr="00663ACF">
              <w:rPr>
                <w:rFonts w:ascii="Arial" w:hAnsi="Arial" w:cs="Arial"/>
                <w:sz w:val="21"/>
                <w:szCs w:val="21"/>
              </w:rPr>
              <w:t xml:space="preserve">50 000 </w:t>
            </w:r>
          </w:p>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p>
        </w:tc>
      </w:tr>
      <w:tr w:rsidR="00DE1CA6" w:rsidRPr="00663ACF" w:rsidTr="00334C40">
        <w:trPr>
          <w:jc w:val="center"/>
        </w:trPr>
        <w:tc>
          <w:tcPr>
            <w:tcW w:w="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rPr>
                <w:rStyle w:val="FontStyle210"/>
                <w:rFonts w:ascii="Arial" w:hAnsi="Arial" w:cs="Arial"/>
                <w:b/>
                <w:sz w:val="21"/>
                <w:szCs w:val="21"/>
              </w:rPr>
            </w:pPr>
            <w:r w:rsidRPr="00663ACF">
              <w:rPr>
                <w:rStyle w:val="FontStyle210"/>
                <w:rFonts w:ascii="Arial" w:hAnsi="Arial" w:cs="Arial"/>
                <w:b/>
                <w:sz w:val="21"/>
                <w:szCs w:val="21"/>
              </w:rPr>
              <w:t>10</w:t>
            </w:r>
          </w:p>
        </w:tc>
        <w:tc>
          <w:tcPr>
            <w:tcW w:w="1119"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rPr>
                <w:rStyle w:val="FontStyle210"/>
                <w:rFonts w:ascii="Arial" w:hAnsi="Arial" w:cs="Arial"/>
                <w:b/>
                <w:sz w:val="21"/>
                <w:szCs w:val="21"/>
              </w:rPr>
            </w:pPr>
            <w:r w:rsidRPr="00663ACF">
              <w:rPr>
                <w:rStyle w:val="FontStyle210"/>
                <w:rFonts w:ascii="Arial" w:hAnsi="Arial" w:cs="Arial"/>
                <w:b/>
                <w:sz w:val="21"/>
                <w:szCs w:val="21"/>
              </w:rPr>
              <w:t>20 03 02</w:t>
            </w:r>
          </w:p>
        </w:tc>
        <w:tc>
          <w:tcPr>
            <w:tcW w:w="2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Odpady z targowisk</w:t>
            </w:r>
          </w:p>
        </w:tc>
        <w:tc>
          <w:tcPr>
            <w:tcW w:w="3582" w:type="dxa"/>
            <w:tcBorders>
              <w:top w:val="single" w:sz="6" w:space="0" w:color="auto"/>
              <w:left w:val="single" w:sz="6" w:space="0" w:color="auto"/>
              <w:bottom w:val="single" w:sz="6" w:space="0" w:color="auto"/>
              <w:right w:val="single" w:sz="6" w:space="0" w:color="auto"/>
            </w:tcBorders>
          </w:tcPr>
          <w:p w:rsidR="00DE1CA6" w:rsidRPr="00663ACF" w:rsidRDefault="00647CC0"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O</w:t>
            </w:r>
            <w:r w:rsidR="00DE1CA6" w:rsidRPr="00663ACF">
              <w:rPr>
                <w:rStyle w:val="FontStyle210"/>
                <w:rFonts w:ascii="Arial" w:hAnsi="Arial" w:cs="Arial"/>
                <w:sz w:val="21"/>
                <w:szCs w:val="21"/>
              </w:rPr>
              <w:t>dpady zielone, pochodzenia roślinnego i zwierzęcego, masa drzewna, polimery, guma</w:t>
            </w:r>
          </w:p>
        </w:tc>
        <w:tc>
          <w:tcPr>
            <w:tcW w:w="1417"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keepNext w:val="0"/>
              <w:suppressAutoHyphens/>
              <w:autoSpaceDE w:val="0"/>
              <w:autoSpaceDN w:val="0"/>
              <w:adjustRightInd w:val="0"/>
              <w:spacing w:before="120" w:after="120"/>
              <w:ind w:firstLine="0"/>
              <w:contextualSpacing/>
              <w:rPr>
                <w:rFonts w:ascii="Arial" w:hAnsi="Arial" w:cs="Arial"/>
                <w:sz w:val="21"/>
                <w:szCs w:val="21"/>
              </w:rPr>
            </w:pPr>
            <w:r w:rsidRPr="00663ACF">
              <w:rPr>
                <w:rFonts w:ascii="Arial" w:hAnsi="Arial" w:cs="Arial"/>
                <w:sz w:val="21"/>
                <w:szCs w:val="21"/>
              </w:rPr>
              <w:t xml:space="preserve">10 000 </w:t>
            </w:r>
          </w:p>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p>
        </w:tc>
      </w:tr>
      <w:tr w:rsidR="00DE1CA6" w:rsidRPr="00663ACF" w:rsidTr="00334C40">
        <w:trPr>
          <w:jc w:val="center"/>
        </w:trPr>
        <w:tc>
          <w:tcPr>
            <w:tcW w:w="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rPr>
                <w:rStyle w:val="FontStyle210"/>
                <w:rFonts w:ascii="Arial" w:hAnsi="Arial" w:cs="Arial"/>
                <w:b/>
                <w:sz w:val="21"/>
                <w:szCs w:val="21"/>
              </w:rPr>
            </w:pPr>
            <w:r w:rsidRPr="00663ACF">
              <w:rPr>
                <w:rStyle w:val="FontStyle210"/>
                <w:rFonts w:ascii="Arial" w:hAnsi="Arial" w:cs="Arial"/>
                <w:b/>
                <w:sz w:val="21"/>
                <w:szCs w:val="21"/>
              </w:rPr>
              <w:t>11</w:t>
            </w:r>
          </w:p>
        </w:tc>
        <w:tc>
          <w:tcPr>
            <w:tcW w:w="1119"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rPr>
                <w:rStyle w:val="FontStyle210"/>
                <w:rFonts w:ascii="Arial" w:hAnsi="Arial" w:cs="Arial"/>
                <w:b/>
                <w:sz w:val="21"/>
                <w:szCs w:val="21"/>
              </w:rPr>
            </w:pPr>
            <w:r w:rsidRPr="00663ACF">
              <w:rPr>
                <w:rStyle w:val="FontStyle210"/>
                <w:rFonts w:ascii="Arial" w:hAnsi="Arial" w:cs="Arial"/>
                <w:b/>
                <w:sz w:val="21"/>
                <w:szCs w:val="21"/>
              </w:rPr>
              <w:t>20 03 07</w:t>
            </w:r>
          </w:p>
        </w:tc>
        <w:tc>
          <w:tcPr>
            <w:tcW w:w="2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Odpady wielkogabarytowe</w:t>
            </w:r>
          </w:p>
          <w:p w:rsidR="00647CC0" w:rsidRPr="00663ACF" w:rsidRDefault="00647CC0"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(nie nadające się do recyklingu)</w:t>
            </w:r>
          </w:p>
        </w:tc>
        <w:tc>
          <w:tcPr>
            <w:tcW w:w="3582" w:type="dxa"/>
            <w:tcBorders>
              <w:top w:val="single" w:sz="6" w:space="0" w:color="auto"/>
              <w:left w:val="single" w:sz="6" w:space="0" w:color="auto"/>
              <w:bottom w:val="single" w:sz="6" w:space="0" w:color="auto"/>
              <w:right w:val="single" w:sz="6" w:space="0" w:color="auto"/>
            </w:tcBorders>
          </w:tcPr>
          <w:p w:rsidR="00DE1CA6" w:rsidRPr="00663ACF" w:rsidRDefault="00DE1CA6" w:rsidP="00647CC0">
            <w:pPr>
              <w:pStyle w:val="Style87"/>
              <w:widowControl/>
              <w:suppressAutoHyphens/>
              <w:spacing w:before="20" w:after="20" w:line="240" w:lineRule="auto"/>
              <w:contextualSpacing/>
              <w:jc w:val="left"/>
              <w:rPr>
                <w:rStyle w:val="FontStyle210"/>
                <w:rFonts w:ascii="Arial" w:hAnsi="Arial" w:cs="Arial"/>
                <w:sz w:val="21"/>
                <w:szCs w:val="21"/>
              </w:rPr>
            </w:pPr>
            <w:r w:rsidRPr="00663ACF">
              <w:rPr>
                <w:rFonts w:ascii="Arial" w:eastAsia="Calibri" w:hAnsi="Arial" w:cs="Arial"/>
                <w:sz w:val="21"/>
                <w:szCs w:val="21"/>
                <w:lang w:eastAsia="en-US"/>
              </w:rPr>
              <w:t xml:space="preserve">Palne odpady wielkogabarytowe, które nie nadają się do recyklingu </w:t>
            </w:r>
            <w:r w:rsidRPr="00663ACF">
              <w:rPr>
                <w:rFonts w:ascii="Arial" w:eastAsia="Calibri" w:hAnsi="Arial" w:cs="Arial"/>
                <w:sz w:val="21"/>
                <w:szCs w:val="21"/>
                <w:lang w:eastAsia="en-US"/>
              </w:rPr>
              <w:br/>
              <w:t xml:space="preserve">i które przed procesem termicznego przetwarzania zostaną rozdrobnione </w:t>
            </w:r>
            <w:r w:rsidRPr="00663ACF">
              <w:rPr>
                <w:rFonts w:ascii="Arial" w:eastAsia="Calibri" w:hAnsi="Arial" w:cs="Arial"/>
                <w:sz w:val="21"/>
                <w:szCs w:val="21"/>
                <w:lang w:eastAsia="en-US"/>
              </w:rPr>
              <w:br/>
              <w:t xml:space="preserve">w </w:t>
            </w:r>
            <w:r w:rsidR="00647CC0" w:rsidRPr="00663ACF">
              <w:rPr>
                <w:rFonts w:ascii="Arial" w:eastAsia="Calibri" w:hAnsi="Arial" w:cs="Arial"/>
                <w:sz w:val="21"/>
                <w:szCs w:val="21"/>
                <w:lang w:eastAsia="en-US"/>
              </w:rPr>
              <w:t>kruszarko-rozdrabniarce</w:t>
            </w:r>
          </w:p>
        </w:tc>
        <w:tc>
          <w:tcPr>
            <w:tcW w:w="1417"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keepNext w:val="0"/>
              <w:suppressAutoHyphens/>
              <w:autoSpaceDE w:val="0"/>
              <w:autoSpaceDN w:val="0"/>
              <w:adjustRightInd w:val="0"/>
              <w:spacing w:before="120" w:after="120"/>
              <w:ind w:firstLine="0"/>
              <w:contextualSpacing/>
              <w:rPr>
                <w:rFonts w:ascii="Arial" w:hAnsi="Arial" w:cs="Arial"/>
                <w:sz w:val="21"/>
                <w:szCs w:val="21"/>
              </w:rPr>
            </w:pPr>
            <w:r w:rsidRPr="00663ACF">
              <w:rPr>
                <w:rFonts w:ascii="Arial" w:hAnsi="Arial" w:cs="Arial"/>
                <w:sz w:val="21"/>
                <w:szCs w:val="21"/>
              </w:rPr>
              <w:t xml:space="preserve">50 000 </w:t>
            </w:r>
          </w:p>
          <w:p w:rsidR="00DE1CA6" w:rsidRPr="00663ACF" w:rsidRDefault="00DE1CA6" w:rsidP="00334C40">
            <w:pPr>
              <w:pStyle w:val="Style87"/>
              <w:widowControl/>
              <w:suppressAutoHyphens/>
              <w:spacing w:before="20" w:after="20" w:line="240" w:lineRule="auto"/>
              <w:contextualSpacing/>
              <w:jc w:val="left"/>
              <w:rPr>
                <w:rFonts w:ascii="Arial" w:eastAsia="Calibri" w:hAnsi="Arial" w:cs="Arial"/>
                <w:sz w:val="21"/>
                <w:szCs w:val="21"/>
                <w:lang w:eastAsia="en-US"/>
              </w:rPr>
            </w:pPr>
          </w:p>
        </w:tc>
      </w:tr>
      <w:tr w:rsidR="00DE1CA6" w:rsidRPr="00663ACF" w:rsidTr="00334C40">
        <w:trPr>
          <w:jc w:val="center"/>
        </w:trPr>
        <w:tc>
          <w:tcPr>
            <w:tcW w:w="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rPr>
                <w:rStyle w:val="FontStyle210"/>
                <w:rFonts w:ascii="Arial" w:hAnsi="Arial" w:cs="Arial"/>
                <w:b/>
                <w:sz w:val="21"/>
                <w:szCs w:val="21"/>
              </w:rPr>
            </w:pPr>
            <w:r w:rsidRPr="00663ACF">
              <w:rPr>
                <w:rStyle w:val="FontStyle210"/>
                <w:rFonts w:ascii="Arial" w:hAnsi="Arial" w:cs="Arial"/>
                <w:b/>
                <w:sz w:val="21"/>
                <w:szCs w:val="21"/>
              </w:rPr>
              <w:t>12</w:t>
            </w:r>
          </w:p>
        </w:tc>
        <w:tc>
          <w:tcPr>
            <w:tcW w:w="1119"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rPr>
                <w:rStyle w:val="FontStyle210"/>
                <w:rFonts w:ascii="Arial" w:hAnsi="Arial" w:cs="Arial"/>
                <w:b/>
                <w:sz w:val="21"/>
                <w:szCs w:val="21"/>
              </w:rPr>
            </w:pPr>
            <w:r w:rsidRPr="00663ACF">
              <w:rPr>
                <w:rStyle w:val="FontStyle210"/>
                <w:rFonts w:ascii="Arial" w:hAnsi="Arial" w:cs="Arial"/>
                <w:b/>
                <w:sz w:val="21"/>
                <w:szCs w:val="21"/>
              </w:rPr>
              <w:t>20 03 99</w:t>
            </w:r>
          </w:p>
        </w:tc>
        <w:tc>
          <w:tcPr>
            <w:tcW w:w="2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Odpady komunalne nie wymienione w innych podgrupach</w:t>
            </w:r>
          </w:p>
        </w:tc>
        <w:tc>
          <w:tcPr>
            <w:tcW w:w="3582"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Odpady niesegregowane, zawierające frakcję suchą i mokrą, materiał roślinny, glebę i ziemię, polimery, guma, materiały szklane, złom, niektóre opakowania</w:t>
            </w:r>
          </w:p>
        </w:tc>
        <w:tc>
          <w:tcPr>
            <w:tcW w:w="1417"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keepNext w:val="0"/>
              <w:suppressAutoHyphens/>
              <w:autoSpaceDE w:val="0"/>
              <w:autoSpaceDN w:val="0"/>
              <w:adjustRightInd w:val="0"/>
              <w:spacing w:before="120" w:after="120"/>
              <w:ind w:firstLine="0"/>
              <w:contextualSpacing/>
              <w:rPr>
                <w:rFonts w:ascii="Arial" w:hAnsi="Arial" w:cs="Arial"/>
                <w:sz w:val="21"/>
                <w:szCs w:val="21"/>
              </w:rPr>
            </w:pPr>
            <w:r w:rsidRPr="00663ACF">
              <w:rPr>
                <w:rFonts w:ascii="Arial" w:hAnsi="Arial" w:cs="Arial"/>
                <w:sz w:val="21"/>
                <w:szCs w:val="21"/>
              </w:rPr>
              <w:t xml:space="preserve">60 000 </w:t>
            </w:r>
          </w:p>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p>
        </w:tc>
      </w:tr>
      <w:tr w:rsidR="00DE1CA6" w:rsidRPr="00663ACF" w:rsidTr="00334C40">
        <w:trPr>
          <w:jc w:val="center"/>
        </w:trPr>
        <w:tc>
          <w:tcPr>
            <w:tcW w:w="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line="240" w:lineRule="auto"/>
              <w:contextualSpacing/>
              <w:rPr>
                <w:rStyle w:val="FontStyle210"/>
                <w:rFonts w:ascii="Arial" w:hAnsi="Arial" w:cs="Arial"/>
                <w:b/>
                <w:sz w:val="21"/>
                <w:szCs w:val="21"/>
              </w:rPr>
            </w:pPr>
            <w:r w:rsidRPr="00663ACF">
              <w:rPr>
                <w:rStyle w:val="FontStyle210"/>
                <w:rFonts w:ascii="Arial" w:hAnsi="Arial" w:cs="Arial"/>
                <w:b/>
                <w:sz w:val="21"/>
                <w:szCs w:val="21"/>
              </w:rPr>
              <w:t>13</w:t>
            </w:r>
          </w:p>
        </w:tc>
        <w:tc>
          <w:tcPr>
            <w:tcW w:w="1119"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line="240" w:lineRule="auto"/>
              <w:contextualSpacing/>
              <w:rPr>
                <w:rStyle w:val="FontStyle210"/>
                <w:rFonts w:ascii="Arial" w:hAnsi="Arial" w:cs="Arial"/>
                <w:b/>
                <w:sz w:val="21"/>
                <w:szCs w:val="21"/>
              </w:rPr>
            </w:pPr>
            <w:r w:rsidRPr="00663ACF">
              <w:rPr>
                <w:rStyle w:val="FontStyle210"/>
                <w:rFonts w:ascii="Arial" w:hAnsi="Arial" w:cs="Arial"/>
                <w:b/>
                <w:sz w:val="21"/>
                <w:szCs w:val="21"/>
              </w:rPr>
              <w:t>03 01 01</w:t>
            </w:r>
          </w:p>
        </w:tc>
        <w:tc>
          <w:tcPr>
            <w:tcW w:w="2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Odpady kory i korka</w:t>
            </w:r>
          </w:p>
        </w:tc>
        <w:tc>
          <w:tcPr>
            <w:tcW w:w="3582"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 xml:space="preserve">Odpady z przetwórstwa drewna oraz z produkcji płyt i mebli, zawierające fragmenty masy drzewnej - kory </w:t>
            </w:r>
            <w:r w:rsidRPr="00663ACF">
              <w:rPr>
                <w:rStyle w:val="FontStyle210"/>
                <w:rFonts w:ascii="Arial" w:hAnsi="Arial" w:cs="Arial"/>
                <w:sz w:val="21"/>
                <w:szCs w:val="21"/>
              </w:rPr>
              <w:br/>
              <w:t>i korka</w:t>
            </w:r>
          </w:p>
        </w:tc>
        <w:tc>
          <w:tcPr>
            <w:tcW w:w="1417"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keepNext w:val="0"/>
              <w:suppressAutoHyphens/>
              <w:autoSpaceDE w:val="0"/>
              <w:autoSpaceDN w:val="0"/>
              <w:adjustRightInd w:val="0"/>
              <w:spacing w:before="120" w:after="120"/>
              <w:ind w:firstLine="0"/>
              <w:contextualSpacing/>
              <w:rPr>
                <w:rFonts w:ascii="Arial" w:hAnsi="Arial" w:cs="Arial"/>
                <w:sz w:val="21"/>
                <w:szCs w:val="21"/>
              </w:rPr>
            </w:pPr>
            <w:r w:rsidRPr="00663ACF">
              <w:rPr>
                <w:rFonts w:ascii="Arial" w:hAnsi="Arial" w:cs="Arial"/>
                <w:sz w:val="21"/>
                <w:szCs w:val="21"/>
              </w:rPr>
              <w:t xml:space="preserve">3 000 </w:t>
            </w:r>
          </w:p>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p>
        </w:tc>
      </w:tr>
      <w:tr w:rsidR="00DE1CA6" w:rsidRPr="00663ACF" w:rsidTr="00334C40">
        <w:trPr>
          <w:jc w:val="center"/>
        </w:trPr>
        <w:tc>
          <w:tcPr>
            <w:tcW w:w="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line="240" w:lineRule="auto"/>
              <w:contextualSpacing/>
              <w:rPr>
                <w:rStyle w:val="FontStyle210"/>
                <w:rFonts w:ascii="Arial" w:hAnsi="Arial" w:cs="Arial"/>
                <w:b/>
                <w:sz w:val="21"/>
                <w:szCs w:val="21"/>
              </w:rPr>
            </w:pPr>
            <w:r w:rsidRPr="00663ACF">
              <w:rPr>
                <w:rStyle w:val="FontStyle210"/>
                <w:rFonts w:ascii="Arial" w:hAnsi="Arial" w:cs="Arial"/>
                <w:b/>
                <w:sz w:val="21"/>
                <w:szCs w:val="21"/>
              </w:rPr>
              <w:t>14</w:t>
            </w:r>
          </w:p>
        </w:tc>
        <w:tc>
          <w:tcPr>
            <w:tcW w:w="1119"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line="240" w:lineRule="auto"/>
              <w:contextualSpacing/>
              <w:rPr>
                <w:rStyle w:val="FontStyle210"/>
                <w:rFonts w:ascii="Arial" w:hAnsi="Arial" w:cs="Arial"/>
                <w:b/>
                <w:sz w:val="21"/>
                <w:szCs w:val="21"/>
              </w:rPr>
            </w:pPr>
            <w:r w:rsidRPr="00663ACF">
              <w:rPr>
                <w:rStyle w:val="FontStyle210"/>
                <w:rFonts w:ascii="Arial" w:hAnsi="Arial" w:cs="Arial"/>
                <w:b/>
                <w:sz w:val="21"/>
                <w:szCs w:val="21"/>
              </w:rPr>
              <w:t>03 01 05</w:t>
            </w:r>
          </w:p>
        </w:tc>
        <w:tc>
          <w:tcPr>
            <w:tcW w:w="2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 xml:space="preserve">Trociny, wióry, ścinki, drewno, płyta wiórowa </w:t>
            </w:r>
            <w:r w:rsidRPr="00663ACF">
              <w:rPr>
                <w:rStyle w:val="FontStyle210"/>
                <w:rFonts w:ascii="Arial" w:hAnsi="Arial" w:cs="Arial"/>
                <w:sz w:val="21"/>
                <w:szCs w:val="21"/>
              </w:rPr>
              <w:br/>
              <w:t>i fornir inne niż wymienione w 03 01 04</w:t>
            </w:r>
          </w:p>
        </w:tc>
        <w:tc>
          <w:tcPr>
            <w:tcW w:w="3582"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Fonts w:ascii="Arial" w:hAnsi="Arial" w:cs="Arial"/>
                <w:sz w:val="21"/>
                <w:szCs w:val="21"/>
              </w:rPr>
              <w:t>Listwy, deski, płyty fornirowe</w:t>
            </w:r>
            <w:r w:rsidRPr="00663ACF">
              <w:rPr>
                <w:rFonts w:ascii="Arial" w:hAnsi="Arial" w:cs="Arial"/>
                <w:sz w:val="21"/>
                <w:szCs w:val="21"/>
              </w:rPr>
              <w:br/>
              <w:t xml:space="preserve"> i laminowane</w:t>
            </w:r>
            <w:r w:rsidR="00647CC0" w:rsidRPr="00663ACF">
              <w:rPr>
                <w:rFonts w:ascii="Arial" w:hAnsi="Arial" w:cs="Arial"/>
                <w:sz w:val="21"/>
                <w:szCs w:val="21"/>
              </w:rPr>
              <w:t>,</w:t>
            </w:r>
            <w:r w:rsidR="00647CC0" w:rsidRPr="00663ACF">
              <w:rPr>
                <w:rStyle w:val="FontStyle210"/>
                <w:rFonts w:ascii="Arial" w:hAnsi="Arial" w:cs="Arial"/>
                <w:sz w:val="21"/>
                <w:szCs w:val="21"/>
              </w:rPr>
              <w:t xml:space="preserve"> nie zawierające substancji niebezpiecznych</w:t>
            </w:r>
          </w:p>
        </w:tc>
        <w:tc>
          <w:tcPr>
            <w:tcW w:w="1417"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keepNext w:val="0"/>
              <w:suppressAutoHyphens/>
              <w:autoSpaceDE w:val="0"/>
              <w:autoSpaceDN w:val="0"/>
              <w:adjustRightInd w:val="0"/>
              <w:spacing w:before="120" w:after="120"/>
              <w:ind w:firstLine="0"/>
              <w:contextualSpacing/>
              <w:rPr>
                <w:rFonts w:ascii="Arial" w:hAnsi="Arial" w:cs="Arial"/>
                <w:sz w:val="21"/>
                <w:szCs w:val="21"/>
              </w:rPr>
            </w:pPr>
            <w:r w:rsidRPr="00663ACF">
              <w:rPr>
                <w:rFonts w:ascii="Arial" w:hAnsi="Arial" w:cs="Arial"/>
                <w:sz w:val="21"/>
                <w:szCs w:val="21"/>
              </w:rPr>
              <w:t xml:space="preserve">40 000 </w:t>
            </w:r>
          </w:p>
          <w:p w:rsidR="00DE1CA6" w:rsidRPr="00663ACF" w:rsidRDefault="00DE1CA6" w:rsidP="00334C40">
            <w:pPr>
              <w:pStyle w:val="Style87"/>
              <w:widowControl/>
              <w:suppressAutoHyphens/>
              <w:spacing w:before="20" w:after="20" w:line="240" w:lineRule="auto"/>
              <w:contextualSpacing/>
              <w:jc w:val="left"/>
              <w:rPr>
                <w:rFonts w:ascii="Arial" w:hAnsi="Arial" w:cs="Arial"/>
                <w:sz w:val="21"/>
                <w:szCs w:val="21"/>
              </w:rPr>
            </w:pPr>
          </w:p>
        </w:tc>
      </w:tr>
      <w:tr w:rsidR="00DE1CA6" w:rsidRPr="00663ACF" w:rsidTr="00334C40">
        <w:trPr>
          <w:jc w:val="center"/>
        </w:trPr>
        <w:tc>
          <w:tcPr>
            <w:tcW w:w="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line="240" w:lineRule="auto"/>
              <w:contextualSpacing/>
              <w:rPr>
                <w:rStyle w:val="FontStyle210"/>
                <w:rFonts w:ascii="Arial" w:hAnsi="Arial" w:cs="Arial"/>
                <w:b/>
                <w:sz w:val="21"/>
                <w:szCs w:val="21"/>
              </w:rPr>
            </w:pPr>
            <w:r w:rsidRPr="00663ACF">
              <w:rPr>
                <w:rStyle w:val="FontStyle210"/>
                <w:rFonts w:ascii="Arial" w:hAnsi="Arial" w:cs="Arial"/>
                <w:b/>
                <w:sz w:val="21"/>
                <w:szCs w:val="21"/>
              </w:rPr>
              <w:lastRenderedPageBreak/>
              <w:t>15</w:t>
            </w:r>
          </w:p>
        </w:tc>
        <w:tc>
          <w:tcPr>
            <w:tcW w:w="1119"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line="240" w:lineRule="auto"/>
              <w:contextualSpacing/>
              <w:rPr>
                <w:rStyle w:val="FontStyle210"/>
                <w:rFonts w:ascii="Arial" w:hAnsi="Arial" w:cs="Arial"/>
                <w:b/>
                <w:sz w:val="21"/>
                <w:szCs w:val="21"/>
              </w:rPr>
            </w:pPr>
            <w:r w:rsidRPr="00663ACF">
              <w:rPr>
                <w:rStyle w:val="FontStyle210"/>
                <w:rFonts w:ascii="Arial" w:hAnsi="Arial" w:cs="Arial"/>
                <w:b/>
                <w:sz w:val="21"/>
                <w:szCs w:val="21"/>
              </w:rPr>
              <w:t>03 01 81</w:t>
            </w:r>
          </w:p>
        </w:tc>
        <w:tc>
          <w:tcPr>
            <w:tcW w:w="2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 xml:space="preserve">Odpady z chemicznej przeróbki drewna inne niż wymienione </w:t>
            </w:r>
            <w:r w:rsidRPr="00663ACF">
              <w:rPr>
                <w:rStyle w:val="FontStyle210"/>
                <w:rFonts w:ascii="Arial" w:hAnsi="Arial" w:cs="Arial"/>
                <w:sz w:val="21"/>
                <w:szCs w:val="21"/>
              </w:rPr>
              <w:br/>
              <w:t>w 03 01 81</w:t>
            </w:r>
          </w:p>
        </w:tc>
        <w:tc>
          <w:tcPr>
            <w:tcW w:w="3582"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 xml:space="preserve">Odpady z przetwórstwa drewna oraz z produkcji płyt i mebli, zawierające fragmenty masy drzewnej - kory </w:t>
            </w:r>
            <w:r w:rsidRPr="00663ACF">
              <w:rPr>
                <w:rStyle w:val="FontStyle210"/>
                <w:rFonts w:ascii="Arial" w:hAnsi="Arial" w:cs="Arial"/>
                <w:sz w:val="21"/>
                <w:szCs w:val="21"/>
              </w:rPr>
              <w:br/>
              <w:t>i korka, nie zawierające substancji niebezpiecznych</w:t>
            </w:r>
          </w:p>
        </w:tc>
        <w:tc>
          <w:tcPr>
            <w:tcW w:w="1417"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keepNext w:val="0"/>
              <w:suppressAutoHyphens/>
              <w:autoSpaceDE w:val="0"/>
              <w:autoSpaceDN w:val="0"/>
              <w:adjustRightInd w:val="0"/>
              <w:spacing w:before="120" w:after="120"/>
              <w:ind w:firstLine="0"/>
              <w:contextualSpacing/>
              <w:rPr>
                <w:rFonts w:ascii="Arial" w:hAnsi="Arial" w:cs="Arial"/>
                <w:sz w:val="21"/>
                <w:szCs w:val="21"/>
              </w:rPr>
            </w:pPr>
            <w:r w:rsidRPr="00663ACF">
              <w:rPr>
                <w:rFonts w:ascii="Arial" w:hAnsi="Arial" w:cs="Arial"/>
                <w:sz w:val="21"/>
                <w:szCs w:val="21"/>
              </w:rPr>
              <w:t xml:space="preserve">30 000 </w:t>
            </w:r>
          </w:p>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p>
        </w:tc>
      </w:tr>
      <w:tr w:rsidR="00DE1CA6" w:rsidRPr="00663ACF" w:rsidTr="00334C40">
        <w:trPr>
          <w:jc w:val="center"/>
        </w:trPr>
        <w:tc>
          <w:tcPr>
            <w:tcW w:w="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line="240" w:lineRule="auto"/>
              <w:contextualSpacing/>
              <w:rPr>
                <w:rStyle w:val="FontStyle210"/>
                <w:rFonts w:ascii="Arial" w:hAnsi="Arial" w:cs="Arial"/>
                <w:b/>
                <w:sz w:val="21"/>
                <w:szCs w:val="21"/>
              </w:rPr>
            </w:pPr>
            <w:r w:rsidRPr="00663ACF">
              <w:rPr>
                <w:rStyle w:val="FontStyle210"/>
                <w:rFonts w:ascii="Arial" w:hAnsi="Arial" w:cs="Arial"/>
                <w:b/>
                <w:sz w:val="21"/>
                <w:szCs w:val="21"/>
              </w:rPr>
              <w:t>16</w:t>
            </w:r>
          </w:p>
        </w:tc>
        <w:tc>
          <w:tcPr>
            <w:tcW w:w="1119"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line="240" w:lineRule="auto"/>
              <w:contextualSpacing/>
              <w:rPr>
                <w:rStyle w:val="FontStyle210"/>
                <w:rFonts w:ascii="Arial" w:hAnsi="Arial" w:cs="Arial"/>
                <w:b/>
                <w:sz w:val="21"/>
                <w:szCs w:val="21"/>
              </w:rPr>
            </w:pPr>
            <w:r w:rsidRPr="00663ACF">
              <w:rPr>
                <w:rStyle w:val="FontStyle210"/>
                <w:rFonts w:ascii="Arial" w:hAnsi="Arial" w:cs="Arial"/>
                <w:b/>
                <w:sz w:val="21"/>
                <w:szCs w:val="21"/>
              </w:rPr>
              <w:t>03 01 82</w:t>
            </w:r>
          </w:p>
        </w:tc>
        <w:tc>
          <w:tcPr>
            <w:tcW w:w="2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Osady z zakładowych oczyszczalni ścieków</w:t>
            </w:r>
          </w:p>
        </w:tc>
        <w:tc>
          <w:tcPr>
            <w:tcW w:w="3582"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Odpady z przetwórstwa drewna oraz z produkcji płyt i mebli, masy celulozowej, nie zawierające substancji niebezpiecznych</w:t>
            </w:r>
          </w:p>
        </w:tc>
        <w:tc>
          <w:tcPr>
            <w:tcW w:w="1417"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keepNext w:val="0"/>
              <w:suppressAutoHyphens/>
              <w:autoSpaceDE w:val="0"/>
              <w:autoSpaceDN w:val="0"/>
              <w:adjustRightInd w:val="0"/>
              <w:spacing w:before="120" w:after="120"/>
              <w:ind w:firstLine="0"/>
              <w:contextualSpacing/>
              <w:rPr>
                <w:rFonts w:ascii="Arial" w:hAnsi="Arial" w:cs="Arial"/>
                <w:sz w:val="21"/>
                <w:szCs w:val="21"/>
              </w:rPr>
            </w:pPr>
            <w:r w:rsidRPr="00663ACF">
              <w:rPr>
                <w:rFonts w:ascii="Arial" w:hAnsi="Arial" w:cs="Arial"/>
                <w:sz w:val="21"/>
                <w:szCs w:val="21"/>
              </w:rPr>
              <w:t xml:space="preserve">50 000 </w:t>
            </w:r>
          </w:p>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p>
        </w:tc>
      </w:tr>
      <w:tr w:rsidR="00DE1CA6" w:rsidRPr="00663ACF" w:rsidTr="00334C40">
        <w:trPr>
          <w:jc w:val="center"/>
        </w:trPr>
        <w:tc>
          <w:tcPr>
            <w:tcW w:w="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line="240" w:lineRule="auto"/>
              <w:contextualSpacing/>
              <w:rPr>
                <w:rStyle w:val="FontStyle210"/>
                <w:rFonts w:ascii="Arial" w:hAnsi="Arial" w:cs="Arial"/>
                <w:b/>
                <w:sz w:val="21"/>
                <w:szCs w:val="21"/>
              </w:rPr>
            </w:pPr>
            <w:r w:rsidRPr="00663ACF">
              <w:rPr>
                <w:rStyle w:val="FontStyle210"/>
                <w:rFonts w:ascii="Arial" w:hAnsi="Arial" w:cs="Arial"/>
                <w:b/>
                <w:sz w:val="21"/>
                <w:szCs w:val="21"/>
              </w:rPr>
              <w:t>17</w:t>
            </w:r>
          </w:p>
        </w:tc>
        <w:tc>
          <w:tcPr>
            <w:tcW w:w="1119"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line="240" w:lineRule="auto"/>
              <w:contextualSpacing/>
              <w:rPr>
                <w:rStyle w:val="FontStyle210"/>
                <w:rFonts w:ascii="Arial" w:hAnsi="Arial" w:cs="Arial"/>
                <w:b/>
                <w:sz w:val="21"/>
                <w:szCs w:val="21"/>
              </w:rPr>
            </w:pPr>
            <w:r w:rsidRPr="00663ACF">
              <w:rPr>
                <w:rStyle w:val="FontStyle210"/>
                <w:rFonts w:ascii="Arial" w:hAnsi="Arial" w:cs="Arial"/>
                <w:b/>
                <w:sz w:val="21"/>
                <w:szCs w:val="21"/>
              </w:rPr>
              <w:t>03 01 99</w:t>
            </w:r>
          </w:p>
        </w:tc>
        <w:tc>
          <w:tcPr>
            <w:tcW w:w="2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Inne nie wymienione odpady</w:t>
            </w:r>
          </w:p>
        </w:tc>
        <w:tc>
          <w:tcPr>
            <w:tcW w:w="3582"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 xml:space="preserve">Odpady z przetwórstwa drewna oraz z produkcji płyt i mebli, masy celulozowej, masy drzewnej czystej, wióry, ścinki , impregnaty, </w:t>
            </w:r>
            <w:r w:rsidR="00246B08" w:rsidRPr="00663ACF">
              <w:rPr>
                <w:rStyle w:val="FontStyle210"/>
                <w:rFonts w:ascii="Arial" w:hAnsi="Arial" w:cs="Arial"/>
                <w:sz w:val="21"/>
                <w:szCs w:val="21"/>
              </w:rPr>
              <w:br/>
            </w:r>
            <w:r w:rsidRPr="00663ACF">
              <w:rPr>
                <w:rStyle w:val="FontStyle210"/>
                <w:rFonts w:ascii="Arial" w:hAnsi="Arial" w:cs="Arial"/>
                <w:sz w:val="21"/>
                <w:szCs w:val="21"/>
              </w:rPr>
              <w:t>nie zawierające substancji niebezpiecznych</w:t>
            </w:r>
          </w:p>
        </w:tc>
        <w:tc>
          <w:tcPr>
            <w:tcW w:w="1417"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keepNext w:val="0"/>
              <w:suppressAutoHyphens/>
              <w:autoSpaceDE w:val="0"/>
              <w:autoSpaceDN w:val="0"/>
              <w:adjustRightInd w:val="0"/>
              <w:spacing w:before="120" w:after="120"/>
              <w:ind w:firstLine="0"/>
              <w:contextualSpacing/>
              <w:rPr>
                <w:rFonts w:ascii="Arial" w:hAnsi="Arial" w:cs="Arial"/>
                <w:sz w:val="21"/>
                <w:szCs w:val="21"/>
              </w:rPr>
            </w:pPr>
            <w:r w:rsidRPr="00663ACF">
              <w:rPr>
                <w:rFonts w:ascii="Arial" w:hAnsi="Arial" w:cs="Arial"/>
                <w:sz w:val="21"/>
                <w:szCs w:val="21"/>
              </w:rPr>
              <w:t xml:space="preserve">10 000 </w:t>
            </w:r>
          </w:p>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p>
        </w:tc>
      </w:tr>
      <w:tr w:rsidR="00DE1CA6" w:rsidRPr="00663ACF" w:rsidTr="00334C40">
        <w:trPr>
          <w:jc w:val="center"/>
        </w:trPr>
        <w:tc>
          <w:tcPr>
            <w:tcW w:w="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line="240" w:lineRule="auto"/>
              <w:contextualSpacing/>
              <w:rPr>
                <w:rStyle w:val="FontStyle210"/>
                <w:rFonts w:ascii="Arial" w:hAnsi="Arial" w:cs="Arial"/>
                <w:b/>
                <w:sz w:val="21"/>
                <w:szCs w:val="21"/>
              </w:rPr>
            </w:pPr>
            <w:r w:rsidRPr="00663ACF">
              <w:rPr>
                <w:rStyle w:val="FontStyle210"/>
                <w:rFonts w:ascii="Arial" w:hAnsi="Arial" w:cs="Arial"/>
                <w:b/>
                <w:sz w:val="21"/>
                <w:szCs w:val="21"/>
              </w:rPr>
              <w:t>18</w:t>
            </w:r>
          </w:p>
        </w:tc>
        <w:tc>
          <w:tcPr>
            <w:tcW w:w="1119"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line="240" w:lineRule="auto"/>
              <w:contextualSpacing/>
              <w:rPr>
                <w:rStyle w:val="FontStyle210"/>
                <w:rFonts w:ascii="Arial" w:hAnsi="Arial" w:cs="Arial"/>
                <w:b/>
                <w:sz w:val="21"/>
                <w:szCs w:val="21"/>
              </w:rPr>
            </w:pPr>
            <w:r w:rsidRPr="00663ACF">
              <w:rPr>
                <w:rStyle w:val="FontStyle210"/>
                <w:rFonts w:ascii="Arial" w:hAnsi="Arial" w:cs="Arial"/>
                <w:b/>
                <w:sz w:val="21"/>
                <w:szCs w:val="21"/>
              </w:rPr>
              <w:t>03 03 01</w:t>
            </w:r>
          </w:p>
        </w:tc>
        <w:tc>
          <w:tcPr>
            <w:tcW w:w="2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Odpady z kory i drewna</w:t>
            </w:r>
          </w:p>
        </w:tc>
        <w:tc>
          <w:tcPr>
            <w:tcW w:w="3582"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 xml:space="preserve">Odpady z produkcji oraz </w:t>
            </w:r>
            <w:r w:rsidRPr="00663ACF">
              <w:rPr>
                <w:rStyle w:val="FontStyle210"/>
                <w:rFonts w:ascii="Arial" w:hAnsi="Arial" w:cs="Arial"/>
                <w:sz w:val="21"/>
                <w:szCs w:val="21"/>
              </w:rPr>
              <w:br/>
              <w:t xml:space="preserve">z przetwórstwa masy celulozowej, papieru i tektury zawierające fragmenty masy drzewnej - kory </w:t>
            </w:r>
            <w:r w:rsidRPr="00663ACF">
              <w:rPr>
                <w:rStyle w:val="FontStyle210"/>
                <w:rFonts w:ascii="Arial" w:hAnsi="Arial" w:cs="Arial"/>
                <w:sz w:val="21"/>
                <w:szCs w:val="21"/>
              </w:rPr>
              <w:br/>
              <w:t>i korka</w:t>
            </w:r>
          </w:p>
        </w:tc>
        <w:tc>
          <w:tcPr>
            <w:tcW w:w="1417"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keepNext w:val="0"/>
              <w:suppressAutoHyphens/>
              <w:autoSpaceDE w:val="0"/>
              <w:autoSpaceDN w:val="0"/>
              <w:adjustRightInd w:val="0"/>
              <w:spacing w:before="120" w:after="120"/>
              <w:ind w:firstLine="0"/>
              <w:contextualSpacing/>
              <w:rPr>
                <w:rFonts w:ascii="Arial" w:hAnsi="Arial" w:cs="Arial"/>
                <w:sz w:val="21"/>
                <w:szCs w:val="21"/>
              </w:rPr>
            </w:pPr>
            <w:r w:rsidRPr="00663ACF">
              <w:rPr>
                <w:rFonts w:ascii="Arial" w:hAnsi="Arial" w:cs="Arial"/>
                <w:sz w:val="21"/>
                <w:szCs w:val="21"/>
              </w:rPr>
              <w:t xml:space="preserve">10 000 </w:t>
            </w:r>
          </w:p>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p>
        </w:tc>
      </w:tr>
      <w:tr w:rsidR="00DE1CA6" w:rsidRPr="00663ACF" w:rsidTr="00334C40">
        <w:trPr>
          <w:jc w:val="center"/>
        </w:trPr>
        <w:tc>
          <w:tcPr>
            <w:tcW w:w="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line="240" w:lineRule="auto"/>
              <w:contextualSpacing/>
              <w:rPr>
                <w:rStyle w:val="FontStyle210"/>
                <w:rFonts w:ascii="Arial" w:hAnsi="Arial" w:cs="Arial"/>
                <w:b/>
                <w:sz w:val="21"/>
                <w:szCs w:val="21"/>
              </w:rPr>
            </w:pPr>
            <w:r w:rsidRPr="00663ACF">
              <w:rPr>
                <w:rStyle w:val="FontStyle210"/>
                <w:rFonts w:ascii="Arial" w:hAnsi="Arial" w:cs="Arial"/>
                <w:b/>
                <w:sz w:val="21"/>
                <w:szCs w:val="21"/>
              </w:rPr>
              <w:t>19</w:t>
            </w:r>
          </w:p>
        </w:tc>
        <w:tc>
          <w:tcPr>
            <w:tcW w:w="1119"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line="240" w:lineRule="auto"/>
              <w:contextualSpacing/>
              <w:rPr>
                <w:rStyle w:val="FontStyle210"/>
                <w:rFonts w:ascii="Arial" w:hAnsi="Arial" w:cs="Arial"/>
                <w:b/>
                <w:sz w:val="21"/>
                <w:szCs w:val="21"/>
              </w:rPr>
            </w:pPr>
            <w:r w:rsidRPr="00663ACF">
              <w:rPr>
                <w:rStyle w:val="FontStyle210"/>
                <w:rFonts w:ascii="Arial" w:hAnsi="Arial" w:cs="Arial"/>
                <w:b/>
                <w:sz w:val="21"/>
                <w:szCs w:val="21"/>
              </w:rPr>
              <w:t>15 01 01</w:t>
            </w:r>
          </w:p>
        </w:tc>
        <w:tc>
          <w:tcPr>
            <w:tcW w:w="2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 xml:space="preserve">Opakowania z papieru </w:t>
            </w:r>
            <w:r w:rsidRPr="00663ACF">
              <w:rPr>
                <w:rStyle w:val="FontStyle210"/>
                <w:rFonts w:ascii="Arial" w:hAnsi="Arial" w:cs="Arial"/>
                <w:sz w:val="21"/>
                <w:szCs w:val="21"/>
              </w:rPr>
              <w:br/>
              <w:t>i tektury</w:t>
            </w:r>
          </w:p>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(nie nadające się do recyklingu)</w:t>
            </w:r>
          </w:p>
        </w:tc>
        <w:tc>
          <w:tcPr>
            <w:tcW w:w="3582"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Opakowania papierowe i tekturowe –zawierające włókna organiczne (celuloza, drewno drzew, trzcina, len, konopie, słoma) , rzadziej zwierzęce (ścinki skór, wełna) oraz  nieorganiczne (– mineralne: kaolin, talk, gips, kreda)</w:t>
            </w:r>
            <w:r w:rsidRPr="00663ACF">
              <w:rPr>
                <w:rFonts w:ascii="Arial" w:hAnsi="Arial" w:cs="Arial"/>
                <w:sz w:val="21"/>
                <w:szCs w:val="21"/>
              </w:rPr>
              <w:t xml:space="preserve"> oraz resztki stosowanych komponentów</w:t>
            </w:r>
            <w:r w:rsidRPr="00663ACF">
              <w:rPr>
                <w:rStyle w:val="FontStyle210"/>
                <w:rFonts w:ascii="Arial" w:hAnsi="Arial" w:cs="Arial"/>
                <w:sz w:val="21"/>
                <w:szCs w:val="21"/>
              </w:rPr>
              <w:t xml:space="preserve">,  </w:t>
            </w:r>
            <w:r w:rsidRPr="00663ACF">
              <w:rPr>
                <w:rStyle w:val="FontStyle210"/>
                <w:rFonts w:ascii="Arial" w:hAnsi="Arial" w:cs="Arial"/>
                <w:sz w:val="21"/>
                <w:szCs w:val="21"/>
              </w:rPr>
              <w:br/>
              <w:t>nie zawierające substancji niebezpiecznych</w:t>
            </w:r>
          </w:p>
        </w:tc>
        <w:tc>
          <w:tcPr>
            <w:tcW w:w="1417"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keepNext w:val="0"/>
              <w:suppressAutoHyphens/>
              <w:autoSpaceDE w:val="0"/>
              <w:autoSpaceDN w:val="0"/>
              <w:adjustRightInd w:val="0"/>
              <w:spacing w:before="120" w:after="120"/>
              <w:ind w:firstLine="0"/>
              <w:contextualSpacing/>
              <w:rPr>
                <w:rFonts w:ascii="Arial" w:hAnsi="Arial" w:cs="Arial"/>
                <w:sz w:val="21"/>
                <w:szCs w:val="21"/>
              </w:rPr>
            </w:pPr>
            <w:r w:rsidRPr="00663ACF">
              <w:rPr>
                <w:rFonts w:ascii="Arial" w:hAnsi="Arial" w:cs="Arial"/>
                <w:sz w:val="21"/>
                <w:szCs w:val="21"/>
              </w:rPr>
              <w:t xml:space="preserve">1 000 </w:t>
            </w:r>
          </w:p>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p>
        </w:tc>
      </w:tr>
      <w:tr w:rsidR="00DE1CA6" w:rsidRPr="00663ACF" w:rsidTr="00334C40">
        <w:trPr>
          <w:jc w:val="center"/>
        </w:trPr>
        <w:tc>
          <w:tcPr>
            <w:tcW w:w="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line="240" w:lineRule="auto"/>
              <w:contextualSpacing/>
              <w:rPr>
                <w:rStyle w:val="FontStyle210"/>
                <w:rFonts w:ascii="Arial" w:hAnsi="Arial" w:cs="Arial"/>
                <w:b/>
                <w:sz w:val="21"/>
                <w:szCs w:val="21"/>
              </w:rPr>
            </w:pPr>
            <w:r w:rsidRPr="00663ACF">
              <w:rPr>
                <w:rStyle w:val="FontStyle210"/>
                <w:rFonts w:ascii="Arial" w:hAnsi="Arial" w:cs="Arial"/>
                <w:b/>
                <w:sz w:val="21"/>
                <w:szCs w:val="21"/>
              </w:rPr>
              <w:t>20</w:t>
            </w:r>
          </w:p>
        </w:tc>
        <w:tc>
          <w:tcPr>
            <w:tcW w:w="1119"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line="240" w:lineRule="auto"/>
              <w:contextualSpacing/>
              <w:rPr>
                <w:rStyle w:val="FontStyle210"/>
                <w:rFonts w:ascii="Arial" w:hAnsi="Arial" w:cs="Arial"/>
                <w:b/>
                <w:sz w:val="21"/>
                <w:szCs w:val="21"/>
              </w:rPr>
            </w:pPr>
            <w:r w:rsidRPr="00663ACF">
              <w:rPr>
                <w:rStyle w:val="FontStyle210"/>
                <w:rFonts w:ascii="Arial" w:hAnsi="Arial" w:cs="Arial"/>
                <w:b/>
                <w:sz w:val="21"/>
                <w:szCs w:val="21"/>
              </w:rPr>
              <w:t>15 01 02</w:t>
            </w:r>
          </w:p>
        </w:tc>
        <w:tc>
          <w:tcPr>
            <w:tcW w:w="2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Opakowania z tworzyw sztucznych</w:t>
            </w:r>
          </w:p>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(nie nadające się do recyklingu)</w:t>
            </w:r>
          </w:p>
        </w:tc>
        <w:tc>
          <w:tcPr>
            <w:tcW w:w="3582"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 xml:space="preserve">Obok polimerów będących głównym składnikiem tworzyw sztucznych zawierają one zmiękczacze (związki organiczne), stabilizatory (zawierają metale ciężkie Pb, Cd, Zn i Sn), środki światło - </w:t>
            </w:r>
            <w:proofErr w:type="spellStart"/>
            <w:r w:rsidRPr="00663ACF">
              <w:rPr>
                <w:rStyle w:val="FontStyle210"/>
                <w:rFonts w:ascii="Arial" w:hAnsi="Arial" w:cs="Arial"/>
                <w:sz w:val="21"/>
                <w:szCs w:val="21"/>
              </w:rPr>
              <w:t>płomiennochronne</w:t>
            </w:r>
            <w:proofErr w:type="spellEnd"/>
            <w:r w:rsidRPr="00663ACF">
              <w:rPr>
                <w:rStyle w:val="FontStyle210"/>
                <w:rFonts w:ascii="Arial" w:hAnsi="Arial" w:cs="Arial"/>
                <w:sz w:val="21"/>
                <w:szCs w:val="21"/>
              </w:rPr>
              <w:t xml:space="preserve">, pigmenty (zawierają najczęściej </w:t>
            </w:r>
            <w:r w:rsidRPr="00663ACF">
              <w:rPr>
                <w:rStyle w:val="FontStyle210"/>
                <w:rFonts w:ascii="Arial" w:hAnsi="Arial" w:cs="Arial"/>
                <w:sz w:val="21"/>
                <w:szCs w:val="21"/>
              </w:rPr>
              <w:br/>
              <w:t xml:space="preserve">Cd, Cr, Cu, Pb, Zn) oraz </w:t>
            </w:r>
            <w:r w:rsidRPr="00663ACF">
              <w:rPr>
                <w:rFonts w:ascii="Arial" w:hAnsi="Arial" w:cs="Arial"/>
                <w:sz w:val="21"/>
                <w:szCs w:val="21"/>
              </w:rPr>
              <w:t>resztki stosowanych komponentów</w:t>
            </w:r>
          </w:p>
        </w:tc>
        <w:tc>
          <w:tcPr>
            <w:tcW w:w="1417"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keepNext w:val="0"/>
              <w:suppressAutoHyphens/>
              <w:autoSpaceDE w:val="0"/>
              <w:autoSpaceDN w:val="0"/>
              <w:adjustRightInd w:val="0"/>
              <w:spacing w:before="120" w:after="120"/>
              <w:ind w:firstLine="0"/>
              <w:contextualSpacing/>
              <w:rPr>
                <w:rFonts w:ascii="Arial" w:hAnsi="Arial" w:cs="Arial"/>
                <w:sz w:val="21"/>
                <w:szCs w:val="21"/>
              </w:rPr>
            </w:pPr>
            <w:r w:rsidRPr="00663ACF">
              <w:rPr>
                <w:rFonts w:ascii="Arial" w:hAnsi="Arial" w:cs="Arial"/>
                <w:sz w:val="21"/>
                <w:szCs w:val="21"/>
              </w:rPr>
              <w:t xml:space="preserve">1 000 </w:t>
            </w:r>
          </w:p>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p>
        </w:tc>
      </w:tr>
      <w:tr w:rsidR="00DE1CA6" w:rsidRPr="00663ACF" w:rsidTr="00F961EE">
        <w:trPr>
          <w:jc w:val="center"/>
        </w:trPr>
        <w:tc>
          <w:tcPr>
            <w:tcW w:w="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line="240" w:lineRule="auto"/>
              <w:contextualSpacing/>
              <w:rPr>
                <w:rStyle w:val="FontStyle210"/>
                <w:rFonts w:ascii="Arial" w:hAnsi="Arial" w:cs="Arial"/>
                <w:b/>
                <w:sz w:val="21"/>
                <w:szCs w:val="21"/>
              </w:rPr>
            </w:pPr>
            <w:r w:rsidRPr="00663ACF">
              <w:rPr>
                <w:rStyle w:val="FontStyle210"/>
                <w:rFonts w:ascii="Arial" w:hAnsi="Arial" w:cs="Arial"/>
                <w:b/>
                <w:sz w:val="21"/>
                <w:szCs w:val="21"/>
              </w:rPr>
              <w:t>21</w:t>
            </w:r>
          </w:p>
        </w:tc>
        <w:tc>
          <w:tcPr>
            <w:tcW w:w="1119"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line="240" w:lineRule="auto"/>
              <w:contextualSpacing/>
              <w:rPr>
                <w:rStyle w:val="FontStyle210"/>
                <w:rFonts w:ascii="Arial" w:hAnsi="Arial" w:cs="Arial"/>
                <w:b/>
                <w:sz w:val="21"/>
                <w:szCs w:val="21"/>
              </w:rPr>
            </w:pPr>
            <w:r w:rsidRPr="00663ACF">
              <w:rPr>
                <w:rStyle w:val="FontStyle210"/>
                <w:rFonts w:ascii="Arial" w:hAnsi="Arial" w:cs="Arial"/>
                <w:b/>
                <w:sz w:val="21"/>
                <w:szCs w:val="21"/>
              </w:rPr>
              <w:t>15 01 03</w:t>
            </w:r>
          </w:p>
        </w:tc>
        <w:tc>
          <w:tcPr>
            <w:tcW w:w="2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Opakowania z drewna</w:t>
            </w:r>
          </w:p>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(nie nadające się do recyklingu)</w:t>
            </w:r>
          </w:p>
        </w:tc>
        <w:tc>
          <w:tcPr>
            <w:tcW w:w="3582"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Opakowania z masy drzewnej,</w:t>
            </w:r>
            <w:r w:rsidRPr="00663ACF">
              <w:rPr>
                <w:rFonts w:ascii="Arial" w:hAnsi="Arial" w:cs="Arial"/>
                <w:sz w:val="21"/>
                <w:szCs w:val="21"/>
              </w:rPr>
              <w:t xml:space="preserve"> zawierające resztki stosowanych komponentów.</w:t>
            </w:r>
          </w:p>
        </w:tc>
        <w:tc>
          <w:tcPr>
            <w:tcW w:w="1417"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keepNext w:val="0"/>
              <w:suppressAutoHyphens/>
              <w:autoSpaceDE w:val="0"/>
              <w:autoSpaceDN w:val="0"/>
              <w:adjustRightInd w:val="0"/>
              <w:spacing w:before="120" w:after="120"/>
              <w:ind w:firstLine="0"/>
              <w:contextualSpacing/>
              <w:rPr>
                <w:rFonts w:ascii="Arial" w:hAnsi="Arial" w:cs="Arial"/>
                <w:sz w:val="21"/>
                <w:szCs w:val="21"/>
              </w:rPr>
            </w:pPr>
            <w:r w:rsidRPr="00663ACF">
              <w:rPr>
                <w:rFonts w:ascii="Arial" w:hAnsi="Arial" w:cs="Arial"/>
                <w:sz w:val="21"/>
                <w:szCs w:val="21"/>
              </w:rPr>
              <w:t xml:space="preserve">10 000 </w:t>
            </w:r>
          </w:p>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p>
        </w:tc>
      </w:tr>
      <w:tr w:rsidR="00DE1CA6" w:rsidRPr="00663ACF" w:rsidTr="00F961EE">
        <w:trPr>
          <w:jc w:val="center"/>
        </w:trPr>
        <w:tc>
          <w:tcPr>
            <w:tcW w:w="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line="240" w:lineRule="auto"/>
              <w:contextualSpacing/>
              <w:rPr>
                <w:rStyle w:val="FontStyle210"/>
                <w:rFonts w:ascii="Arial" w:hAnsi="Arial" w:cs="Arial"/>
                <w:b/>
                <w:sz w:val="21"/>
                <w:szCs w:val="21"/>
              </w:rPr>
            </w:pPr>
            <w:r w:rsidRPr="00663ACF">
              <w:rPr>
                <w:rStyle w:val="FontStyle210"/>
                <w:rFonts w:ascii="Arial" w:hAnsi="Arial" w:cs="Arial"/>
                <w:b/>
                <w:sz w:val="21"/>
                <w:szCs w:val="21"/>
              </w:rPr>
              <w:t>22</w:t>
            </w:r>
          </w:p>
        </w:tc>
        <w:tc>
          <w:tcPr>
            <w:tcW w:w="1119"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line="240" w:lineRule="auto"/>
              <w:contextualSpacing/>
              <w:rPr>
                <w:rStyle w:val="FontStyle210"/>
                <w:rFonts w:ascii="Arial" w:hAnsi="Arial" w:cs="Arial"/>
                <w:b/>
                <w:sz w:val="21"/>
                <w:szCs w:val="21"/>
              </w:rPr>
            </w:pPr>
            <w:r w:rsidRPr="00663ACF">
              <w:rPr>
                <w:rStyle w:val="FontStyle210"/>
                <w:rFonts w:ascii="Arial" w:hAnsi="Arial" w:cs="Arial"/>
                <w:b/>
                <w:sz w:val="21"/>
                <w:szCs w:val="21"/>
              </w:rPr>
              <w:t>15 02 03</w:t>
            </w:r>
          </w:p>
        </w:tc>
        <w:tc>
          <w:tcPr>
            <w:tcW w:w="2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Sorbenty, materiały filtracyjne, tkaniny do wycierania (np. szmaty, ścierki) i ubrania ochronne inne niż wymienione w 15 02 02</w:t>
            </w:r>
          </w:p>
        </w:tc>
        <w:tc>
          <w:tcPr>
            <w:tcW w:w="3582"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jc w:val="left"/>
              <w:rPr>
                <w:rFonts w:ascii="Arial" w:hAnsi="Arial" w:cs="Arial"/>
                <w:sz w:val="21"/>
                <w:szCs w:val="21"/>
              </w:rPr>
            </w:pPr>
            <w:r w:rsidRPr="00663ACF">
              <w:rPr>
                <w:rFonts w:ascii="Arial" w:hAnsi="Arial" w:cs="Arial"/>
                <w:sz w:val="21"/>
                <w:szCs w:val="21"/>
              </w:rPr>
              <w:t>Sorbenty mineralne uzyskiwane</w:t>
            </w:r>
            <w:r w:rsidRPr="00663ACF">
              <w:rPr>
                <w:rFonts w:ascii="Arial" w:hAnsi="Arial" w:cs="Arial"/>
                <w:sz w:val="21"/>
                <w:szCs w:val="21"/>
              </w:rPr>
              <w:br/>
              <w:t xml:space="preserve"> jako granulat z naturalnych minerałów (np. ziemi okrzemkowej), zawierające SiO2 oraz Al2O3 </w:t>
            </w:r>
          </w:p>
          <w:p w:rsidR="00DE1CA6" w:rsidRPr="00663ACF" w:rsidRDefault="00DE1CA6" w:rsidP="00334C40">
            <w:pPr>
              <w:pStyle w:val="Style87"/>
              <w:widowControl/>
              <w:suppressAutoHyphens/>
              <w:spacing w:before="20" w:after="20" w:line="240" w:lineRule="auto"/>
              <w:contextualSpacing/>
              <w:jc w:val="left"/>
              <w:rPr>
                <w:rFonts w:ascii="Arial" w:hAnsi="Arial" w:cs="Arial"/>
                <w:sz w:val="21"/>
                <w:szCs w:val="21"/>
              </w:rPr>
            </w:pPr>
            <w:r w:rsidRPr="00663ACF">
              <w:rPr>
                <w:rFonts w:ascii="Arial" w:hAnsi="Arial" w:cs="Arial"/>
                <w:sz w:val="21"/>
                <w:szCs w:val="21"/>
              </w:rPr>
              <w:t xml:space="preserve">Inne substancje zdolne do gromadzenia na swej powierzchni (adsorpcji) lub do pochłaniania całą objętością innej substancji, a także szmaty, tkaniny do wycierania </w:t>
            </w:r>
            <w:proofErr w:type="spellStart"/>
            <w:r w:rsidRPr="00663ACF">
              <w:rPr>
                <w:rFonts w:ascii="Arial" w:hAnsi="Arial" w:cs="Arial"/>
                <w:sz w:val="21"/>
                <w:szCs w:val="21"/>
              </w:rPr>
              <w:t>ect</w:t>
            </w:r>
            <w:proofErr w:type="spellEnd"/>
            <w:r w:rsidRPr="00663ACF">
              <w:rPr>
                <w:rFonts w:ascii="Arial" w:hAnsi="Arial" w:cs="Arial"/>
                <w:sz w:val="21"/>
                <w:szCs w:val="21"/>
              </w:rPr>
              <w:t>.</w:t>
            </w:r>
          </w:p>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Fonts w:ascii="Arial" w:hAnsi="Arial" w:cs="Arial"/>
                <w:sz w:val="21"/>
                <w:szCs w:val="21"/>
              </w:rPr>
              <w:t>Sorbenty nie są zanieczyszczone substancjami niebezpiecznymi.</w:t>
            </w:r>
          </w:p>
        </w:tc>
        <w:tc>
          <w:tcPr>
            <w:tcW w:w="1417"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keepNext w:val="0"/>
              <w:suppressAutoHyphens/>
              <w:autoSpaceDE w:val="0"/>
              <w:autoSpaceDN w:val="0"/>
              <w:adjustRightInd w:val="0"/>
              <w:spacing w:before="120" w:after="120"/>
              <w:ind w:firstLine="0"/>
              <w:contextualSpacing/>
              <w:rPr>
                <w:rFonts w:ascii="Arial" w:hAnsi="Arial" w:cs="Arial"/>
                <w:sz w:val="21"/>
                <w:szCs w:val="21"/>
              </w:rPr>
            </w:pPr>
            <w:r w:rsidRPr="00663ACF">
              <w:rPr>
                <w:rFonts w:ascii="Arial" w:hAnsi="Arial" w:cs="Arial"/>
                <w:sz w:val="21"/>
                <w:szCs w:val="21"/>
              </w:rPr>
              <w:t xml:space="preserve">1 000 </w:t>
            </w:r>
          </w:p>
          <w:p w:rsidR="00DE1CA6" w:rsidRPr="00663ACF" w:rsidRDefault="00DE1CA6" w:rsidP="00334C40">
            <w:pPr>
              <w:pStyle w:val="Style87"/>
              <w:widowControl/>
              <w:suppressAutoHyphens/>
              <w:spacing w:before="20" w:after="20" w:line="240" w:lineRule="auto"/>
              <w:contextualSpacing/>
              <w:jc w:val="left"/>
              <w:rPr>
                <w:rFonts w:ascii="Arial" w:hAnsi="Arial" w:cs="Arial"/>
                <w:sz w:val="21"/>
                <w:szCs w:val="21"/>
              </w:rPr>
            </w:pPr>
          </w:p>
        </w:tc>
      </w:tr>
      <w:tr w:rsidR="00DE1CA6" w:rsidRPr="00663ACF" w:rsidTr="00F961EE">
        <w:trPr>
          <w:jc w:val="center"/>
        </w:trPr>
        <w:tc>
          <w:tcPr>
            <w:tcW w:w="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line="240" w:lineRule="auto"/>
              <w:contextualSpacing/>
              <w:rPr>
                <w:rStyle w:val="FontStyle210"/>
                <w:rFonts w:ascii="Arial" w:hAnsi="Arial" w:cs="Arial"/>
                <w:b/>
                <w:sz w:val="21"/>
                <w:szCs w:val="21"/>
              </w:rPr>
            </w:pPr>
            <w:r w:rsidRPr="00663ACF">
              <w:rPr>
                <w:rStyle w:val="FontStyle210"/>
                <w:rFonts w:ascii="Arial" w:hAnsi="Arial" w:cs="Arial"/>
                <w:b/>
                <w:sz w:val="21"/>
                <w:szCs w:val="21"/>
              </w:rPr>
              <w:lastRenderedPageBreak/>
              <w:t>23</w:t>
            </w:r>
          </w:p>
        </w:tc>
        <w:tc>
          <w:tcPr>
            <w:tcW w:w="1119"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line="240" w:lineRule="auto"/>
              <w:contextualSpacing/>
              <w:rPr>
                <w:rStyle w:val="FontStyle210"/>
                <w:rFonts w:ascii="Arial" w:hAnsi="Arial" w:cs="Arial"/>
                <w:b/>
                <w:sz w:val="21"/>
                <w:szCs w:val="21"/>
              </w:rPr>
            </w:pPr>
            <w:r w:rsidRPr="00663ACF">
              <w:rPr>
                <w:rStyle w:val="FontStyle210"/>
                <w:rFonts w:ascii="Arial" w:hAnsi="Arial" w:cs="Arial"/>
                <w:b/>
                <w:sz w:val="21"/>
                <w:szCs w:val="21"/>
              </w:rPr>
              <w:t>16 01 03</w:t>
            </w:r>
          </w:p>
        </w:tc>
        <w:tc>
          <w:tcPr>
            <w:tcW w:w="2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Zużyte opony</w:t>
            </w:r>
          </w:p>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(nie nadające się do recyklingu)</w:t>
            </w:r>
          </w:p>
        </w:tc>
        <w:tc>
          <w:tcPr>
            <w:tcW w:w="3582"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BodyText21"/>
              <w:widowControl/>
              <w:tabs>
                <w:tab w:val="left" w:pos="567"/>
                <w:tab w:val="left" w:pos="7301"/>
                <w:tab w:val="left" w:pos="9143"/>
              </w:tabs>
              <w:suppressAutoHyphens/>
              <w:spacing w:line="240" w:lineRule="auto"/>
              <w:contextualSpacing/>
              <w:jc w:val="left"/>
              <w:rPr>
                <w:rStyle w:val="FontStyle210"/>
                <w:rFonts w:ascii="Arial" w:hAnsi="Arial" w:cs="Arial"/>
                <w:b w:val="0"/>
                <w:i w:val="0"/>
                <w:sz w:val="21"/>
                <w:szCs w:val="21"/>
              </w:rPr>
            </w:pPr>
            <w:r w:rsidRPr="00663ACF">
              <w:rPr>
                <w:rFonts w:ascii="Arial" w:hAnsi="Arial" w:cs="Arial"/>
                <w:b w:val="0"/>
                <w:i w:val="0"/>
                <w:sz w:val="21"/>
                <w:szCs w:val="21"/>
              </w:rPr>
              <w:t xml:space="preserve">Składają się z osnowy (kilka warstw tkaniny kordowej wykonanej </w:t>
            </w:r>
            <w:r w:rsidRPr="00663ACF">
              <w:rPr>
                <w:rFonts w:ascii="Arial" w:hAnsi="Arial" w:cs="Arial"/>
                <w:b w:val="0"/>
                <w:i w:val="0"/>
                <w:sz w:val="21"/>
                <w:szCs w:val="21"/>
              </w:rPr>
              <w:br/>
              <w:t xml:space="preserve">z bawełny, sztucznego jedwabiu, tworzywa sztucznego lub z drutu) zawulkanizowanej w gumie, bieżnika oraz obrzeża wzmocnionego wewnątrz jedną lub kilkoma linkami stalowymi. Składnikami gumy opony są: kauczuk naturalny, siarka, zmiękczacze, antyutleniacze </w:t>
            </w:r>
            <w:r w:rsidRPr="00663ACF">
              <w:rPr>
                <w:rFonts w:ascii="Arial" w:hAnsi="Arial" w:cs="Arial"/>
                <w:b w:val="0"/>
                <w:i w:val="0"/>
                <w:sz w:val="21"/>
                <w:szCs w:val="21"/>
              </w:rPr>
              <w:br/>
              <w:t>i barwniki.</w:t>
            </w:r>
          </w:p>
        </w:tc>
        <w:tc>
          <w:tcPr>
            <w:tcW w:w="1417"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keepNext w:val="0"/>
              <w:suppressAutoHyphens/>
              <w:autoSpaceDE w:val="0"/>
              <w:autoSpaceDN w:val="0"/>
              <w:adjustRightInd w:val="0"/>
              <w:spacing w:before="120" w:after="120"/>
              <w:ind w:firstLine="0"/>
              <w:contextualSpacing/>
              <w:rPr>
                <w:rFonts w:ascii="Arial" w:hAnsi="Arial" w:cs="Arial"/>
                <w:sz w:val="21"/>
                <w:szCs w:val="21"/>
              </w:rPr>
            </w:pPr>
            <w:r w:rsidRPr="00663ACF">
              <w:rPr>
                <w:rFonts w:ascii="Arial" w:hAnsi="Arial" w:cs="Arial"/>
                <w:sz w:val="21"/>
                <w:szCs w:val="21"/>
              </w:rPr>
              <w:t xml:space="preserve">20 000 </w:t>
            </w:r>
          </w:p>
          <w:p w:rsidR="00DE1CA6" w:rsidRPr="00663ACF" w:rsidRDefault="00DE1CA6" w:rsidP="00334C40">
            <w:pPr>
              <w:pStyle w:val="BodyText21"/>
              <w:widowControl/>
              <w:tabs>
                <w:tab w:val="left" w:pos="567"/>
                <w:tab w:val="left" w:pos="7301"/>
                <w:tab w:val="left" w:pos="9143"/>
              </w:tabs>
              <w:suppressAutoHyphens/>
              <w:spacing w:line="240" w:lineRule="auto"/>
              <w:contextualSpacing/>
              <w:rPr>
                <w:rFonts w:ascii="Arial" w:hAnsi="Arial" w:cs="Arial"/>
                <w:b w:val="0"/>
                <w:i w:val="0"/>
                <w:sz w:val="21"/>
                <w:szCs w:val="21"/>
              </w:rPr>
            </w:pPr>
          </w:p>
        </w:tc>
      </w:tr>
      <w:tr w:rsidR="00DE1CA6" w:rsidRPr="00663ACF" w:rsidTr="00334C40">
        <w:trPr>
          <w:jc w:val="center"/>
        </w:trPr>
        <w:tc>
          <w:tcPr>
            <w:tcW w:w="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line="240" w:lineRule="auto"/>
              <w:contextualSpacing/>
              <w:rPr>
                <w:rStyle w:val="FontStyle210"/>
                <w:rFonts w:ascii="Arial" w:hAnsi="Arial" w:cs="Arial"/>
                <w:b/>
                <w:sz w:val="21"/>
                <w:szCs w:val="21"/>
              </w:rPr>
            </w:pPr>
            <w:r w:rsidRPr="00663ACF">
              <w:rPr>
                <w:rStyle w:val="FontStyle210"/>
                <w:rFonts w:ascii="Arial" w:hAnsi="Arial" w:cs="Arial"/>
                <w:b/>
                <w:sz w:val="21"/>
                <w:szCs w:val="21"/>
              </w:rPr>
              <w:t>24</w:t>
            </w:r>
          </w:p>
        </w:tc>
        <w:tc>
          <w:tcPr>
            <w:tcW w:w="1119"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line="240" w:lineRule="auto"/>
              <w:contextualSpacing/>
              <w:rPr>
                <w:rStyle w:val="FontStyle210"/>
                <w:rFonts w:ascii="Arial" w:hAnsi="Arial" w:cs="Arial"/>
                <w:b/>
                <w:sz w:val="21"/>
                <w:szCs w:val="21"/>
              </w:rPr>
            </w:pPr>
            <w:r w:rsidRPr="00663ACF">
              <w:rPr>
                <w:rStyle w:val="FontStyle210"/>
                <w:rFonts w:ascii="Arial" w:hAnsi="Arial" w:cs="Arial"/>
                <w:b/>
                <w:sz w:val="21"/>
                <w:szCs w:val="21"/>
              </w:rPr>
              <w:t>16 01 19</w:t>
            </w:r>
          </w:p>
        </w:tc>
        <w:tc>
          <w:tcPr>
            <w:tcW w:w="2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Tworzywa sztuczne</w:t>
            </w:r>
          </w:p>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(nie nadające się do recyklingu)</w:t>
            </w:r>
          </w:p>
        </w:tc>
        <w:tc>
          <w:tcPr>
            <w:tcW w:w="3582"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Fonts w:ascii="Arial" w:hAnsi="Arial" w:cs="Arial"/>
                <w:sz w:val="21"/>
                <w:szCs w:val="21"/>
              </w:rPr>
              <w:t xml:space="preserve">Materiały składające się </w:t>
            </w:r>
            <w:r w:rsidRPr="00663ACF">
              <w:rPr>
                <w:rFonts w:ascii="Arial" w:hAnsi="Arial" w:cs="Arial"/>
                <w:sz w:val="21"/>
                <w:szCs w:val="21"/>
              </w:rPr>
              <w:br/>
              <w:t xml:space="preserve">z </w:t>
            </w:r>
            <w:hyperlink r:id="rId25" w:tooltip="Polimery syntetyczne" w:history="1">
              <w:r w:rsidRPr="00663ACF">
                <w:rPr>
                  <w:rFonts w:ascii="Arial" w:hAnsi="Arial" w:cs="Arial"/>
                  <w:sz w:val="21"/>
                  <w:szCs w:val="21"/>
                </w:rPr>
                <w:t>polimerów syntetycznych</w:t>
              </w:r>
            </w:hyperlink>
            <w:r w:rsidRPr="00663ACF">
              <w:rPr>
                <w:rFonts w:ascii="Arial" w:hAnsi="Arial" w:cs="Arial"/>
                <w:sz w:val="21"/>
                <w:szCs w:val="21"/>
              </w:rPr>
              <w:t xml:space="preserve"> (wytworzonych sztucznie przez człowieka i niewystępujących </w:t>
            </w:r>
            <w:r w:rsidRPr="00663ACF">
              <w:rPr>
                <w:rFonts w:ascii="Arial" w:hAnsi="Arial" w:cs="Arial"/>
                <w:sz w:val="21"/>
                <w:szCs w:val="21"/>
              </w:rPr>
              <w:br/>
              <w:t xml:space="preserve">w naturze) lub </w:t>
            </w:r>
            <w:hyperlink r:id="rId26" w:tooltip="Polimery modyfikowane" w:history="1">
              <w:r w:rsidRPr="00663ACF">
                <w:rPr>
                  <w:rFonts w:ascii="Arial" w:hAnsi="Arial" w:cs="Arial"/>
                  <w:sz w:val="21"/>
                  <w:szCs w:val="21"/>
                </w:rPr>
                <w:t>zmodyfikowanych</w:t>
              </w:r>
            </w:hyperlink>
            <w:r w:rsidR="00902394" w:rsidRPr="00663ACF">
              <w:t xml:space="preserve"> </w:t>
            </w:r>
            <w:hyperlink r:id="rId27" w:tooltip="Biopolimery" w:history="1">
              <w:r w:rsidRPr="00663ACF">
                <w:rPr>
                  <w:rFonts w:ascii="Arial" w:hAnsi="Arial" w:cs="Arial"/>
                  <w:sz w:val="21"/>
                  <w:szCs w:val="21"/>
                </w:rPr>
                <w:t>polimerów naturalnych</w:t>
              </w:r>
            </w:hyperlink>
          </w:p>
        </w:tc>
        <w:tc>
          <w:tcPr>
            <w:tcW w:w="1417"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keepNext w:val="0"/>
              <w:suppressAutoHyphens/>
              <w:autoSpaceDE w:val="0"/>
              <w:autoSpaceDN w:val="0"/>
              <w:adjustRightInd w:val="0"/>
              <w:spacing w:before="120" w:after="120"/>
              <w:ind w:firstLine="0"/>
              <w:contextualSpacing/>
              <w:rPr>
                <w:rFonts w:ascii="Arial" w:hAnsi="Arial" w:cs="Arial"/>
                <w:sz w:val="21"/>
                <w:szCs w:val="21"/>
              </w:rPr>
            </w:pPr>
            <w:r w:rsidRPr="00663ACF">
              <w:rPr>
                <w:rFonts w:ascii="Arial" w:hAnsi="Arial" w:cs="Arial"/>
                <w:sz w:val="21"/>
                <w:szCs w:val="21"/>
              </w:rPr>
              <w:t xml:space="preserve">5 000 </w:t>
            </w:r>
          </w:p>
        </w:tc>
      </w:tr>
      <w:tr w:rsidR="00DE1CA6" w:rsidRPr="00663ACF" w:rsidTr="00334C40">
        <w:trPr>
          <w:jc w:val="center"/>
        </w:trPr>
        <w:tc>
          <w:tcPr>
            <w:tcW w:w="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line="240" w:lineRule="auto"/>
              <w:contextualSpacing/>
              <w:rPr>
                <w:rStyle w:val="FontStyle210"/>
                <w:rFonts w:ascii="Arial" w:hAnsi="Arial" w:cs="Arial"/>
                <w:b/>
                <w:sz w:val="21"/>
                <w:szCs w:val="21"/>
              </w:rPr>
            </w:pPr>
            <w:r w:rsidRPr="00663ACF">
              <w:rPr>
                <w:rStyle w:val="FontStyle210"/>
                <w:rFonts w:ascii="Arial" w:hAnsi="Arial" w:cs="Arial"/>
                <w:b/>
                <w:sz w:val="21"/>
                <w:szCs w:val="21"/>
              </w:rPr>
              <w:t>25</w:t>
            </w:r>
          </w:p>
        </w:tc>
        <w:tc>
          <w:tcPr>
            <w:tcW w:w="1119"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line="240" w:lineRule="auto"/>
              <w:contextualSpacing/>
              <w:rPr>
                <w:rStyle w:val="FontStyle210"/>
                <w:rFonts w:ascii="Arial" w:hAnsi="Arial" w:cs="Arial"/>
                <w:b/>
                <w:sz w:val="21"/>
                <w:szCs w:val="21"/>
              </w:rPr>
            </w:pPr>
            <w:r w:rsidRPr="00663ACF">
              <w:rPr>
                <w:rStyle w:val="FontStyle210"/>
                <w:rFonts w:ascii="Arial" w:hAnsi="Arial" w:cs="Arial"/>
                <w:b/>
                <w:sz w:val="21"/>
                <w:szCs w:val="21"/>
              </w:rPr>
              <w:t>16 81 02</w:t>
            </w:r>
          </w:p>
        </w:tc>
        <w:tc>
          <w:tcPr>
            <w:tcW w:w="2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Odpady inne niż wymienione w 16 81 01</w:t>
            </w:r>
          </w:p>
        </w:tc>
        <w:tc>
          <w:tcPr>
            <w:tcW w:w="3582"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Fonts w:ascii="Arial" w:hAnsi="Arial" w:cs="Arial"/>
                <w:sz w:val="21"/>
                <w:szCs w:val="21"/>
              </w:rPr>
              <w:t xml:space="preserve">Odpady różne powstałe w wyniku wypadków i zdarzeń losowych </w:t>
            </w:r>
            <w:r w:rsidRPr="00663ACF">
              <w:rPr>
                <w:rFonts w:ascii="Arial" w:hAnsi="Arial" w:cs="Arial"/>
                <w:sz w:val="21"/>
                <w:szCs w:val="21"/>
              </w:rPr>
              <w:br/>
              <w:t>nie wykazujące właściwości niebezpiecznych</w:t>
            </w:r>
          </w:p>
        </w:tc>
        <w:tc>
          <w:tcPr>
            <w:tcW w:w="1417"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keepNext w:val="0"/>
              <w:suppressAutoHyphens/>
              <w:autoSpaceDE w:val="0"/>
              <w:autoSpaceDN w:val="0"/>
              <w:adjustRightInd w:val="0"/>
              <w:spacing w:before="120" w:after="120"/>
              <w:ind w:firstLine="0"/>
              <w:contextualSpacing/>
              <w:rPr>
                <w:rFonts w:ascii="Arial" w:hAnsi="Arial" w:cs="Arial"/>
                <w:sz w:val="21"/>
                <w:szCs w:val="21"/>
              </w:rPr>
            </w:pPr>
            <w:r w:rsidRPr="00663ACF">
              <w:rPr>
                <w:rFonts w:ascii="Arial" w:hAnsi="Arial" w:cs="Arial"/>
                <w:sz w:val="21"/>
                <w:szCs w:val="21"/>
              </w:rPr>
              <w:t xml:space="preserve">1 000 </w:t>
            </w:r>
          </w:p>
          <w:p w:rsidR="00DE1CA6" w:rsidRPr="00663ACF" w:rsidRDefault="00DE1CA6" w:rsidP="00334C40">
            <w:pPr>
              <w:pStyle w:val="Style87"/>
              <w:widowControl/>
              <w:suppressAutoHyphens/>
              <w:spacing w:before="20" w:after="20" w:line="240" w:lineRule="auto"/>
              <w:contextualSpacing/>
              <w:jc w:val="left"/>
              <w:rPr>
                <w:rFonts w:ascii="Arial" w:hAnsi="Arial" w:cs="Arial"/>
                <w:sz w:val="21"/>
                <w:szCs w:val="21"/>
              </w:rPr>
            </w:pPr>
          </w:p>
        </w:tc>
      </w:tr>
      <w:tr w:rsidR="00DE1CA6" w:rsidRPr="00663ACF" w:rsidTr="00334C40">
        <w:trPr>
          <w:jc w:val="center"/>
        </w:trPr>
        <w:tc>
          <w:tcPr>
            <w:tcW w:w="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line="240" w:lineRule="auto"/>
              <w:contextualSpacing/>
              <w:rPr>
                <w:rStyle w:val="FontStyle210"/>
                <w:rFonts w:ascii="Arial" w:hAnsi="Arial" w:cs="Arial"/>
                <w:b/>
                <w:sz w:val="21"/>
                <w:szCs w:val="21"/>
              </w:rPr>
            </w:pPr>
            <w:r w:rsidRPr="00663ACF">
              <w:rPr>
                <w:rStyle w:val="FontStyle210"/>
                <w:rFonts w:ascii="Arial" w:hAnsi="Arial" w:cs="Arial"/>
                <w:b/>
                <w:sz w:val="21"/>
                <w:szCs w:val="21"/>
              </w:rPr>
              <w:t>26</w:t>
            </w:r>
          </w:p>
        </w:tc>
        <w:tc>
          <w:tcPr>
            <w:tcW w:w="1119"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line="240" w:lineRule="auto"/>
              <w:contextualSpacing/>
              <w:rPr>
                <w:rStyle w:val="FontStyle210"/>
                <w:rFonts w:ascii="Arial" w:hAnsi="Arial" w:cs="Arial"/>
                <w:b/>
                <w:sz w:val="21"/>
                <w:szCs w:val="21"/>
              </w:rPr>
            </w:pPr>
            <w:r w:rsidRPr="00663ACF">
              <w:rPr>
                <w:rStyle w:val="FontStyle210"/>
                <w:rFonts w:ascii="Arial" w:hAnsi="Arial" w:cs="Arial"/>
                <w:b/>
                <w:sz w:val="21"/>
                <w:szCs w:val="21"/>
              </w:rPr>
              <w:t>16 82 02</w:t>
            </w:r>
          </w:p>
        </w:tc>
        <w:tc>
          <w:tcPr>
            <w:tcW w:w="2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Odpady inne niż wymienione w 16 82 01</w:t>
            </w:r>
          </w:p>
        </w:tc>
        <w:tc>
          <w:tcPr>
            <w:tcW w:w="3582"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Odpady różne, powstałe w wyniku klęsk żywiołowych, nie wykazujące właściwości niebezpiecznych</w:t>
            </w:r>
          </w:p>
        </w:tc>
        <w:tc>
          <w:tcPr>
            <w:tcW w:w="1417"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keepNext w:val="0"/>
              <w:suppressAutoHyphens/>
              <w:autoSpaceDE w:val="0"/>
              <w:autoSpaceDN w:val="0"/>
              <w:adjustRightInd w:val="0"/>
              <w:spacing w:before="120" w:after="120"/>
              <w:ind w:firstLine="0"/>
              <w:contextualSpacing/>
              <w:rPr>
                <w:rFonts w:ascii="Arial" w:hAnsi="Arial" w:cs="Arial"/>
                <w:sz w:val="21"/>
                <w:szCs w:val="21"/>
              </w:rPr>
            </w:pPr>
            <w:r w:rsidRPr="00663ACF">
              <w:rPr>
                <w:rFonts w:ascii="Arial" w:hAnsi="Arial" w:cs="Arial"/>
                <w:sz w:val="21"/>
                <w:szCs w:val="21"/>
              </w:rPr>
              <w:t xml:space="preserve">1 000 </w:t>
            </w:r>
          </w:p>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p>
        </w:tc>
      </w:tr>
      <w:tr w:rsidR="00DE1CA6" w:rsidRPr="00663ACF" w:rsidTr="00334C40">
        <w:trPr>
          <w:jc w:val="center"/>
        </w:trPr>
        <w:tc>
          <w:tcPr>
            <w:tcW w:w="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line="240" w:lineRule="auto"/>
              <w:contextualSpacing/>
              <w:rPr>
                <w:rStyle w:val="FontStyle210"/>
                <w:rFonts w:ascii="Arial" w:hAnsi="Arial" w:cs="Arial"/>
                <w:b/>
                <w:sz w:val="21"/>
                <w:szCs w:val="21"/>
              </w:rPr>
            </w:pPr>
            <w:r w:rsidRPr="00663ACF">
              <w:rPr>
                <w:rStyle w:val="FontStyle210"/>
                <w:rFonts w:ascii="Arial" w:hAnsi="Arial" w:cs="Arial"/>
                <w:b/>
                <w:sz w:val="21"/>
                <w:szCs w:val="21"/>
              </w:rPr>
              <w:t>27</w:t>
            </w:r>
          </w:p>
        </w:tc>
        <w:tc>
          <w:tcPr>
            <w:tcW w:w="1119"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line="240" w:lineRule="auto"/>
              <w:contextualSpacing/>
              <w:rPr>
                <w:rStyle w:val="FontStyle210"/>
                <w:rFonts w:ascii="Arial" w:hAnsi="Arial" w:cs="Arial"/>
                <w:b/>
                <w:sz w:val="21"/>
                <w:szCs w:val="21"/>
              </w:rPr>
            </w:pPr>
            <w:r w:rsidRPr="00663ACF">
              <w:rPr>
                <w:rStyle w:val="FontStyle210"/>
                <w:rFonts w:ascii="Arial" w:hAnsi="Arial" w:cs="Arial"/>
                <w:b/>
                <w:sz w:val="21"/>
                <w:szCs w:val="21"/>
              </w:rPr>
              <w:t>17 02 01</w:t>
            </w:r>
          </w:p>
        </w:tc>
        <w:tc>
          <w:tcPr>
            <w:tcW w:w="2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Drewno</w:t>
            </w:r>
          </w:p>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(nie nadające się do recyklingu)</w:t>
            </w:r>
          </w:p>
        </w:tc>
        <w:tc>
          <w:tcPr>
            <w:tcW w:w="3582"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Fonts w:ascii="Arial" w:hAnsi="Arial" w:cs="Arial"/>
                <w:sz w:val="21"/>
                <w:szCs w:val="21"/>
              </w:rPr>
              <w:t xml:space="preserve">Surowiec drzewny </w:t>
            </w:r>
          </w:p>
        </w:tc>
        <w:tc>
          <w:tcPr>
            <w:tcW w:w="1417"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keepNext w:val="0"/>
              <w:suppressAutoHyphens/>
              <w:autoSpaceDE w:val="0"/>
              <w:autoSpaceDN w:val="0"/>
              <w:adjustRightInd w:val="0"/>
              <w:spacing w:before="120" w:after="120"/>
              <w:ind w:firstLine="0"/>
              <w:contextualSpacing/>
              <w:rPr>
                <w:rFonts w:ascii="Arial" w:hAnsi="Arial" w:cs="Arial"/>
                <w:sz w:val="21"/>
                <w:szCs w:val="21"/>
              </w:rPr>
            </w:pPr>
            <w:r w:rsidRPr="00663ACF">
              <w:rPr>
                <w:rFonts w:ascii="Arial" w:hAnsi="Arial" w:cs="Arial"/>
                <w:sz w:val="21"/>
                <w:szCs w:val="21"/>
              </w:rPr>
              <w:t xml:space="preserve">10 000 </w:t>
            </w:r>
          </w:p>
          <w:p w:rsidR="00DE1CA6" w:rsidRPr="00663ACF" w:rsidRDefault="00DE1CA6" w:rsidP="00334C40">
            <w:pPr>
              <w:pStyle w:val="Style87"/>
              <w:widowControl/>
              <w:suppressAutoHyphens/>
              <w:spacing w:before="20" w:after="20" w:line="240" w:lineRule="auto"/>
              <w:contextualSpacing/>
              <w:jc w:val="left"/>
              <w:rPr>
                <w:rFonts w:ascii="Arial" w:hAnsi="Arial" w:cs="Arial"/>
                <w:sz w:val="21"/>
                <w:szCs w:val="21"/>
              </w:rPr>
            </w:pPr>
          </w:p>
        </w:tc>
      </w:tr>
      <w:tr w:rsidR="00DE1CA6" w:rsidRPr="00663ACF" w:rsidTr="00334C40">
        <w:trPr>
          <w:jc w:val="center"/>
        </w:trPr>
        <w:tc>
          <w:tcPr>
            <w:tcW w:w="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line="240" w:lineRule="auto"/>
              <w:contextualSpacing/>
              <w:rPr>
                <w:rStyle w:val="FontStyle210"/>
                <w:rFonts w:ascii="Arial" w:hAnsi="Arial" w:cs="Arial"/>
                <w:b/>
                <w:sz w:val="21"/>
                <w:szCs w:val="21"/>
              </w:rPr>
            </w:pPr>
            <w:r w:rsidRPr="00663ACF">
              <w:rPr>
                <w:rStyle w:val="FontStyle210"/>
                <w:rFonts w:ascii="Arial" w:hAnsi="Arial" w:cs="Arial"/>
                <w:b/>
                <w:sz w:val="21"/>
                <w:szCs w:val="21"/>
              </w:rPr>
              <w:t>28</w:t>
            </w:r>
          </w:p>
        </w:tc>
        <w:tc>
          <w:tcPr>
            <w:tcW w:w="1119"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line="240" w:lineRule="auto"/>
              <w:contextualSpacing/>
              <w:rPr>
                <w:rStyle w:val="FontStyle210"/>
                <w:rFonts w:ascii="Arial" w:hAnsi="Arial" w:cs="Arial"/>
                <w:b/>
                <w:sz w:val="21"/>
                <w:szCs w:val="21"/>
              </w:rPr>
            </w:pPr>
            <w:r w:rsidRPr="00663ACF">
              <w:rPr>
                <w:rStyle w:val="FontStyle210"/>
                <w:rFonts w:ascii="Arial" w:hAnsi="Arial" w:cs="Arial"/>
                <w:b/>
                <w:sz w:val="21"/>
                <w:szCs w:val="21"/>
              </w:rPr>
              <w:t>17 02 03</w:t>
            </w:r>
          </w:p>
        </w:tc>
        <w:tc>
          <w:tcPr>
            <w:tcW w:w="2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Tworzywa sztuczne</w:t>
            </w:r>
          </w:p>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(nie nadające się do recyklingu)</w:t>
            </w:r>
          </w:p>
        </w:tc>
        <w:tc>
          <w:tcPr>
            <w:tcW w:w="3582"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Odpady z budowy, remontów</w:t>
            </w:r>
            <w:r w:rsidRPr="00663ACF">
              <w:rPr>
                <w:rStyle w:val="FontStyle210"/>
                <w:rFonts w:ascii="Arial" w:hAnsi="Arial" w:cs="Arial"/>
                <w:sz w:val="21"/>
                <w:szCs w:val="21"/>
              </w:rPr>
              <w:br/>
              <w:t xml:space="preserve"> i demontażu obiektów budowlanych oraz infrastruktury drogowej, zawierające m. in fragmenty opakowań i przedmiotów, zawierających polimery, </w:t>
            </w:r>
          </w:p>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nie zawierające substancji niebezpiecznych</w:t>
            </w:r>
          </w:p>
        </w:tc>
        <w:tc>
          <w:tcPr>
            <w:tcW w:w="1417"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keepNext w:val="0"/>
              <w:suppressAutoHyphens/>
              <w:autoSpaceDE w:val="0"/>
              <w:autoSpaceDN w:val="0"/>
              <w:adjustRightInd w:val="0"/>
              <w:spacing w:before="120" w:after="120"/>
              <w:ind w:firstLine="0"/>
              <w:contextualSpacing/>
              <w:rPr>
                <w:rFonts w:ascii="Arial" w:hAnsi="Arial" w:cs="Arial"/>
                <w:sz w:val="21"/>
                <w:szCs w:val="21"/>
              </w:rPr>
            </w:pPr>
            <w:r w:rsidRPr="00663ACF">
              <w:rPr>
                <w:rFonts w:ascii="Arial" w:hAnsi="Arial" w:cs="Arial"/>
                <w:sz w:val="21"/>
                <w:szCs w:val="21"/>
              </w:rPr>
              <w:t xml:space="preserve">5 000 </w:t>
            </w:r>
          </w:p>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p>
        </w:tc>
      </w:tr>
      <w:tr w:rsidR="00DE1CA6" w:rsidRPr="00663ACF" w:rsidTr="00334C40">
        <w:trPr>
          <w:jc w:val="center"/>
        </w:trPr>
        <w:tc>
          <w:tcPr>
            <w:tcW w:w="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line="240" w:lineRule="auto"/>
              <w:contextualSpacing/>
              <w:rPr>
                <w:rStyle w:val="FontStyle210"/>
                <w:rFonts w:ascii="Arial" w:hAnsi="Arial" w:cs="Arial"/>
                <w:b/>
                <w:sz w:val="21"/>
                <w:szCs w:val="21"/>
              </w:rPr>
            </w:pPr>
            <w:r w:rsidRPr="00663ACF">
              <w:rPr>
                <w:rStyle w:val="FontStyle210"/>
                <w:rFonts w:ascii="Arial" w:hAnsi="Arial" w:cs="Arial"/>
                <w:b/>
                <w:sz w:val="21"/>
                <w:szCs w:val="21"/>
              </w:rPr>
              <w:t>29</w:t>
            </w:r>
          </w:p>
        </w:tc>
        <w:tc>
          <w:tcPr>
            <w:tcW w:w="1119"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line="240" w:lineRule="auto"/>
              <w:contextualSpacing/>
              <w:rPr>
                <w:rStyle w:val="FontStyle210"/>
                <w:rFonts w:ascii="Arial" w:hAnsi="Arial" w:cs="Arial"/>
                <w:b/>
                <w:sz w:val="21"/>
                <w:szCs w:val="21"/>
              </w:rPr>
            </w:pPr>
            <w:r w:rsidRPr="00663ACF">
              <w:rPr>
                <w:rStyle w:val="FontStyle210"/>
                <w:rFonts w:ascii="Arial" w:hAnsi="Arial" w:cs="Arial"/>
                <w:b/>
                <w:sz w:val="21"/>
                <w:szCs w:val="21"/>
              </w:rPr>
              <w:t>19 05 01</w:t>
            </w:r>
          </w:p>
        </w:tc>
        <w:tc>
          <w:tcPr>
            <w:tcW w:w="2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 xml:space="preserve">Nie przekompostowane frakcje odpadów komunalnych </w:t>
            </w:r>
            <w:r w:rsidRPr="00663ACF">
              <w:rPr>
                <w:rStyle w:val="FontStyle210"/>
                <w:rFonts w:ascii="Arial" w:hAnsi="Arial" w:cs="Arial"/>
                <w:sz w:val="21"/>
                <w:szCs w:val="21"/>
              </w:rPr>
              <w:br/>
              <w:t>i podobnych</w:t>
            </w:r>
          </w:p>
        </w:tc>
        <w:tc>
          <w:tcPr>
            <w:tcW w:w="3582"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Fonts w:ascii="Arial" w:hAnsi="Arial" w:cs="Arial"/>
                <w:sz w:val="21"/>
                <w:szCs w:val="21"/>
              </w:rPr>
              <w:t>Odpady z tlenowego rozkładu odpadów stałych, nierozłożone</w:t>
            </w:r>
            <w:r w:rsidRPr="00663ACF">
              <w:rPr>
                <w:rFonts w:ascii="Arial" w:hAnsi="Arial" w:cs="Arial"/>
                <w:sz w:val="21"/>
                <w:szCs w:val="21"/>
              </w:rPr>
              <w:br/>
              <w:t xml:space="preserve"> lub nieulegające rozkładowi, zawierające części organiczne, wodę, azotany, fosforany</w:t>
            </w:r>
            <w:r w:rsidRPr="00663ACF">
              <w:rPr>
                <w:rFonts w:ascii="Arial" w:hAnsi="Arial" w:cs="Arial"/>
                <w:sz w:val="21"/>
                <w:szCs w:val="21"/>
              </w:rPr>
              <w:br/>
              <w:t xml:space="preserve"> i siarczany, korę, trociny, wióry</w:t>
            </w:r>
          </w:p>
        </w:tc>
        <w:tc>
          <w:tcPr>
            <w:tcW w:w="1417"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keepNext w:val="0"/>
              <w:suppressAutoHyphens/>
              <w:autoSpaceDE w:val="0"/>
              <w:autoSpaceDN w:val="0"/>
              <w:adjustRightInd w:val="0"/>
              <w:spacing w:before="120" w:after="120"/>
              <w:ind w:firstLine="0"/>
              <w:contextualSpacing/>
              <w:rPr>
                <w:rFonts w:ascii="Arial" w:hAnsi="Arial" w:cs="Arial"/>
                <w:sz w:val="21"/>
                <w:szCs w:val="21"/>
              </w:rPr>
            </w:pPr>
            <w:r w:rsidRPr="00663ACF">
              <w:rPr>
                <w:rFonts w:ascii="Arial" w:hAnsi="Arial" w:cs="Arial"/>
                <w:sz w:val="21"/>
                <w:szCs w:val="21"/>
              </w:rPr>
              <w:t xml:space="preserve">30 000 </w:t>
            </w:r>
          </w:p>
          <w:p w:rsidR="00DE1CA6" w:rsidRPr="00663ACF" w:rsidRDefault="00DE1CA6" w:rsidP="00334C40">
            <w:pPr>
              <w:pStyle w:val="Style87"/>
              <w:widowControl/>
              <w:suppressAutoHyphens/>
              <w:spacing w:before="20" w:after="20" w:line="240" w:lineRule="auto"/>
              <w:contextualSpacing/>
              <w:jc w:val="left"/>
              <w:rPr>
                <w:rFonts w:ascii="Arial" w:hAnsi="Arial" w:cs="Arial"/>
                <w:sz w:val="21"/>
                <w:szCs w:val="21"/>
              </w:rPr>
            </w:pPr>
          </w:p>
        </w:tc>
      </w:tr>
      <w:tr w:rsidR="00DE1CA6" w:rsidRPr="00663ACF" w:rsidTr="00334C40">
        <w:trPr>
          <w:jc w:val="center"/>
        </w:trPr>
        <w:tc>
          <w:tcPr>
            <w:tcW w:w="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rPr>
                <w:rStyle w:val="FontStyle210"/>
                <w:rFonts w:ascii="Arial" w:hAnsi="Arial" w:cs="Arial"/>
                <w:b/>
                <w:sz w:val="21"/>
                <w:szCs w:val="21"/>
              </w:rPr>
            </w:pPr>
            <w:r w:rsidRPr="00663ACF">
              <w:rPr>
                <w:rStyle w:val="FontStyle210"/>
                <w:rFonts w:ascii="Arial" w:hAnsi="Arial" w:cs="Arial"/>
                <w:b/>
                <w:sz w:val="21"/>
                <w:szCs w:val="21"/>
              </w:rPr>
              <w:t>30</w:t>
            </w:r>
          </w:p>
        </w:tc>
        <w:tc>
          <w:tcPr>
            <w:tcW w:w="1119"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rPr>
                <w:rStyle w:val="FontStyle210"/>
                <w:rFonts w:ascii="Arial" w:hAnsi="Arial" w:cs="Arial"/>
                <w:b/>
                <w:sz w:val="21"/>
                <w:szCs w:val="21"/>
              </w:rPr>
            </w:pPr>
            <w:r w:rsidRPr="00663ACF">
              <w:rPr>
                <w:rStyle w:val="FontStyle210"/>
                <w:rFonts w:ascii="Arial" w:hAnsi="Arial" w:cs="Arial"/>
                <w:b/>
                <w:sz w:val="21"/>
                <w:szCs w:val="21"/>
              </w:rPr>
              <w:t>19 05 02</w:t>
            </w:r>
          </w:p>
        </w:tc>
        <w:tc>
          <w:tcPr>
            <w:tcW w:w="2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Nie przekompostowane frakcje odpadów pochodzenia zwierzęcego i roślinnego</w:t>
            </w:r>
          </w:p>
        </w:tc>
        <w:tc>
          <w:tcPr>
            <w:tcW w:w="3582"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Fonts w:ascii="Arial" w:hAnsi="Arial" w:cs="Arial"/>
                <w:sz w:val="21"/>
                <w:szCs w:val="21"/>
              </w:rPr>
              <w:t xml:space="preserve">Przefermentowane, ale niezmineralizowane odpady pochodzenia zwierzęcego </w:t>
            </w:r>
            <w:r w:rsidRPr="00663ACF">
              <w:rPr>
                <w:rFonts w:ascii="Arial" w:hAnsi="Arial" w:cs="Arial"/>
                <w:sz w:val="21"/>
                <w:szCs w:val="21"/>
              </w:rPr>
              <w:br/>
              <w:t>i roślinnego (skóry, odpady zielone, substancje włókniste, etc., gałęzie, resztki pożywienia, skoszona trawa,), balast</w:t>
            </w:r>
          </w:p>
        </w:tc>
        <w:tc>
          <w:tcPr>
            <w:tcW w:w="1417"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keepNext w:val="0"/>
              <w:suppressAutoHyphens/>
              <w:autoSpaceDE w:val="0"/>
              <w:autoSpaceDN w:val="0"/>
              <w:adjustRightInd w:val="0"/>
              <w:spacing w:before="120" w:after="120"/>
              <w:ind w:firstLine="0"/>
              <w:contextualSpacing/>
              <w:rPr>
                <w:rFonts w:ascii="Arial" w:hAnsi="Arial" w:cs="Arial"/>
                <w:sz w:val="21"/>
                <w:szCs w:val="21"/>
              </w:rPr>
            </w:pPr>
            <w:r w:rsidRPr="00663ACF">
              <w:rPr>
                <w:rFonts w:ascii="Arial" w:hAnsi="Arial" w:cs="Arial"/>
                <w:sz w:val="21"/>
                <w:szCs w:val="21"/>
              </w:rPr>
              <w:t xml:space="preserve">30 000 </w:t>
            </w:r>
          </w:p>
          <w:p w:rsidR="00DE1CA6" w:rsidRPr="00663ACF" w:rsidRDefault="00DE1CA6" w:rsidP="00334C40">
            <w:pPr>
              <w:pStyle w:val="Style87"/>
              <w:widowControl/>
              <w:suppressAutoHyphens/>
              <w:spacing w:before="20" w:after="20" w:line="240" w:lineRule="auto"/>
              <w:contextualSpacing/>
              <w:jc w:val="left"/>
              <w:rPr>
                <w:rFonts w:ascii="Arial" w:hAnsi="Arial" w:cs="Arial"/>
                <w:sz w:val="21"/>
                <w:szCs w:val="21"/>
              </w:rPr>
            </w:pPr>
          </w:p>
        </w:tc>
      </w:tr>
      <w:tr w:rsidR="00DE1CA6" w:rsidRPr="00663ACF" w:rsidTr="00334C40">
        <w:trPr>
          <w:jc w:val="center"/>
        </w:trPr>
        <w:tc>
          <w:tcPr>
            <w:tcW w:w="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rPr>
                <w:rStyle w:val="FontStyle210"/>
                <w:rFonts w:ascii="Arial" w:hAnsi="Arial" w:cs="Arial"/>
                <w:b/>
                <w:sz w:val="21"/>
                <w:szCs w:val="21"/>
              </w:rPr>
            </w:pPr>
            <w:r w:rsidRPr="00663ACF">
              <w:rPr>
                <w:rStyle w:val="FontStyle210"/>
                <w:rFonts w:ascii="Arial" w:hAnsi="Arial" w:cs="Arial"/>
                <w:b/>
                <w:sz w:val="21"/>
                <w:szCs w:val="21"/>
              </w:rPr>
              <w:t>31</w:t>
            </w:r>
          </w:p>
        </w:tc>
        <w:tc>
          <w:tcPr>
            <w:tcW w:w="1119"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rPr>
                <w:rStyle w:val="FontStyle210"/>
                <w:rFonts w:ascii="Arial" w:hAnsi="Arial" w:cs="Arial"/>
                <w:b/>
                <w:sz w:val="21"/>
                <w:szCs w:val="21"/>
              </w:rPr>
            </w:pPr>
            <w:r w:rsidRPr="00663ACF">
              <w:rPr>
                <w:rStyle w:val="FontStyle210"/>
                <w:rFonts w:ascii="Arial" w:hAnsi="Arial" w:cs="Arial"/>
                <w:b/>
                <w:sz w:val="21"/>
                <w:szCs w:val="21"/>
              </w:rPr>
              <w:t>19 05 03</w:t>
            </w:r>
          </w:p>
        </w:tc>
        <w:tc>
          <w:tcPr>
            <w:tcW w:w="2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 xml:space="preserve">Kompost nie odpowiadający wymaganiom </w:t>
            </w:r>
            <w:r w:rsidRPr="00663ACF">
              <w:rPr>
                <w:rStyle w:val="FontStyle210"/>
                <w:rFonts w:ascii="Arial" w:hAnsi="Arial" w:cs="Arial"/>
                <w:sz w:val="21"/>
                <w:szCs w:val="21"/>
              </w:rPr>
              <w:br/>
              <w:t>(nie nadający się do wykorzystania)</w:t>
            </w:r>
          </w:p>
        </w:tc>
        <w:tc>
          <w:tcPr>
            <w:tcW w:w="3582"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BodyText21"/>
              <w:widowControl/>
              <w:tabs>
                <w:tab w:val="left" w:pos="567"/>
                <w:tab w:val="left" w:pos="7301"/>
                <w:tab w:val="left" w:pos="9143"/>
              </w:tabs>
              <w:suppressAutoHyphens/>
              <w:spacing w:line="240" w:lineRule="auto"/>
              <w:contextualSpacing/>
              <w:jc w:val="left"/>
              <w:rPr>
                <w:rStyle w:val="FontStyle210"/>
                <w:rFonts w:ascii="Arial" w:hAnsi="Arial" w:cs="Arial"/>
                <w:b w:val="0"/>
                <w:i w:val="0"/>
                <w:sz w:val="21"/>
                <w:szCs w:val="21"/>
              </w:rPr>
            </w:pPr>
            <w:r w:rsidRPr="00663ACF">
              <w:rPr>
                <w:rFonts w:ascii="Arial" w:hAnsi="Arial" w:cs="Arial"/>
                <w:b w:val="0"/>
                <w:i w:val="0"/>
                <w:sz w:val="21"/>
                <w:szCs w:val="21"/>
              </w:rPr>
              <w:t>Nierozłożone lub nieulegające rozkładowi składniki masy kompostowej nie spełniające norm dla nawozów (</w:t>
            </w:r>
            <w:proofErr w:type="spellStart"/>
            <w:r w:rsidRPr="00663ACF">
              <w:rPr>
                <w:rFonts w:ascii="Arial" w:hAnsi="Arial" w:cs="Arial"/>
                <w:b w:val="0"/>
                <w:i w:val="0"/>
                <w:sz w:val="21"/>
                <w:szCs w:val="21"/>
              </w:rPr>
              <w:t>stabilizaty</w:t>
            </w:r>
            <w:proofErr w:type="spellEnd"/>
            <w:r w:rsidRPr="00663ACF">
              <w:rPr>
                <w:rFonts w:ascii="Arial" w:hAnsi="Arial" w:cs="Arial"/>
                <w:b w:val="0"/>
                <w:i w:val="0"/>
                <w:sz w:val="21"/>
                <w:szCs w:val="21"/>
              </w:rPr>
              <w:t xml:space="preserve">), zawierające zanieczyszczenia tj. np. drewno, szkło, kamienie, tworzywa </w:t>
            </w:r>
            <w:r w:rsidRPr="00663ACF">
              <w:rPr>
                <w:rFonts w:ascii="Arial" w:hAnsi="Arial" w:cs="Arial"/>
                <w:b w:val="0"/>
                <w:i w:val="0"/>
                <w:sz w:val="21"/>
                <w:szCs w:val="21"/>
              </w:rPr>
              <w:lastRenderedPageBreak/>
              <w:t xml:space="preserve">sztuczne itp. wydzielane ze </w:t>
            </w:r>
            <w:proofErr w:type="spellStart"/>
            <w:r w:rsidRPr="00663ACF">
              <w:rPr>
                <w:rFonts w:ascii="Arial" w:hAnsi="Arial" w:cs="Arial"/>
                <w:b w:val="0"/>
                <w:i w:val="0"/>
                <w:sz w:val="21"/>
                <w:szCs w:val="21"/>
              </w:rPr>
              <w:t>stabilizatów</w:t>
            </w:r>
            <w:proofErr w:type="spellEnd"/>
            <w:r w:rsidRPr="00663ACF">
              <w:rPr>
                <w:rFonts w:ascii="Arial" w:hAnsi="Arial" w:cs="Arial"/>
                <w:b w:val="0"/>
                <w:i w:val="0"/>
                <w:sz w:val="21"/>
                <w:szCs w:val="21"/>
              </w:rPr>
              <w:t xml:space="preserve"> w procesie ich oczyszczania (separacji zanieczyszczeń w procesie przesiewania i</w:t>
            </w:r>
            <w:r w:rsidR="00647CC0" w:rsidRPr="00663ACF">
              <w:rPr>
                <w:rFonts w:ascii="Arial" w:hAnsi="Arial" w:cs="Arial"/>
                <w:b w:val="0"/>
                <w:i w:val="0"/>
                <w:sz w:val="21"/>
                <w:szCs w:val="21"/>
              </w:rPr>
              <w:t xml:space="preserve"> </w:t>
            </w:r>
            <w:r w:rsidRPr="00663ACF">
              <w:rPr>
                <w:rFonts w:ascii="Arial" w:hAnsi="Arial" w:cs="Arial"/>
                <w:b w:val="0"/>
                <w:i w:val="0"/>
                <w:sz w:val="21"/>
                <w:szCs w:val="21"/>
              </w:rPr>
              <w:t>oddzielania szkła, kamieni, folii i innych).</w:t>
            </w:r>
          </w:p>
        </w:tc>
        <w:tc>
          <w:tcPr>
            <w:tcW w:w="1417"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keepNext w:val="0"/>
              <w:suppressAutoHyphens/>
              <w:autoSpaceDE w:val="0"/>
              <w:autoSpaceDN w:val="0"/>
              <w:adjustRightInd w:val="0"/>
              <w:spacing w:before="120" w:after="120"/>
              <w:ind w:firstLine="0"/>
              <w:contextualSpacing/>
              <w:rPr>
                <w:rFonts w:ascii="Arial" w:hAnsi="Arial" w:cs="Arial"/>
                <w:sz w:val="21"/>
                <w:szCs w:val="21"/>
              </w:rPr>
            </w:pPr>
            <w:r w:rsidRPr="00663ACF">
              <w:rPr>
                <w:rFonts w:ascii="Arial" w:hAnsi="Arial" w:cs="Arial"/>
                <w:sz w:val="21"/>
                <w:szCs w:val="21"/>
              </w:rPr>
              <w:lastRenderedPageBreak/>
              <w:t xml:space="preserve">30 000 </w:t>
            </w:r>
          </w:p>
          <w:p w:rsidR="00DE1CA6" w:rsidRPr="00663ACF" w:rsidRDefault="00DE1CA6" w:rsidP="00334C40">
            <w:pPr>
              <w:pStyle w:val="BodyText21"/>
              <w:widowControl/>
              <w:tabs>
                <w:tab w:val="left" w:pos="567"/>
                <w:tab w:val="left" w:pos="7301"/>
                <w:tab w:val="left" w:pos="9143"/>
              </w:tabs>
              <w:suppressAutoHyphens/>
              <w:spacing w:line="240" w:lineRule="auto"/>
              <w:contextualSpacing/>
              <w:rPr>
                <w:rFonts w:ascii="Arial" w:hAnsi="Arial" w:cs="Arial"/>
                <w:b w:val="0"/>
                <w:i w:val="0"/>
                <w:sz w:val="21"/>
                <w:szCs w:val="21"/>
              </w:rPr>
            </w:pPr>
          </w:p>
        </w:tc>
      </w:tr>
      <w:tr w:rsidR="00DE1CA6" w:rsidRPr="00663ACF" w:rsidTr="00334C40">
        <w:trPr>
          <w:jc w:val="center"/>
        </w:trPr>
        <w:tc>
          <w:tcPr>
            <w:tcW w:w="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rPr>
                <w:rStyle w:val="FontStyle210"/>
                <w:rFonts w:ascii="Arial" w:hAnsi="Arial" w:cs="Arial"/>
                <w:b/>
                <w:sz w:val="21"/>
                <w:szCs w:val="21"/>
              </w:rPr>
            </w:pPr>
            <w:r w:rsidRPr="00663ACF">
              <w:rPr>
                <w:rStyle w:val="FontStyle210"/>
                <w:rFonts w:ascii="Arial" w:hAnsi="Arial" w:cs="Arial"/>
                <w:b/>
                <w:sz w:val="21"/>
                <w:szCs w:val="21"/>
              </w:rPr>
              <w:t>32</w:t>
            </w:r>
          </w:p>
        </w:tc>
        <w:tc>
          <w:tcPr>
            <w:tcW w:w="1119"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rPr>
                <w:rStyle w:val="FontStyle210"/>
                <w:rFonts w:ascii="Arial" w:hAnsi="Arial" w:cs="Arial"/>
                <w:b/>
                <w:sz w:val="21"/>
                <w:szCs w:val="21"/>
              </w:rPr>
            </w:pPr>
            <w:r w:rsidRPr="00663ACF">
              <w:rPr>
                <w:rStyle w:val="FontStyle210"/>
                <w:rFonts w:ascii="Arial" w:hAnsi="Arial" w:cs="Arial"/>
                <w:b/>
                <w:sz w:val="21"/>
                <w:szCs w:val="21"/>
              </w:rPr>
              <w:t>19 08 01</w:t>
            </w:r>
          </w:p>
        </w:tc>
        <w:tc>
          <w:tcPr>
            <w:tcW w:w="2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Skratki</w:t>
            </w:r>
          </w:p>
        </w:tc>
        <w:tc>
          <w:tcPr>
            <w:tcW w:w="3582" w:type="dxa"/>
            <w:tcBorders>
              <w:top w:val="single" w:sz="6" w:space="0" w:color="auto"/>
              <w:left w:val="single" w:sz="6" w:space="0" w:color="auto"/>
              <w:bottom w:val="single" w:sz="6" w:space="0" w:color="auto"/>
              <w:right w:val="single" w:sz="6" w:space="0" w:color="auto"/>
            </w:tcBorders>
          </w:tcPr>
          <w:p w:rsidR="00DE1CA6" w:rsidRPr="00663ACF" w:rsidRDefault="00647CC0"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Fonts w:ascii="Arial" w:hAnsi="Arial" w:cs="Arial"/>
                <w:sz w:val="21"/>
                <w:szCs w:val="21"/>
              </w:rPr>
              <w:t>E</w:t>
            </w:r>
            <w:r w:rsidR="00DE1CA6" w:rsidRPr="00663ACF">
              <w:rPr>
                <w:rFonts w:ascii="Arial" w:hAnsi="Arial" w:cs="Arial"/>
                <w:sz w:val="21"/>
                <w:szCs w:val="21"/>
              </w:rPr>
              <w:t>lementy stałe zatrzymane na sicie</w:t>
            </w:r>
          </w:p>
        </w:tc>
        <w:tc>
          <w:tcPr>
            <w:tcW w:w="1417" w:type="dxa"/>
            <w:tcBorders>
              <w:top w:val="single" w:sz="6" w:space="0" w:color="auto"/>
              <w:left w:val="single" w:sz="6" w:space="0" w:color="auto"/>
              <w:bottom w:val="single" w:sz="6" w:space="0" w:color="auto"/>
              <w:right w:val="single" w:sz="6" w:space="0" w:color="auto"/>
            </w:tcBorders>
          </w:tcPr>
          <w:p w:rsidR="00DE1CA6" w:rsidRPr="00663ACF" w:rsidRDefault="00DE1CA6" w:rsidP="00F961EE">
            <w:pPr>
              <w:keepNext w:val="0"/>
              <w:suppressAutoHyphens/>
              <w:autoSpaceDE w:val="0"/>
              <w:autoSpaceDN w:val="0"/>
              <w:adjustRightInd w:val="0"/>
              <w:spacing w:before="120" w:after="120"/>
              <w:ind w:firstLine="0"/>
              <w:contextualSpacing/>
              <w:rPr>
                <w:rFonts w:ascii="Arial" w:hAnsi="Arial" w:cs="Arial"/>
                <w:sz w:val="21"/>
                <w:szCs w:val="21"/>
              </w:rPr>
            </w:pPr>
            <w:r w:rsidRPr="00663ACF">
              <w:rPr>
                <w:rFonts w:ascii="Arial" w:hAnsi="Arial" w:cs="Arial"/>
                <w:sz w:val="21"/>
                <w:szCs w:val="21"/>
              </w:rPr>
              <w:t xml:space="preserve">20 000 </w:t>
            </w:r>
          </w:p>
        </w:tc>
      </w:tr>
      <w:tr w:rsidR="00DE1CA6" w:rsidRPr="00663ACF" w:rsidTr="00334C40">
        <w:trPr>
          <w:jc w:val="center"/>
        </w:trPr>
        <w:tc>
          <w:tcPr>
            <w:tcW w:w="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rPr>
                <w:rStyle w:val="FontStyle210"/>
                <w:rFonts w:ascii="Arial" w:hAnsi="Arial" w:cs="Arial"/>
                <w:b/>
                <w:sz w:val="21"/>
                <w:szCs w:val="21"/>
              </w:rPr>
            </w:pPr>
            <w:r w:rsidRPr="00663ACF">
              <w:rPr>
                <w:rStyle w:val="FontStyle210"/>
                <w:rFonts w:ascii="Arial" w:hAnsi="Arial" w:cs="Arial"/>
                <w:b/>
                <w:sz w:val="21"/>
                <w:szCs w:val="21"/>
              </w:rPr>
              <w:t>33</w:t>
            </w:r>
          </w:p>
        </w:tc>
        <w:tc>
          <w:tcPr>
            <w:tcW w:w="1119"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rPr>
                <w:rStyle w:val="FontStyle210"/>
                <w:rFonts w:ascii="Arial" w:hAnsi="Arial" w:cs="Arial"/>
                <w:b/>
                <w:sz w:val="21"/>
                <w:szCs w:val="21"/>
              </w:rPr>
            </w:pPr>
            <w:r w:rsidRPr="00663ACF">
              <w:rPr>
                <w:rStyle w:val="FontStyle210"/>
                <w:rFonts w:ascii="Arial" w:hAnsi="Arial" w:cs="Arial"/>
                <w:b/>
                <w:sz w:val="21"/>
                <w:szCs w:val="21"/>
              </w:rPr>
              <w:t>19 08 05</w:t>
            </w:r>
          </w:p>
        </w:tc>
        <w:tc>
          <w:tcPr>
            <w:tcW w:w="2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Ustabilizowane komunalne osady ściekowe</w:t>
            </w:r>
          </w:p>
        </w:tc>
        <w:tc>
          <w:tcPr>
            <w:tcW w:w="3582"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 xml:space="preserve">Zawierają tlenki i wodorotlenki metali ciężkich (Cr, Fe), zw. glinu, związki amonowe, azotu  organicznego, węgla organicznego, zw. fosforowe, resztki niezmineralizowanej substancji organicznej, zw. wapnia </w:t>
            </w:r>
            <w:r w:rsidRPr="00663ACF">
              <w:rPr>
                <w:rStyle w:val="FontStyle210"/>
                <w:rFonts w:ascii="Arial" w:hAnsi="Arial" w:cs="Arial"/>
                <w:sz w:val="21"/>
                <w:szCs w:val="21"/>
              </w:rPr>
              <w:br/>
              <w:t>i siarczany</w:t>
            </w:r>
          </w:p>
        </w:tc>
        <w:tc>
          <w:tcPr>
            <w:tcW w:w="1417"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keepNext w:val="0"/>
              <w:suppressAutoHyphens/>
              <w:autoSpaceDE w:val="0"/>
              <w:autoSpaceDN w:val="0"/>
              <w:adjustRightInd w:val="0"/>
              <w:spacing w:before="120" w:after="120"/>
              <w:ind w:firstLine="0"/>
              <w:contextualSpacing/>
              <w:rPr>
                <w:rFonts w:ascii="Arial" w:hAnsi="Arial" w:cs="Arial"/>
                <w:sz w:val="21"/>
                <w:szCs w:val="21"/>
              </w:rPr>
            </w:pPr>
            <w:r w:rsidRPr="00663ACF">
              <w:rPr>
                <w:rFonts w:ascii="Arial" w:hAnsi="Arial" w:cs="Arial"/>
                <w:sz w:val="21"/>
                <w:szCs w:val="21"/>
              </w:rPr>
              <w:t xml:space="preserve">50 000 </w:t>
            </w:r>
          </w:p>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p>
        </w:tc>
      </w:tr>
      <w:tr w:rsidR="00DE1CA6" w:rsidRPr="00663ACF" w:rsidTr="00334C40">
        <w:trPr>
          <w:jc w:val="center"/>
        </w:trPr>
        <w:tc>
          <w:tcPr>
            <w:tcW w:w="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rPr>
                <w:rStyle w:val="FontStyle210"/>
                <w:rFonts w:ascii="Arial" w:hAnsi="Arial" w:cs="Arial"/>
                <w:b/>
                <w:sz w:val="21"/>
                <w:szCs w:val="21"/>
              </w:rPr>
            </w:pPr>
            <w:r w:rsidRPr="00663ACF">
              <w:rPr>
                <w:rStyle w:val="FontStyle210"/>
                <w:rFonts w:ascii="Arial" w:hAnsi="Arial" w:cs="Arial"/>
                <w:b/>
                <w:sz w:val="21"/>
                <w:szCs w:val="21"/>
              </w:rPr>
              <w:t>34</w:t>
            </w:r>
          </w:p>
        </w:tc>
        <w:tc>
          <w:tcPr>
            <w:tcW w:w="1119"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rPr>
                <w:rStyle w:val="FontStyle210"/>
                <w:rFonts w:ascii="Arial" w:hAnsi="Arial" w:cs="Arial"/>
                <w:b/>
                <w:sz w:val="21"/>
                <w:szCs w:val="21"/>
              </w:rPr>
            </w:pPr>
            <w:r w:rsidRPr="00663ACF">
              <w:rPr>
                <w:rStyle w:val="FontStyle210"/>
                <w:rFonts w:ascii="Arial" w:hAnsi="Arial" w:cs="Arial"/>
                <w:b/>
                <w:sz w:val="21"/>
                <w:szCs w:val="21"/>
              </w:rPr>
              <w:t>19 12 01</w:t>
            </w:r>
          </w:p>
        </w:tc>
        <w:tc>
          <w:tcPr>
            <w:tcW w:w="2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Papier i tektura</w:t>
            </w:r>
          </w:p>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(nie nadające się do recyklingu)</w:t>
            </w:r>
          </w:p>
        </w:tc>
        <w:tc>
          <w:tcPr>
            <w:tcW w:w="3582"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 xml:space="preserve">Odpady z mechanicznej obróbki odpadów (np. obróbki ręcznej, sortowania, zgniatania, granulowania - fragmenty materiałów zawierające włókna organiczne (celuloza, drewno drzew, trzcina, len, konopie, słoma) nieorganiczne (– mineralne: </w:t>
            </w:r>
            <w:hyperlink r:id="rId28" w:tooltip="Kaolin" w:history="1">
              <w:r w:rsidRPr="00663ACF">
                <w:rPr>
                  <w:rStyle w:val="FontStyle210"/>
                  <w:rFonts w:ascii="Arial" w:hAnsi="Arial" w:cs="Arial"/>
                  <w:sz w:val="21"/>
                  <w:szCs w:val="21"/>
                </w:rPr>
                <w:t>kaolin</w:t>
              </w:r>
            </w:hyperlink>
            <w:r w:rsidRPr="00663ACF">
              <w:rPr>
                <w:rStyle w:val="FontStyle210"/>
                <w:rFonts w:ascii="Arial" w:hAnsi="Arial" w:cs="Arial"/>
                <w:sz w:val="21"/>
                <w:szCs w:val="21"/>
              </w:rPr>
              <w:t xml:space="preserve">, </w:t>
            </w:r>
            <w:hyperlink r:id="rId29" w:tooltip="Talk" w:history="1">
              <w:r w:rsidRPr="00663ACF">
                <w:rPr>
                  <w:rStyle w:val="FontStyle210"/>
                  <w:rFonts w:ascii="Arial" w:hAnsi="Arial" w:cs="Arial"/>
                  <w:sz w:val="21"/>
                  <w:szCs w:val="21"/>
                </w:rPr>
                <w:t>talk</w:t>
              </w:r>
            </w:hyperlink>
            <w:r w:rsidRPr="00663ACF">
              <w:rPr>
                <w:rStyle w:val="FontStyle210"/>
                <w:rFonts w:ascii="Arial" w:hAnsi="Arial" w:cs="Arial"/>
                <w:sz w:val="21"/>
                <w:szCs w:val="21"/>
              </w:rPr>
              <w:t xml:space="preserve">, </w:t>
            </w:r>
            <w:hyperlink r:id="rId30" w:tooltip="Gips" w:history="1">
              <w:r w:rsidRPr="00663ACF">
                <w:rPr>
                  <w:rStyle w:val="FontStyle210"/>
                  <w:rFonts w:ascii="Arial" w:hAnsi="Arial" w:cs="Arial"/>
                  <w:sz w:val="21"/>
                  <w:szCs w:val="21"/>
                </w:rPr>
                <w:t>gips</w:t>
              </w:r>
            </w:hyperlink>
            <w:r w:rsidRPr="00663ACF">
              <w:rPr>
                <w:rStyle w:val="FontStyle210"/>
                <w:rFonts w:ascii="Arial" w:hAnsi="Arial" w:cs="Arial"/>
                <w:sz w:val="21"/>
                <w:szCs w:val="21"/>
              </w:rPr>
              <w:t xml:space="preserve">, </w:t>
            </w:r>
            <w:hyperlink r:id="rId31" w:tooltip="Kreda (skała)" w:history="1">
              <w:r w:rsidRPr="00663ACF">
                <w:rPr>
                  <w:rStyle w:val="FontStyle210"/>
                  <w:rFonts w:ascii="Arial" w:hAnsi="Arial" w:cs="Arial"/>
                  <w:sz w:val="21"/>
                  <w:szCs w:val="21"/>
                </w:rPr>
                <w:t>kreda</w:t>
              </w:r>
            </w:hyperlink>
            <w:r w:rsidRPr="00663ACF">
              <w:rPr>
                <w:rStyle w:val="FontStyle210"/>
                <w:rFonts w:ascii="Arial" w:hAnsi="Arial" w:cs="Arial"/>
                <w:sz w:val="21"/>
                <w:szCs w:val="21"/>
              </w:rPr>
              <w:t>),</w:t>
            </w:r>
          </w:p>
        </w:tc>
        <w:tc>
          <w:tcPr>
            <w:tcW w:w="1417"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keepNext w:val="0"/>
              <w:suppressAutoHyphens/>
              <w:autoSpaceDE w:val="0"/>
              <w:autoSpaceDN w:val="0"/>
              <w:adjustRightInd w:val="0"/>
              <w:spacing w:before="120" w:after="120"/>
              <w:ind w:firstLine="0"/>
              <w:contextualSpacing/>
              <w:rPr>
                <w:rFonts w:ascii="Arial" w:hAnsi="Arial" w:cs="Arial"/>
                <w:sz w:val="21"/>
                <w:szCs w:val="21"/>
              </w:rPr>
            </w:pPr>
            <w:r w:rsidRPr="00663ACF">
              <w:rPr>
                <w:rFonts w:ascii="Arial" w:hAnsi="Arial" w:cs="Arial"/>
                <w:sz w:val="21"/>
                <w:szCs w:val="21"/>
              </w:rPr>
              <w:t xml:space="preserve">1 000 </w:t>
            </w:r>
          </w:p>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p>
        </w:tc>
      </w:tr>
      <w:tr w:rsidR="00DE1CA6" w:rsidRPr="00663ACF" w:rsidTr="00334C40">
        <w:trPr>
          <w:jc w:val="center"/>
        </w:trPr>
        <w:tc>
          <w:tcPr>
            <w:tcW w:w="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rPr>
                <w:rStyle w:val="FontStyle210"/>
                <w:rFonts w:ascii="Arial" w:hAnsi="Arial" w:cs="Arial"/>
                <w:b/>
                <w:sz w:val="21"/>
                <w:szCs w:val="21"/>
              </w:rPr>
            </w:pPr>
            <w:r w:rsidRPr="00663ACF">
              <w:rPr>
                <w:rStyle w:val="FontStyle210"/>
                <w:rFonts w:ascii="Arial" w:hAnsi="Arial" w:cs="Arial"/>
                <w:b/>
                <w:sz w:val="21"/>
                <w:szCs w:val="21"/>
              </w:rPr>
              <w:t>35</w:t>
            </w:r>
          </w:p>
        </w:tc>
        <w:tc>
          <w:tcPr>
            <w:tcW w:w="1119"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rPr>
                <w:rStyle w:val="FontStyle210"/>
                <w:rFonts w:ascii="Arial" w:hAnsi="Arial" w:cs="Arial"/>
                <w:b/>
                <w:sz w:val="21"/>
                <w:szCs w:val="21"/>
              </w:rPr>
            </w:pPr>
            <w:r w:rsidRPr="00663ACF">
              <w:rPr>
                <w:rStyle w:val="FontStyle210"/>
                <w:rFonts w:ascii="Arial" w:hAnsi="Arial" w:cs="Arial"/>
                <w:b/>
                <w:sz w:val="21"/>
                <w:szCs w:val="21"/>
              </w:rPr>
              <w:t>19 12 04</w:t>
            </w:r>
          </w:p>
        </w:tc>
        <w:tc>
          <w:tcPr>
            <w:tcW w:w="2514" w:type="dxa"/>
            <w:tcBorders>
              <w:top w:val="single" w:sz="6" w:space="0" w:color="auto"/>
              <w:left w:val="single" w:sz="6" w:space="0" w:color="auto"/>
              <w:bottom w:val="single" w:sz="6" w:space="0" w:color="auto"/>
              <w:right w:val="single" w:sz="6" w:space="0" w:color="auto"/>
            </w:tcBorders>
          </w:tcPr>
          <w:p w:rsidR="00647CC0"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 xml:space="preserve">Tworzywa sztuczne </w:t>
            </w:r>
            <w:r w:rsidRPr="00663ACF">
              <w:rPr>
                <w:rStyle w:val="FontStyle210"/>
                <w:rFonts w:ascii="Arial" w:hAnsi="Arial" w:cs="Arial"/>
                <w:sz w:val="21"/>
                <w:szCs w:val="21"/>
              </w:rPr>
              <w:br/>
              <w:t>i guma</w:t>
            </w:r>
          </w:p>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(nie nadające się do recyklingu)</w:t>
            </w:r>
          </w:p>
        </w:tc>
        <w:tc>
          <w:tcPr>
            <w:tcW w:w="3582"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 xml:space="preserve">Odpady z mechanicznej obróbki odpadów (np. obróbki ręcznej, sortowania, zgniatania, granulowania zawierające </w:t>
            </w:r>
            <w:hyperlink r:id="rId32" w:tooltip="Polimery syntetyczne" w:history="1">
              <w:r w:rsidRPr="00663ACF">
                <w:rPr>
                  <w:rStyle w:val="FontStyle210"/>
                  <w:rFonts w:ascii="Arial" w:hAnsi="Arial" w:cs="Arial"/>
                  <w:sz w:val="21"/>
                  <w:szCs w:val="21"/>
                </w:rPr>
                <w:t>polimery syntetyczn</w:t>
              </w:r>
            </w:hyperlink>
            <w:r w:rsidRPr="00663ACF">
              <w:rPr>
                <w:rStyle w:val="FontStyle210"/>
                <w:rFonts w:ascii="Arial" w:hAnsi="Arial" w:cs="Arial"/>
                <w:sz w:val="21"/>
                <w:szCs w:val="21"/>
              </w:rPr>
              <w:t xml:space="preserve">e lub/ i </w:t>
            </w:r>
            <w:hyperlink r:id="rId33" w:tooltip="Polimery modyfikowane" w:history="1">
              <w:r w:rsidRPr="00663ACF">
                <w:rPr>
                  <w:rStyle w:val="FontStyle210"/>
                  <w:rFonts w:ascii="Arial" w:hAnsi="Arial" w:cs="Arial"/>
                  <w:sz w:val="21"/>
                  <w:szCs w:val="21"/>
                </w:rPr>
                <w:t>zmodyfikowane</w:t>
              </w:r>
            </w:hyperlink>
            <w:r w:rsidR="008E5ACB" w:rsidRPr="00663ACF">
              <w:t xml:space="preserve"> </w:t>
            </w:r>
            <w:hyperlink r:id="rId34" w:tooltip="Biopolimery" w:history="1">
              <w:r w:rsidRPr="00663ACF">
                <w:rPr>
                  <w:rStyle w:val="FontStyle210"/>
                  <w:rFonts w:ascii="Arial" w:hAnsi="Arial" w:cs="Arial"/>
                  <w:sz w:val="21"/>
                  <w:szCs w:val="21"/>
                </w:rPr>
                <w:t>polimery naturalne</w:t>
              </w:r>
            </w:hyperlink>
            <w:r w:rsidRPr="00663ACF">
              <w:rPr>
                <w:rStyle w:val="FontStyle210"/>
                <w:rFonts w:ascii="Arial" w:hAnsi="Arial" w:cs="Arial"/>
                <w:sz w:val="21"/>
                <w:szCs w:val="21"/>
              </w:rPr>
              <w:t>, kauczuk naturalny, antyutleniacze i barwniki.</w:t>
            </w:r>
          </w:p>
        </w:tc>
        <w:tc>
          <w:tcPr>
            <w:tcW w:w="1417"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keepNext w:val="0"/>
              <w:suppressAutoHyphens/>
              <w:autoSpaceDE w:val="0"/>
              <w:autoSpaceDN w:val="0"/>
              <w:adjustRightInd w:val="0"/>
              <w:spacing w:before="120" w:after="120"/>
              <w:ind w:firstLine="0"/>
              <w:contextualSpacing/>
              <w:rPr>
                <w:rFonts w:ascii="Arial" w:hAnsi="Arial" w:cs="Arial"/>
                <w:sz w:val="21"/>
                <w:szCs w:val="21"/>
              </w:rPr>
            </w:pPr>
            <w:r w:rsidRPr="00663ACF">
              <w:rPr>
                <w:rFonts w:ascii="Arial" w:hAnsi="Arial" w:cs="Arial"/>
                <w:sz w:val="21"/>
                <w:szCs w:val="21"/>
              </w:rPr>
              <w:t xml:space="preserve">5 000 </w:t>
            </w:r>
          </w:p>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p>
        </w:tc>
      </w:tr>
      <w:tr w:rsidR="00DE1CA6" w:rsidRPr="00663ACF" w:rsidTr="00334C40">
        <w:trPr>
          <w:jc w:val="center"/>
        </w:trPr>
        <w:tc>
          <w:tcPr>
            <w:tcW w:w="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rPr>
                <w:rStyle w:val="FontStyle210"/>
                <w:rFonts w:ascii="Arial" w:hAnsi="Arial" w:cs="Arial"/>
                <w:b/>
                <w:sz w:val="21"/>
                <w:szCs w:val="21"/>
              </w:rPr>
            </w:pPr>
            <w:r w:rsidRPr="00663ACF">
              <w:rPr>
                <w:rStyle w:val="FontStyle210"/>
                <w:rFonts w:ascii="Arial" w:hAnsi="Arial" w:cs="Arial"/>
                <w:b/>
                <w:sz w:val="21"/>
                <w:szCs w:val="21"/>
              </w:rPr>
              <w:t>36</w:t>
            </w:r>
          </w:p>
        </w:tc>
        <w:tc>
          <w:tcPr>
            <w:tcW w:w="1119"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rPr>
                <w:rStyle w:val="FontStyle210"/>
                <w:rFonts w:ascii="Arial" w:hAnsi="Arial" w:cs="Arial"/>
                <w:b/>
                <w:sz w:val="21"/>
                <w:szCs w:val="21"/>
              </w:rPr>
            </w:pPr>
            <w:r w:rsidRPr="00663ACF">
              <w:rPr>
                <w:rStyle w:val="FontStyle210"/>
                <w:rFonts w:ascii="Arial" w:hAnsi="Arial" w:cs="Arial"/>
                <w:b/>
                <w:sz w:val="21"/>
                <w:szCs w:val="21"/>
              </w:rPr>
              <w:t>19 12 07</w:t>
            </w:r>
          </w:p>
        </w:tc>
        <w:tc>
          <w:tcPr>
            <w:tcW w:w="2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Drewno inne niż wymienione w 19 12 06</w:t>
            </w:r>
          </w:p>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(nie nadające się do recyklingu)</w:t>
            </w:r>
          </w:p>
        </w:tc>
        <w:tc>
          <w:tcPr>
            <w:tcW w:w="3582"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Odpady drewna z mechanicznej obróbki odpadów, nie zawierające substancji niebezpiecznych</w:t>
            </w:r>
          </w:p>
        </w:tc>
        <w:tc>
          <w:tcPr>
            <w:tcW w:w="1417"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keepNext w:val="0"/>
              <w:suppressAutoHyphens/>
              <w:autoSpaceDE w:val="0"/>
              <w:autoSpaceDN w:val="0"/>
              <w:adjustRightInd w:val="0"/>
              <w:spacing w:before="120" w:after="120"/>
              <w:ind w:firstLine="0"/>
              <w:contextualSpacing/>
              <w:rPr>
                <w:rFonts w:ascii="Arial" w:hAnsi="Arial" w:cs="Arial"/>
                <w:sz w:val="21"/>
                <w:szCs w:val="21"/>
              </w:rPr>
            </w:pPr>
            <w:r w:rsidRPr="00663ACF">
              <w:rPr>
                <w:rFonts w:ascii="Arial" w:hAnsi="Arial" w:cs="Arial"/>
                <w:sz w:val="21"/>
                <w:szCs w:val="21"/>
              </w:rPr>
              <w:t xml:space="preserve">30 000 </w:t>
            </w:r>
          </w:p>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p>
        </w:tc>
      </w:tr>
      <w:tr w:rsidR="00DE1CA6" w:rsidRPr="00663ACF" w:rsidTr="00334C40">
        <w:trPr>
          <w:jc w:val="center"/>
        </w:trPr>
        <w:tc>
          <w:tcPr>
            <w:tcW w:w="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rPr>
                <w:rStyle w:val="FontStyle210"/>
                <w:rFonts w:ascii="Arial" w:hAnsi="Arial" w:cs="Arial"/>
                <w:b/>
                <w:sz w:val="21"/>
                <w:szCs w:val="21"/>
              </w:rPr>
            </w:pPr>
            <w:r w:rsidRPr="00663ACF">
              <w:rPr>
                <w:rStyle w:val="FontStyle210"/>
                <w:rFonts w:ascii="Arial" w:hAnsi="Arial" w:cs="Arial"/>
                <w:b/>
                <w:sz w:val="21"/>
                <w:szCs w:val="21"/>
              </w:rPr>
              <w:t>37</w:t>
            </w:r>
          </w:p>
        </w:tc>
        <w:tc>
          <w:tcPr>
            <w:tcW w:w="1119"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rPr>
                <w:rStyle w:val="FontStyle210"/>
                <w:rFonts w:ascii="Arial" w:hAnsi="Arial" w:cs="Arial"/>
                <w:b/>
                <w:sz w:val="21"/>
                <w:szCs w:val="21"/>
              </w:rPr>
            </w:pPr>
            <w:r w:rsidRPr="00663ACF">
              <w:rPr>
                <w:rStyle w:val="FontStyle210"/>
                <w:rFonts w:ascii="Arial" w:hAnsi="Arial" w:cs="Arial"/>
                <w:b/>
                <w:sz w:val="21"/>
                <w:szCs w:val="21"/>
              </w:rPr>
              <w:t>19 12 08</w:t>
            </w:r>
          </w:p>
        </w:tc>
        <w:tc>
          <w:tcPr>
            <w:tcW w:w="2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Tekstylia</w:t>
            </w:r>
          </w:p>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(nie nadające się do recyklingu)</w:t>
            </w:r>
          </w:p>
        </w:tc>
        <w:tc>
          <w:tcPr>
            <w:tcW w:w="3582"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 xml:space="preserve">Fragmenty wyrobów z surowców włókienniczych </w:t>
            </w:r>
            <w:hyperlink r:id="rId35" w:tooltip="Rośliny" w:history="1">
              <w:r w:rsidRPr="00663ACF">
                <w:rPr>
                  <w:rStyle w:val="FontStyle210"/>
                  <w:rFonts w:ascii="Arial" w:hAnsi="Arial" w:cs="Arial"/>
                  <w:sz w:val="21"/>
                  <w:szCs w:val="21"/>
                </w:rPr>
                <w:t>roślinnych</w:t>
              </w:r>
            </w:hyperlink>
            <w:r w:rsidRPr="00663ACF">
              <w:rPr>
                <w:rStyle w:val="FontStyle210"/>
                <w:rFonts w:ascii="Arial" w:hAnsi="Arial" w:cs="Arial"/>
                <w:sz w:val="21"/>
                <w:szCs w:val="21"/>
              </w:rPr>
              <w:t xml:space="preserve">, </w:t>
            </w:r>
            <w:hyperlink r:id="rId36" w:tooltip="Zwierzęta" w:history="1">
              <w:r w:rsidRPr="00663ACF">
                <w:rPr>
                  <w:rStyle w:val="FontStyle210"/>
                  <w:rFonts w:ascii="Arial" w:hAnsi="Arial" w:cs="Arial"/>
                  <w:sz w:val="21"/>
                  <w:szCs w:val="21"/>
                </w:rPr>
                <w:t>zwierzęcych</w:t>
              </w:r>
            </w:hyperlink>
            <w:r w:rsidRPr="00663ACF">
              <w:rPr>
                <w:rStyle w:val="FontStyle210"/>
                <w:rFonts w:ascii="Arial" w:hAnsi="Arial" w:cs="Arial"/>
                <w:sz w:val="21"/>
                <w:szCs w:val="21"/>
              </w:rPr>
              <w:t xml:space="preserve"> lub </w:t>
            </w:r>
            <w:hyperlink r:id="rId37" w:tooltip="Chemia" w:history="1">
              <w:r w:rsidRPr="00663ACF">
                <w:rPr>
                  <w:rStyle w:val="FontStyle210"/>
                  <w:rFonts w:ascii="Arial" w:hAnsi="Arial" w:cs="Arial"/>
                  <w:sz w:val="21"/>
                  <w:szCs w:val="21"/>
                </w:rPr>
                <w:t>chemicznych</w:t>
              </w:r>
            </w:hyperlink>
            <w:r w:rsidRPr="00663ACF">
              <w:rPr>
                <w:rStyle w:val="FontStyle210"/>
                <w:rFonts w:ascii="Arial" w:hAnsi="Arial" w:cs="Arial"/>
                <w:sz w:val="21"/>
                <w:szCs w:val="21"/>
              </w:rPr>
              <w:t>.</w:t>
            </w:r>
          </w:p>
        </w:tc>
        <w:tc>
          <w:tcPr>
            <w:tcW w:w="1417"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keepNext w:val="0"/>
              <w:suppressAutoHyphens/>
              <w:autoSpaceDE w:val="0"/>
              <w:autoSpaceDN w:val="0"/>
              <w:adjustRightInd w:val="0"/>
              <w:spacing w:before="120" w:after="120"/>
              <w:ind w:firstLine="0"/>
              <w:contextualSpacing/>
              <w:rPr>
                <w:rFonts w:ascii="Arial" w:hAnsi="Arial" w:cs="Arial"/>
                <w:sz w:val="21"/>
                <w:szCs w:val="21"/>
              </w:rPr>
            </w:pPr>
            <w:r w:rsidRPr="00663ACF">
              <w:rPr>
                <w:rFonts w:ascii="Arial" w:hAnsi="Arial" w:cs="Arial"/>
                <w:sz w:val="21"/>
                <w:szCs w:val="21"/>
              </w:rPr>
              <w:t xml:space="preserve">1 000 </w:t>
            </w:r>
          </w:p>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p>
        </w:tc>
      </w:tr>
      <w:tr w:rsidR="00DE1CA6" w:rsidRPr="00663ACF" w:rsidTr="00334C40">
        <w:trPr>
          <w:jc w:val="center"/>
        </w:trPr>
        <w:tc>
          <w:tcPr>
            <w:tcW w:w="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rPr>
                <w:rStyle w:val="FontStyle210"/>
                <w:rFonts w:ascii="Arial" w:hAnsi="Arial" w:cs="Arial"/>
                <w:b/>
                <w:sz w:val="21"/>
                <w:szCs w:val="21"/>
              </w:rPr>
            </w:pPr>
            <w:r w:rsidRPr="00663ACF">
              <w:rPr>
                <w:rStyle w:val="FontStyle210"/>
                <w:rFonts w:ascii="Arial" w:hAnsi="Arial" w:cs="Arial"/>
                <w:b/>
                <w:sz w:val="21"/>
                <w:szCs w:val="21"/>
              </w:rPr>
              <w:t>38</w:t>
            </w:r>
          </w:p>
        </w:tc>
        <w:tc>
          <w:tcPr>
            <w:tcW w:w="1119"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rPr>
                <w:rStyle w:val="FontStyle210"/>
                <w:rFonts w:ascii="Arial" w:hAnsi="Arial" w:cs="Arial"/>
                <w:b/>
                <w:sz w:val="21"/>
                <w:szCs w:val="21"/>
              </w:rPr>
            </w:pPr>
            <w:r w:rsidRPr="00663ACF">
              <w:rPr>
                <w:rStyle w:val="FontStyle210"/>
                <w:rFonts w:ascii="Arial" w:hAnsi="Arial" w:cs="Arial"/>
                <w:b/>
                <w:sz w:val="21"/>
                <w:szCs w:val="21"/>
              </w:rPr>
              <w:t>19 12 10</w:t>
            </w:r>
          </w:p>
        </w:tc>
        <w:tc>
          <w:tcPr>
            <w:tcW w:w="2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Odpady palne (paliwo alternatywne)</w:t>
            </w:r>
          </w:p>
        </w:tc>
        <w:tc>
          <w:tcPr>
            <w:tcW w:w="3582" w:type="dxa"/>
            <w:tcBorders>
              <w:top w:val="single" w:sz="6" w:space="0" w:color="auto"/>
              <w:left w:val="single" w:sz="6" w:space="0" w:color="auto"/>
              <w:bottom w:val="single" w:sz="6" w:space="0" w:color="auto"/>
              <w:right w:val="single" w:sz="6" w:space="0" w:color="auto"/>
            </w:tcBorders>
          </w:tcPr>
          <w:p w:rsidR="00DE1CA6" w:rsidRPr="00663ACF" w:rsidRDefault="00DE1CA6" w:rsidP="00647CC0">
            <w:pPr>
              <w:pStyle w:val="Style87"/>
              <w:widowControl/>
              <w:suppressAutoHyphens/>
              <w:spacing w:before="20" w:after="20" w:line="240" w:lineRule="auto"/>
              <w:contextualSpacing/>
              <w:jc w:val="left"/>
              <w:rPr>
                <w:rStyle w:val="FontStyle210"/>
                <w:rFonts w:ascii="Arial" w:hAnsi="Arial" w:cs="Arial"/>
                <w:sz w:val="21"/>
                <w:szCs w:val="21"/>
              </w:rPr>
            </w:pPr>
            <w:r w:rsidRPr="00663ACF">
              <w:rPr>
                <w:rFonts w:ascii="Arial" w:hAnsi="Arial" w:cs="Arial"/>
                <w:sz w:val="21"/>
                <w:szCs w:val="21"/>
              </w:rPr>
              <w:t xml:space="preserve">Odpady komunalne, które zostały poddane czynności przetwarzania odpadów tj. odpady, które nie nadają się do recyklingu surowcowego, </w:t>
            </w:r>
            <w:r w:rsidR="00647CC0" w:rsidRPr="00663ACF">
              <w:rPr>
                <w:rFonts w:ascii="Arial" w:hAnsi="Arial" w:cs="Arial"/>
                <w:sz w:val="21"/>
                <w:szCs w:val="21"/>
              </w:rPr>
              <w:br/>
            </w:r>
            <w:r w:rsidRPr="00663ACF">
              <w:rPr>
                <w:rFonts w:ascii="Arial" w:hAnsi="Arial" w:cs="Arial"/>
                <w:sz w:val="21"/>
                <w:szCs w:val="21"/>
              </w:rPr>
              <w:t>a nadają się do termicznego przetworzenia z uwagi na ich właściwości opałowe (balast frakcji energetycznej z odpadów komunalnych).</w:t>
            </w:r>
          </w:p>
        </w:tc>
        <w:tc>
          <w:tcPr>
            <w:tcW w:w="1417"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keepNext w:val="0"/>
              <w:suppressAutoHyphens/>
              <w:autoSpaceDE w:val="0"/>
              <w:autoSpaceDN w:val="0"/>
              <w:adjustRightInd w:val="0"/>
              <w:spacing w:before="120" w:after="120"/>
              <w:ind w:firstLine="0"/>
              <w:contextualSpacing/>
              <w:rPr>
                <w:rFonts w:ascii="Arial" w:hAnsi="Arial" w:cs="Arial"/>
                <w:sz w:val="21"/>
                <w:szCs w:val="21"/>
              </w:rPr>
            </w:pPr>
            <w:r w:rsidRPr="00663ACF">
              <w:rPr>
                <w:rFonts w:ascii="Arial" w:hAnsi="Arial" w:cs="Arial"/>
                <w:sz w:val="21"/>
                <w:szCs w:val="21"/>
              </w:rPr>
              <w:t xml:space="preserve">40 000 </w:t>
            </w:r>
          </w:p>
          <w:p w:rsidR="00DE1CA6" w:rsidRPr="00663ACF" w:rsidRDefault="00DE1CA6" w:rsidP="00334C40">
            <w:pPr>
              <w:pStyle w:val="Style87"/>
              <w:widowControl/>
              <w:suppressAutoHyphens/>
              <w:spacing w:before="20" w:after="20" w:line="240" w:lineRule="auto"/>
              <w:contextualSpacing/>
              <w:jc w:val="left"/>
              <w:rPr>
                <w:rFonts w:ascii="Arial" w:hAnsi="Arial" w:cs="Arial"/>
                <w:sz w:val="21"/>
                <w:szCs w:val="21"/>
              </w:rPr>
            </w:pPr>
          </w:p>
        </w:tc>
      </w:tr>
      <w:tr w:rsidR="00DE1CA6" w:rsidRPr="00663ACF" w:rsidTr="00334C40">
        <w:trPr>
          <w:jc w:val="center"/>
        </w:trPr>
        <w:tc>
          <w:tcPr>
            <w:tcW w:w="514"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rPr>
                <w:rStyle w:val="FontStyle210"/>
                <w:rFonts w:ascii="Arial" w:hAnsi="Arial" w:cs="Arial"/>
                <w:b/>
                <w:sz w:val="21"/>
                <w:szCs w:val="21"/>
              </w:rPr>
            </w:pPr>
            <w:r w:rsidRPr="00663ACF">
              <w:rPr>
                <w:rStyle w:val="FontStyle210"/>
                <w:rFonts w:ascii="Arial" w:hAnsi="Arial" w:cs="Arial"/>
                <w:b/>
                <w:sz w:val="21"/>
                <w:szCs w:val="21"/>
              </w:rPr>
              <w:t>39</w:t>
            </w:r>
          </w:p>
        </w:tc>
        <w:tc>
          <w:tcPr>
            <w:tcW w:w="1119"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rPr>
                <w:rStyle w:val="FontStyle210"/>
                <w:rFonts w:ascii="Arial" w:hAnsi="Arial" w:cs="Arial"/>
                <w:b/>
                <w:sz w:val="21"/>
                <w:szCs w:val="21"/>
              </w:rPr>
            </w:pPr>
            <w:r w:rsidRPr="00663ACF">
              <w:rPr>
                <w:rStyle w:val="FontStyle210"/>
                <w:rFonts w:ascii="Arial" w:hAnsi="Arial" w:cs="Arial"/>
                <w:b/>
                <w:sz w:val="21"/>
                <w:szCs w:val="21"/>
              </w:rPr>
              <w:t>19 12 12</w:t>
            </w:r>
          </w:p>
        </w:tc>
        <w:tc>
          <w:tcPr>
            <w:tcW w:w="2514" w:type="dxa"/>
            <w:tcBorders>
              <w:top w:val="single" w:sz="6" w:space="0" w:color="auto"/>
              <w:left w:val="single" w:sz="6" w:space="0" w:color="auto"/>
              <w:bottom w:val="single" w:sz="6" w:space="0" w:color="auto"/>
              <w:right w:val="single" w:sz="6" w:space="0" w:color="auto"/>
            </w:tcBorders>
          </w:tcPr>
          <w:p w:rsidR="009354DB"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 xml:space="preserve">Inne odpady (w tym zmieszane substancje </w:t>
            </w:r>
            <w:r w:rsidRPr="00663ACF">
              <w:rPr>
                <w:rStyle w:val="FontStyle210"/>
                <w:rFonts w:ascii="Arial" w:hAnsi="Arial" w:cs="Arial"/>
                <w:sz w:val="21"/>
                <w:szCs w:val="21"/>
              </w:rPr>
              <w:br/>
              <w:t>i przedmioty) z mechanicznej obróbki odpadów inne niż wymienione w 19 12 11</w:t>
            </w:r>
          </w:p>
        </w:tc>
        <w:tc>
          <w:tcPr>
            <w:tcW w:w="3582"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r w:rsidRPr="00663ACF">
              <w:rPr>
                <w:rStyle w:val="FontStyle210"/>
                <w:rFonts w:ascii="Arial" w:hAnsi="Arial" w:cs="Arial"/>
                <w:sz w:val="21"/>
                <w:szCs w:val="21"/>
              </w:rPr>
              <w:t>Odpady z mechanicznej obróbki odpadów, nie zawierające substancji niebezpiecznych</w:t>
            </w:r>
          </w:p>
        </w:tc>
        <w:tc>
          <w:tcPr>
            <w:tcW w:w="1417" w:type="dxa"/>
            <w:tcBorders>
              <w:top w:val="single" w:sz="6" w:space="0" w:color="auto"/>
              <w:left w:val="single" w:sz="6" w:space="0" w:color="auto"/>
              <w:bottom w:val="single" w:sz="6" w:space="0" w:color="auto"/>
              <w:right w:val="single" w:sz="6" w:space="0" w:color="auto"/>
            </w:tcBorders>
          </w:tcPr>
          <w:p w:rsidR="00DE1CA6" w:rsidRPr="00663ACF" w:rsidRDefault="00DE1CA6" w:rsidP="00334C40">
            <w:pPr>
              <w:keepNext w:val="0"/>
              <w:suppressAutoHyphens/>
              <w:autoSpaceDE w:val="0"/>
              <w:autoSpaceDN w:val="0"/>
              <w:adjustRightInd w:val="0"/>
              <w:spacing w:before="120" w:after="120"/>
              <w:ind w:firstLine="0"/>
              <w:contextualSpacing/>
              <w:rPr>
                <w:rFonts w:ascii="Arial" w:hAnsi="Arial" w:cs="Arial"/>
                <w:sz w:val="21"/>
                <w:szCs w:val="21"/>
              </w:rPr>
            </w:pPr>
            <w:r w:rsidRPr="00663ACF">
              <w:rPr>
                <w:rFonts w:ascii="Arial" w:hAnsi="Arial" w:cs="Arial"/>
                <w:sz w:val="21"/>
                <w:szCs w:val="21"/>
              </w:rPr>
              <w:t xml:space="preserve">70 000 </w:t>
            </w:r>
          </w:p>
          <w:p w:rsidR="00DE1CA6" w:rsidRPr="00663ACF" w:rsidRDefault="00DE1CA6" w:rsidP="00334C40">
            <w:pPr>
              <w:pStyle w:val="Style87"/>
              <w:widowControl/>
              <w:suppressAutoHyphens/>
              <w:spacing w:before="20" w:after="20" w:line="240" w:lineRule="auto"/>
              <w:contextualSpacing/>
              <w:jc w:val="left"/>
              <w:rPr>
                <w:rStyle w:val="FontStyle210"/>
                <w:rFonts w:ascii="Arial" w:hAnsi="Arial" w:cs="Arial"/>
                <w:sz w:val="21"/>
                <w:szCs w:val="21"/>
              </w:rPr>
            </w:pPr>
          </w:p>
        </w:tc>
      </w:tr>
      <w:tr w:rsidR="00DE1CA6" w:rsidRPr="00663ACF" w:rsidTr="00334C40">
        <w:trPr>
          <w:jc w:val="center"/>
        </w:trPr>
        <w:tc>
          <w:tcPr>
            <w:tcW w:w="9146" w:type="dxa"/>
            <w:gridSpan w:val="5"/>
            <w:tcBorders>
              <w:top w:val="single" w:sz="6" w:space="0" w:color="auto"/>
              <w:left w:val="single" w:sz="6" w:space="0" w:color="auto"/>
              <w:bottom w:val="single" w:sz="6" w:space="0" w:color="auto"/>
              <w:right w:val="single" w:sz="6" w:space="0" w:color="auto"/>
            </w:tcBorders>
          </w:tcPr>
          <w:p w:rsidR="00DE1CA6" w:rsidRPr="00663ACF" w:rsidRDefault="00DE1CA6" w:rsidP="00334C40">
            <w:pPr>
              <w:keepNext w:val="0"/>
              <w:suppressAutoHyphens/>
              <w:autoSpaceDE w:val="0"/>
              <w:autoSpaceDN w:val="0"/>
              <w:adjustRightInd w:val="0"/>
              <w:spacing w:before="120" w:after="120"/>
              <w:ind w:firstLine="0"/>
              <w:contextualSpacing/>
              <w:rPr>
                <w:rFonts w:ascii="Arial" w:hAnsi="Arial" w:cs="Arial"/>
                <w:b/>
                <w:sz w:val="21"/>
                <w:szCs w:val="21"/>
              </w:rPr>
            </w:pPr>
            <w:r w:rsidRPr="00663ACF">
              <w:rPr>
                <w:rFonts w:ascii="Arial" w:hAnsi="Arial" w:cs="Arial"/>
                <w:b/>
                <w:sz w:val="21"/>
                <w:szCs w:val="21"/>
              </w:rPr>
              <w:t>Sumaryczna maksymalna ilość odpadów dopuszczonych do termicznego przekształcania w procesie R1/D10  nie przekroczy 100 000 Mg odpadów na rok.</w:t>
            </w:r>
          </w:p>
        </w:tc>
      </w:tr>
    </w:tbl>
    <w:p w:rsidR="00BB5B9E" w:rsidRPr="00663ACF" w:rsidRDefault="00BB5B9E" w:rsidP="00857F20">
      <w:pPr>
        <w:keepNext w:val="0"/>
        <w:suppressAutoHyphens/>
        <w:spacing w:before="120" w:after="0"/>
        <w:ind w:firstLine="0"/>
        <w:contextualSpacing/>
        <w:rPr>
          <w:rFonts w:ascii="Arial" w:eastAsia="Calibri" w:hAnsi="Arial" w:cs="Arial"/>
          <w:b/>
          <w:bCs/>
          <w:sz w:val="23"/>
          <w:szCs w:val="23"/>
          <w:lang w:eastAsia="en-US"/>
        </w:rPr>
      </w:pPr>
    </w:p>
    <w:p w:rsidR="00F92AD5" w:rsidRPr="00663ACF" w:rsidRDefault="006749E4" w:rsidP="00857F20">
      <w:pPr>
        <w:keepNext w:val="0"/>
        <w:suppressAutoHyphens/>
        <w:spacing w:before="120" w:after="0"/>
        <w:ind w:firstLine="0"/>
        <w:contextualSpacing/>
        <w:rPr>
          <w:rFonts w:ascii="Arial" w:hAnsi="Arial" w:cs="Arial"/>
          <w:b/>
          <w:sz w:val="23"/>
          <w:szCs w:val="23"/>
        </w:rPr>
      </w:pPr>
      <w:r w:rsidRPr="00663ACF">
        <w:rPr>
          <w:rFonts w:ascii="Arial" w:eastAsia="Calibri" w:hAnsi="Arial" w:cs="Arial"/>
          <w:b/>
          <w:bCs/>
          <w:sz w:val="23"/>
          <w:szCs w:val="23"/>
          <w:lang w:eastAsia="en-US"/>
        </w:rPr>
        <w:lastRenderedPageBreak/>
        <w:t>V</w:t>
      </w:r>
      <w:r w:rsidR="00982953" w:rsidRPr="00663ACF">
        <w:rPr>
          <w:rFonts w:ascii="Arial" w:eastAsia="Calibri" w:hAnsi="Arial" w:cs="Arial"/>
          <w:b/>
          <w:bCs/>
          <w:sz w:val="23"/>
          <w:szCs w:val="23"/>
          <w:lang w:eastAsia="en-US"/>
        </w:rPr>
        <w:t>I</w:t>
      </w:r>
      <w:r w:rsidRPr="00663ACF">
        <w:rPr>
          <w:rFonts w:ascii="Arial" w:eastAsia="Calibri" w:hAnsi="Arial" w:cs="Arial"/>
          <w:b/>
          <w:bCs/>
          <w:sz w:val="23"/>
          <w:szCs w:val="23"/>
          <w:lang w:eastAsia="en-US"/>
        </w:rPr>
        <w:t>.1.</w:t>
      </w:r>
      <w:r w:rsidR="00643A45" w:rsidRPr="00663ACF">
        <w:rPr>
          <w:rFonts w:ascii="Arial" w:eastAsia="Calibri" w:hAnsi="Arial" w:cs="Arial"/>
          <w:b/>
          <w:bCs/>
          <w:sz w:val="23"/>
          <w:szCs w:val="23"/>
          <w:lang w:eastAsia="en-US"/>
        </w:rPr>
        <w:t>2</w:t>
      </w:r>
      <w:r w:rsidRPr="00663ACF">
        <w:rPr>
          <w:rFonts w:ascii="Arial" w:eastAsia="Calibri" w:hAnsi="Arial" w:cs="Arial"/>
          <w:b/>
          <w:bCs/>
          <w:sz w:val="23"/>
          <w:szCs w:val="23"/>
          <w:lang w:eastAsia="en-US"/>
        </w:rPr>
        <w:t xml:space="preserve">. </w:t>
      </w:r>
      <w:r w:rsidR="00F92AD5" w:rsidRPr="00663ACF">
        <w:rPr>
          <w:rFonts w:ascii="Arial" w:hAnsi="Arial" w:cs="Arial"/>
          <w:b/>
          <w:sz w:val="23"/>
          <w:szCs w:val="23"/>
        </w:rPr>
        <w:t>Miejsce i sposób magazynowania odpadów kierowanych do przetwarzania:</w:t>
      </w:r>
    </w:p>
    <w:p w:rsidR="00F92AD5" w:rsidRPr="00663ACF" w:rsidRDefault="00F92AD5" w:rsidP="00857F20">
      <w:pPr>
        <w:keepNext w:val="0"/>
        <w:suppressAutoHyphens/>
        <w:autoSpaceDE w:val="0"/>
        <w:autoSpaceDN w:val="0"/>
        <w:adjustRightInd w:val="0"/>
        <w:spacing w:before="0" w:after="0"/>
        <w:ind w:firstLine="0"/>
        <w:contextualSpacing/>
        <w:rPr>
          <w:rFonts w:ascii="Arial" w:hAnsi="Arial" w:cs="Arial"/>
          <w:sz w:val="8"/>
          <w:szCs w:val="8"/>
        </w:rPr>
      </w:pPr>
    </w:p>
    <w:p w:rsidR="00DE1CA6" w:rsidRPr="00663ACF" w:rsidRDefault="0009053F" w:rsidP="00DE1CA6">
      <w:pPr>
        <w:keepNext w:val="0"/>
        <w:suppressAutoHyphens/>
        <w:autoSpaceDE w:val="0"/>
        <w:autoSpaceDN w:val="0"/>
        <w:adjustRightInd w:val="0"/>
        <w:spacing w:before="0" w:after="0"/>
        <w:ind w:firstLine="0"/>
        <w:contextualSpacing/>
        <w:rPr>
          <w:rFonts w:ascii="Arial" w:hAnsi="Arial" w:cs="Arial"/>
          <w:sz w:val="23"/>
          <w:szCs w:val="23"/>
        </w:rPr>
      </w:pPr>
      <w:r w:rsidRPr="00663ACF">
        <w:rPr>
          <w:rFonts w:ascii="Arial" w:hAnsi="Arial" w:cs="Arial"/>
          <w:sz w:val="23"/>
          <w:szCs w:val="23"/>
        </w:rPr>
        <w:t>V</w:t>
      </w:r>
      <w:r w:rsidR="001044B9" w:rsidRPr="00663ACF">
        <w:rPr>
          <w:rFonts w:ascii="Arial" w:hAnsi="Arial" w:cs="Arial"/>
          <w:sz w:val="23"/>
          <w:szCs w:val="23"/>
        </w:rPr>
        <w:t>I</w:t>
      </w:r>
      <w:r w:rsidR="00DE1CA6" w:rsidRPr="00663ACF">
        <w:rPr>
          <w:rFonts w:ascii="Arial" w:hAnsi="Arial" w:cs="Arial"/>
          <w:sz w:val="23"/>
          <w:szCs w:val="23"/>
        </w:rPr>
        <w:t xml:space="preserve">.1.2.1. Miejsca magazynowania odpadów ujętych w tabeli nr </w:t>
      </w:r>
      <w:r w:rsidR="00422ECA" w:rsidRPr="00663ACF">
        <w:rPr>
          <w:rFonts w:ascii="Arial" w:hAnsi="Arial" w:cs="Arial"/>
          <w:sz w:val="23"/>
          <w:szCs w:val="23"/>
        </w:rPr>
        <w:t>20</w:t>
      </w:r>
      <w:r w:rsidR="007B7719" w:rsidRPr="00663ACF">
        <w:rPr>
          <w:rFonts w:ascii="Arial" w:hAnsi="Arial" w:cs="Arial"/>
          <w:sz w:val="23"/>
          <w:szCs w:val="23"/>
        </w:rPr>
        <w:t xml:space="preserve"> </w:t>
      </w:r>
      <w:r w:rsidR="00DE1CA6" w:rsidRPr="00663ACF">
        <w:rPr>
          <w:rFonts w:ascii="Arial" w:hAnsi="Arial" w:cs="Arial"/>
          <w:sz w:val="23"/>
          <w:szCs w:val="23"/>
        </w:rPr>
        <w:t>kiero</w:t>
      </w:r>
      <w:r w:rsidR="00971031" w:rsidRPr="00663ACF">
        <w:rPr>
          <w:rFonts w:ascii="Arial" w:hAnsi="Arial" w:cs="Arial"/>
          <w:sz w:val="23"/>
          <w:szCs w:val="23"/>
        </w:rPr>
        <w:t>wanych do przetwarzania w ITPOE</w:t>
      </w:r>
      <w:r w:rsidR="00DE1CA6" w:rsidRPr="00663ACF">
        <w:rPr>
          <w:rFonts w:ascii="Arial" w:hAnsi="Arial" w:cs="Arial"/>
          <w:sz w:val="23"/>
          <w:szCs w:val="23"/>
        </w:rPr>
        <w:t xml:space="preserve"> zlokalizowane będą w budynku głównym tj. w bunkrze magazynowym, omówionym w pkt. </w:t>
      </w:r>
      <w:r w:rsidR="00413165" w:rsidRPr="00663ACF">
        <w:rPr>
          <w:rFonts w:ascii="Arial" w:hAnsi="Arial" w:cs="Arial"/>
          <w:sz w:val="23"/>
          <w:szCs w:val="23"/>
          <w:lang w:eastAsia="it-IT"/>
        </w:rPr>
        <w:t>I.2.3.1.</w:t>
      </w:r>
      <w:r w:rsidR="00413165" w:rsidRPr="00663ACF">
        <w:rPr>
          <w:rFonts w:ascii="Arial" w:hAnsi="Arial" w:cs="Arial"/>
          <w:b/>
          <w:sz w:val="23"/>
          <w:szCs w:val="23"/>
          <w:lang w:eastAsia="it-IT"/>
        </w:rPr>
        <w:t xml:space="preserve"> </w:t>
      </w:r>
      <w:r w:rsidR="00DE1CA6" w:rsidRPr="00663ACF">
        <w:rPr>
          <w:rFonts w:ascii="Arial" w:hAnsi="Arial" w:cs="Arial"/>
          <w:sz w:val="23"/>
          <w:szCs w:val="23"/>
        </w:rPr>
        <w:t xml:space="preserve">pozwolenia, zlokalizowanych </w:t>
      </w:r>
      <w:r w:rsidR="00DE1CA6" w:rsidRPr="00663ACF">
        <w:rPr>
          <w:rFonts w:ascii="Arial" w:hAnsi="Arial" w:cs="Arial"/>
          <w:sz w:val="23"/>
          <w:szCs w:val="23"/>
          <w:lang w:eastAsia="it-IT"/>
        </w:rPr>
        <w:t xml:space="preserve">na terenie PGE GiEK S.A. Oddział Elektrociepłownia Rzeszów, na działce nr ewid. 498/4 i części działki 498/5 </w:t>
      </w:r>
      <w:r w:rsidR="00DE1CA6" w:rsidRPr="00663ACF">
        <w:rPr>
          <w:rFonts w:ascii="Arial" w:eastAsia="Calibri" w:hAnsi="Arial" w:cs="Arial"/>
          <w:sz w:val="23"/>
          <w:szCs w:val="23"/>
        </w:rPr>
        <w:t xml:space="preserve">(obręb 217 </w:t>
      </w:r>
      <w:proofErr w:type="spellStart"/>
      <w:r w:rsidR="00DE1CA6" w:rsidRPr="00663ACF">
        <w:rPr>
          <w:rFonts w:ascii="Arial" w:eastAsia="Calibri" w:hAnsi="Arial" w:cs="Arial"/>
          <w:sz w:val="23"/>
          <w:szCs w:val="23"/>
        </w:rPr>
        <w:t>Pobitno</w:t>
      </w:r>
      <w:proofErr w:type="spellEnd"/>
      <w:r w:rsidR="00DE1CA6" w:rsidRPr="00663ACF">
        <w:rPr>
          <w:rFonts w:ascii="Arial" w:hAnsi="Arial" w:cs="Arial"/>
          <w:sz w:val="23"/>
          <w:szCs w:val="23"/>
          <w:lang w:eastAsia="it-IT"/>
        </w:rPr>
        <w:t>, jednostka ewidencyjna 186301_1, Rzeszów) położonych przy ulicy Ciepłowniczej 8 w Rzeszowie.</w:t>
      </w:r>
      <w:r w:rsidR="00DE1CA6" w:rsidRPr="00663ACF">
        <w:rPr>
          <w:rFonts w:ascii="Arial" w:hAnsi="Arial" w:cs="Arial"/>
          <w:sz w:val="23"/>
          <w:szCs w:val="23"/>
        </w:rPr>
        <w:t xml:space="preserve"> Spółka posiadać </w:t>
      </w:r>
      <w:r w:rsidR="001044B9" w:rsidRPr="00663ACF">
        <w:rPr>
          <w:rFonts w:ascii="Arial" w:hAnsi="Arial" w:cs="Arial"/>
          <w:sz w:val="23"/>
          <w:szCs w:val="23"/>
        </w:rPr>
        <w:t>będzie</w:t>
      </w:r>
      <w:r w:rsidR="00DE1CA6" w:rsidRPr="00663ACF">
        <w:rPr>
          <w:rFonts w:ascii="Arial" w:hAnsi="Arial" w:cs="Arial"/>
          <w:sz w:val="23"/>
          <w:szCs w:val="23"/>
        </w:rPr>
        <w:t xml:space="preserve"> tytuł prawny do wymienion</w:t>
      </w:r>
      <w:r w:rsidR="009354DB" w:rsidRPr="00663ACF">
        <w:rPr>
          <w:rFonts w:ascii="Arial" w:hAnsi="Arial" w:cs="Arial"/>
          <w:sz w:val="23"/>
          <w:szCs w:val="23"/>
        </w:rPr>
        <w:t>ych</w:t>
      </w:r>
      <w:r w:rsidR="00DE1CA6" w:rsidRPr="00663ACF">
        <w:rPr>
          <w:rFonts w:ascii="Arial" w:hAnsi="Arial" w:cs="Arial"/>
          <w:sz w:val="23"/>
          <w:szCs w:val="23"/>
        </w:rPr>
        <w:t xml:space="preserve"> nieruchomości.</w:t>
      </w:r>
    </w:p>
    <w:p w:rsidR="00DE1CA6" w:rsidRPr="00663ACF" w:rsidRDefault="00DE1CA6" w:rsidP="00DE1CA6">
      <w:pPr>
        <w:keepNext w:val="0"/>
        <w:suppressAutoHyphens/>
        <w:autoSpaceDE w:val="0"/>
        <w:autoSpaceDN w:val="0"/>
        <w:adjustRightInd w:val="0"/>
        <w:spacing w:before="0" w:after="0"/>
        <w:ind w:firstLine="0"/>
        <w:contextualSpacing/>
        <w:rPr>
          <w:rFonts w:ascii="Arial" w:hAnsi="Arial" w:cs="Arial"/>
          <w:sz w:val="8"/>
          <w:szCs w:val="8"/>
        </w:rPr>
      </w:pPr>
    </w:p>
    <w:p w:rsidR="00DE1CA6" w:rsidRPr="00663ACF" w:rsidRDefault="00DE1CA6" w:rsidP="00DE1CA6">
      <w:pPr>
        <w:keepNext w:val="0"/>
        <w:suppressAutoHyphens/>
        <w:autoSpaceDE w:val="0"/>
        <w:autoSpaceDN w:val="0"/>
        <w:adjustRightInd w:val="0"/>
        <w:spacing w:before="0" w:after="0"/>
        <w:ind w:firstLine="0"/>
        <w:contextualSpacing/>
        <w:rPr>
          <w:rFonts w:ascii="Arial" w:hAnsi="Arial" w:cs="Arial"/>
          <w:sz w:val="23"/>
          <w:szCs w:val="23"/>
          <w:lang w:eastAsia="it-IT"/>
        </w:rPr>
      </w:pPr>
      <w:r w:rsidRPr="00663ACF">
        <w:rPr>
          <w:rFonts w:ascii="Arial" w:hAnsi="Arial" w:cs="Arial"/>
          <w:sz w:val="23"/>
          <w:szCs w:val="23"/>
        </w:rPr>
        <w:t>VI.1.2.2.</w:t>
      </w:r>
      <w:r w:rsidR="007B7719" w:rsidRPr="00663ACF">
        <w:rPr>
          <w:rFonts w:ascii="Arial" w:hAnsi="Arial" w:cs="Arial"/>
          <w:sz w:val="23"/>
          <w:szCs w:val="23"/>
        </w:rPr>
        <w:t xml:space="preserve"> </w:t>
      </w:r>
      <w:r w:rsidRPr="00663ACF">
        <w:rPr>
          <w:rFonts w:ascii="Arial" w:hAnsi="Arial" w:cs="Arial"/>
          <w:sz w:val="23"/>
          <w:szCs w:val="23"/>
        </w:rPr>
        <w:t>Dostawa odpadów odbywać się będzie transportem kołowym. Wyładunek odpadów odbywać się będzie w obrębie hali</w:t>
      </w:r>
      <w:r w:rsidR="00FD3047" w:rsidRPr="00663ACF">
        <w:rPr>
          <w:rFonts w:ascii="Arial" w:hAnsi="Arial" w:cs="Arial"/>
          <w:sz w:val="23"/>
          <w:szCs w:val="23"/>
        </w:rPr>
        <w:t xml:space="preserve"> rozładowczej o powierzchni </w:t>
      </w:r>
      <w:r w:rsidR="00BC0E3E" w:rsidRPr="00663ACF">
        <w:rPr>
          <w:rFonts w:ascii="Arial" w:hAnsi="Arial" w:cs="Arial"/>
          <w:sz w:val="23"/>
          <w:szCs w:val="23"/>
        </w:rPr>
        <w:t>1091</w:t>
      </w:r>
      <w:r w:rsidR="00FD3047" w:rsidRPr="00663ACF">
        <w:rPr>
          <w:rFonts w:ascii="Arial" w:hAnsi="Arial" w:cs="Arial"/>
          <w:sz w:val="23"/>
          <w:szCs w:val="23"/>
        </w:rPr>
        <w:t xml:space="preserve"> </w:t>
      </w:r>
      <w:r w:rsidRPr="00663ACF">
        <w:rPr>
          <w:rFonts w:ascii="Arial" w:hAnsi="Arial" w:cs="Arial"/>
          <w:sz w:val="23"/>
          <w:szCs w:val="23"/>
        </w:rPr>
        <w:t>m</w:t>
      </w:r>
      <w:r w:rsidRPr="00663ACF">
        <w:rPr>
          <w:rFonts w:ascii="Arial" w:hAnsi="Arial" w:cs="Arial"/>
          <w:sz w:val="23"/>
          <w:szCs w:val="23"/>
          <w:vertAlign w:val="superscript"/>
        </w:rPr>
        <w:t>2</w:t>
      </w:r>
      <w:r w:rsidRPr="00663ACF">
        <w:rPr>
          <w:rFonts w:ascii="Arial" w:hAnsi="Arial" w:cs="Arial"/>
          <w:sz w:val="23"/>
          <w:szCs w:val="23"/>
        </w:rPr>
        <w:t xml:space="preserve">. </w:t>
      </w:r>
      <w:r w:rsidRPr="00663ACF">
        <w:rPr>
          <w:rFonts w:ascii="Arial" w:hAnsi="Arial" w:cs="Arial"/>
          <w:sz w:val="23"/>
          <w:szCs w:val="23"/>
        </w:rPr>
        <w:br/>
      </w:r>
      <w:r w:rsidRPr="00663ACF">
        <w:rPr>
          <w:rFonts w:ascii="Arial" w:hAnsi="Arial" w:cs="Arial"/>
          <w:sz w:val="23"/>
          <w:szCs w:val="23"/>
          <w:lang w:eastAsia="fr-FR"/>
        </w:rPr>
        <w:t>W trakcie dostawy</w:t>
      </w:r>
      <w:r w:rsidR="00EC0A41" w:rsidRPr="00663ACF">
        <w:rPr>
          <w:rFonts w:ascii="Arial" w:hAnsi="Arial" w:cs="Arial"/>
          <w:sz w:val="23"/>
          <w:szCs w:val="23"/>
          <w:lang w:eastAsia="fr-FR"/>
        </w:rPr>
        <w:t>,</w:t>
      </w:r>
      <w:r w:rsidRPr="00663ACF">
        <w:rPr>
          <w:rFonts w:ascii="Arial" w:hAnsi="Arial" w:cs="Arial"/>
          <w:sz w:val="23"/>
          <w:szCs w:val="23"/>
          <w:lang w:eastAsia="fr-FR"/>
        </w:rPr>
        <w:t xml:space="preserve"> </w:t>
      </w:r>
      <w:r w:rsidRPr="00663ACF">
        <w:rPr>
          <w:rFonts w:ascii="Arial" w:hAnsi="Arial" w:cs="Arial"/>
          <w:sz w:val="23"/>
          <w:szCs w:val="23"/>
          <w:lang w:eastAsia="it-IT"/>
        </w:rPr>
        <w:t>rozładowane</w:t>
      </w:r>
      <w:r w:rsidRPr="00663ACF">
        <w:rPr>
          <w:rFonts w:ascii="Arial" w:hAnsi="Arial" w:cs="Arial"/>
          <w:sz w:val="23"/>
          <w:szCs w:val="23"/>
          <w:lang w:eastAsia="fr-FR"/>
        </w:rPr>
        <w:t xml:space="preserve"> </w:t>
      </w:r>
      <w:r w:rsidR="00FD3047" w:rsidRPr="00663ACF">
        <w:rPr>
          <w:rFonts w:ascii="Arial" w:hAnsi="Arial" w:cs="Arial"/>
          <w:sz w:val="23"/>
          <w:szCs w:val="23"/>
          <w:lang w:eastAsia="fr-FR"/>
        </w:rPr>
        <w:t xml:space="preserve">w bunkrze </w:t>
      </w:r>
      <w:r w:rsidRPr="00663ACF">
        <w:rPr>
          <w:rFonts w:ascii="Arial" w:hAnsi="Arial" w:cs="Arial"/>
          <w:sz w:val="23"/>
          <w:szCs w:val="23"/>
          <w:lang w:eastAsia="fr-FR"/>
        </w:rPr>
        <w:t xml:space="preserve">odpady będą </w:t>
      </w:r>
      <w:r w:rsidRPr="00663ACF">
        <w:rPr>
          <w:rFonts w:ascii="Arial" w:hAnsi="Arial" w:cs="Arial"/>
          <w:sz w:val="23"/>
          <w:szCs w:val="23"/>
          <w:lang w:eastAsia="it-IT"/>
        </w:rPr>
        <w:t>przemieszczanie</w:t>
      </w:r>
      <w:r w:rsidRPr="00663ACF">
        <w:rPr>
          <w:rFonts w:ascii="Arial" w:hAnsi="Arial" w:cs="Arial"/>
          <w:sz w:val="23"/>
          <w:szCs w:val="23"/>
          <w:lang w:eastAsia="fr-FR"/>
        </w:rPr>
        <w:t xml:space="preserve"> za pomocą urządzeń dźwigowych </w:t>
      </w:r>
      <w:r w:rsidRPr="00663ACF">
        <w:rPr>
          <w:rFonts w:ascii="Arial" w:hAnsi="Arial" w:cs="Arial"/>
          <w:sz w:val="23"/>
          <w:szCs w:val="23"/>
          <w:lang w:eastAsia="it-IT"/>
        </w:rPr>
        <w:t>w przestrzeń magazynową bunkra, zapewniając uwolnienie przestrzeni zrzutowo-rozładowczej bunkra dla rozładunku dalszych dostaw paliwa.</w:t>
      </w:r>
    </w:p>
    <w:p w:rsidR="00DE1CA6" w:rsidRPr="00663ACF" w:rsidRDefault="00DE1CA6" w:rsidP="00DE1CA6">
      <w:pPr>
        <w:keepNext w:val="0"/>
        <w:suppressAutoHyphens/>
        <w:spacing w:before="0" w:after="0"/>
        <w:ind w:firstLine="0"/>
        <w:contextualSpacing/>
        <w:rPr>
          <w:rFonts w:ascii="Arial" w:hAnsi="Arial" w:cs="Arial"/>
          <w:sz w:val="8"/>
          <w:szCs w:val="8"/>
        </w:rPr>
      </w:pPr>
    </w:p>
    <w:p w:rsidR="00DE1CA6" w:rsidRPr="00663ACF" w:rsidRDefault="00DE1CA6" w:rsidP="00DE1CA6">
      <w:pPr>
        <w:keepNext w:val="0"/>
        <w:suppressAutoHyphens/>
        <w:spacing w:before="0" w:after="0"/>
        <w:ind w:firstLine="0"/>
        <w:contextualSpacing/>
        <w:rPr>
          <w:rFonts w:ascii="Arial" w:hAnsi="Arial" w:cs="Arial"/>
          <w:sz w:val="23"/>
          <w:szCs w:val="23"/>
        </w:rPr>
      </w:pPr>
      <w:r w:rsidRPr="00663ACF">
        <w:rPr>
          <w:rFonts w:ascii="Arial" w:hAnsi="Arial" w:cs="Arial"/>
          <w:sz w:val="23"/>
          <w:szCs w:val="23"/>
        </w:rPr>
        <w:t>V</w:t>
      </w:r>
      <w:r w:rsidR="001044B9" w:rsidRPr="00663ACF">
        <w:rPr>
          <w:rFonts w:ascii="Arial" w:hAnsi="Arial" w:cs="Arial"/>
          <w:sz w:val="23"/>
          <w:szCs w:val="23"/>
        </w:rPr>
        <w:t>I</w:t>
      </w:r>
      <w:r w:rsidRPr="00663ACF">
        <w:rPr>
          <w:rFonts w:ascii="Arial" w:hAnsi="Arial" w:cs="Arial"/>
          <w:sz w:val="23"/>
          <w:szCs w:val="23"/>
        </w:rPr>
        <w:t>.1.2.3. Prowadzony będzie bieżący nadzór nad miejscem magazynowania odpadów, wyznaczona zostanie osoba nadzorująca.</w:t>
      </w:r>
    </w:p>
    <w:p w:rsidR="00DE1CA6" w:rsidRPr="00663ACF" w:rsidRDefault="00DE1CA6" w:rsidP="00DE1CA6">
      <w:pPr>
        <w:keepNext w:val="0"/>
        <w:suppressAutoHyphens/>
        <w:spacing w:before="0" w:after="0"/>
        <w:ind w:firstLine="0"/>
        <w:contextualSpacing/>
        <w:rPr>
          <w:rFonts w:ascii="Arial" w:hAnsi="Arial" w:cs="Arial"/>
          <w:sz w:val="8"/>
          <w:szCs w:val="8"/>
        </w:rPr>
      </w:pPr>
    </w:p>
    <w:p w:rsidR="00DE1CA6" w:rsidRPr="00663ACF" w:rsidRDefault="00DE1CA6" w:rsidP="00DE1CA6">
      <w:pPr>
        <w:keepNext w:val="0"/>
        <w:suppressAutoHyphens/>
        <w:spacing w:before="0" w:after="0"/>
        <w:ind w:firstLine="0"/>
        <w:contextualSpacing/>
        <w:rPr>
          <w:rFonts w:ascii="Arial" w:hAnsi="Arial" w:cs="Arial"/>
          <w:sz w:val="23"/>
          <w:szCs w:val="23"/>
          <w:lang w:eastAsia="it-IT"/>
        </w:rPr>
      </w:pPr>
      <w:r w:rsidRPr="00663ACF">
        <w:rPr>
          <w:rFonts w:ascii="Arial" w:hAnsi="Arial" w:cs="Arial"/>
          <w:sz w:val="23"/>
          <w:szCs w:val="23"/>
        </w:rPr>
        <w:t>V</w:t>
      </w:r>
      <w:r w:rsidR="001044B9" w:rsidRPr="00663ACF">
        <w:rPr>
          <w:rFonts w:ascii="Arial" w:hAnsi="Arial" w:cs="Arial"/>
          <w:sz w:val="23"/>
          <w:szCs w:val="23"/>
        </w:rPr>
        <w:t>I</w:t>
      </w:r>
      <w:r w:rsidRPr="00663ACF">
        <w:rPr>
          <w:rFonts w:ascii="Arial" w:hAnsi="Arial" w:cs="Arial"/>
          <w:sz w:val="23"/>
          <w:szCs w:val="23"/>
        </w:rPr>
        <w:t>.1.2.4.</w:t>
      </w:r>
      <w:r w:rsidR="007B7719" w:rsidRPr="00663ACF">
        <w:rPr>
          <w:rFonts w:ascii="Arial" w:hAnsi="Arial" w:cs="Arial"/>
          <w:sz w:val="23"/>
          <w:szCs w:val="23"/>
        </w:rPr>
        <w:t xml:space="preserve"> </w:t>
      </w:r>
      <w:r w:rsidRPr="00663ACF">
        <w:rPr>
          <w:rFonts w:ascii="Arial" w:hAnsi="Arial" w:cs="Arial"/>
          <w:sz w:val="23"/>
          <w:szCs w:val="23"/>
          <w:lang w:eastAsia="it-IT"/>
        </w:rPr>
        <w:t xml:space="preserve">Odpady wielkogabarytowe przed procesem termicznego przekształcania będą rozdrabniane w specjalnie do tego wyznaczonym miejscu w hali wyładowczej, </w:t>
      </w:r>
      <w:r w:rsidRPr="00663ACF">
        <w:rPr>
          <w:rFonts w:ascii="Arial" w:hAnsi="Arial" w:cs="Arial"/>
          <w:sz w:val="23"/>
          <w:szCs w:val="23"/>
          <w:lang w:eastAsia="it-IT"/>
        </w:rPr>
        <w:br/>
        <w:t>a następnie po rozdrobnieniu będą</w:t>
      </w:r>
      <w:r w:rsidR="007B7719" w:rsidRPr="00663ACF">
        <w:rPr>
          <w:rFonts w:ascii="Arial" w:hAnsi="Arial" w:cs="Arial"/>
          <w:sz w:val="23"/>
          <w:szCs w:val="23"/>
          <w:lang w:eastAsia="it-IT"/>
        </w:rPr>
        <w:t xml:space="preserve"> </w:t>
      </w:r>
      <w:r w:rsidRPr="00663ACF">
        <w:rPr>
          <w:rFonts w:ascii="Arial" w:hAnsi="Arial" w:cs="Arial"/>
          <w:sz w:val="23"/>
          <w:szCs w:val="23"/>
          <w:lang w:eastAsia="it-IT"/>
        </w:rPr>
        <w:t xml:space="preserve">transportowane do bunkra. </w:t>
      </w:r>
    </w:p>
    <w:p w:rsidR="00DE1CA6" w:rsidRPr="00663ACF" w:rsidRDefault="00DE1CA6" w:rsidP="00DE1CA6">
      <w:pPr>
        <w:keepNext w:val="0"/>
        <w:suppressAutoHyphens/>
        <w:spacing w:before="0" w:after="0"/>
        <w:ind w:firstLine="0"/>
        <w:contextualSpacing/>
        <w:rPr>
          <w:rFonts w:ascii="Arial" w:hAnsi="Arial" w:cs="Arial"/>
          <w:sz w:val="8"/>
          <w:szCs w:val="8"/>
        </w:rPr>
      </w:pPr>
    </w:p>
    <w:p w:rsidR="009C77AB" w:rsidRPr="00663ACF" w:rsidRDefault="009C77AB" w:rsidP="009C77AB">
      <w:pPr>
        <w:keepNext w:val="0"/>
        <w:suppressAutoHyphens/>
        <w:spacing w:before="0" w:after="0"/>
        <w:ind w:firstLine="0"/>
        <w:contextualSpacing/>
        <w:rPr>
          <w:rFonts w:ascii="Arial" w:hAnsi="Arial" w:cs="Arial"/>
          <w:sz w:val="23"/>
          <w:szCs w:val="23"/>
        </w:rPr>
      </w:pPr>
      <w:r w:rsidRPr="00663ACF">
        <w:rPr>
          <w:rFonts w:ascii="Arial" w:hAnsi="Arial" w:cs="Arial"/>
          <w:sz w:val="23"/>
          <w:szCs w:val="23"/>
        </w:rPr>
        <w:t>V</w:t>
      </w:r>
      <w:r w:rsidR="001044B9" w:rsidRPr="00663ACF">
        <w:rPr>
          <w:rFonts w:ascii="Arial" w:hAnsi="Arial" w:cs="Arial"/>
          <w:sz w:val="23"/>
          <w:szCs w:val="23"/>
        </w:rPr>
        <w:t>I</w:t>
      </w:r>
      <w:r w:rsidRPr="00663ACF">
        <w:rPr>
          <w:rFonts w:ascii="Arial" w:hAnsi="Arial" w:cs="Arial"/>
          <w:sz w:val="23"/>
          <w:szCs w:val="23"/>
        </w:rPr>
        <w:t>.1.2.5.</w:t>
      </w:r>
      <w:r w:rsidR="007B7719" w:rsidRPr="00663ACF">
        <w:rPr>
          <w:rFonts w:ascii="Arial" w:hAnsi="Arial" w:cs="Arial"/>
          <w:sz w:val="23"/>
          <w:szCs w:val="23"/>
        </w:rPr>
        <w:t xml:space="preserve"> </w:t>
      </w:r>
      <w:r w:rsidRPr="00663ACF">
        <w:rPr>
          <w:rFonts w:ascii="Arial" w:hAnsi="Arial" w:cs="Arial"/>
          <w:sz w:val="23"/>
          <w:szCs w:val="23"/>
        </w:rPr>
        <w:t>Dostarczane odpady będą magazynowane w bunkr</w:t>
      </w:r>
      <w:r w:rsidR="00FD3047" w:rsidRPr="00663ACF">
        <w:rPr>
          <w:rFonts w:ascii="Arial" w:hAnsi="Arial" w:cs="Arial"/>
          <w:sz w:val="23"/>
          <w:szCs w:val="23"/>
        </w:rPr>
        <w:t xml:space="preserve">ze o pojemności magazynowej </w:t>
      </w:r>
      <w:r w:rsidR="00FE59C0" w:rsidRPr="00663ACF">
        <w:t>~</w:t>
      </w:r>
      <w:r w:rsidR="00EC0A41" w:rsidRPr="00663ACF">
        <w:rPr>
          <w:rFonts w:ascii="Arial" w:hAnsi="Arial" w:cs="Arial"/>
          <w:sz w:val="23"/>
          <w:szCs w:val="23"/>
          <w:lang w:eastAsia="fr-FR"/>
        </w:rPr>
        <w:t>16 000 m</w:t>
      </w:r>
      <w:r w:rsidR="00EC0A41" w:rsidRPr="00663ACF">
        <w:rPr>
          <w:rFonts w:ascii="Arial" w:hAnsi="Arial" w:cs="Arial"/>
          <w:sz w:val="23"/>
          <w:szCs w:val="23"/>
          <w:vertAlign w:val="superscript"/>
          <w:lang w:eastAsia="fr-FR"/>
        </w:rPr>
        <w:t xml:space="preserve">3 </w:t>
      </w:r>
      <w:r w:rsidR="00EC0A41" w:rsidRPr="00663ACF">
        <w:rPr>
          <w:rFonts w:ascii="Arial" w:hAnsi="Arial" w:cs="Arial"/>
          <w:sz w:val="23"/>
          <w:szCs w:val="23"/>
          <w:lang w:eastAsia="fr-FR"/>
        </w:rPr>
        <w:t>(</w:t>
      </w:r>
      <w:r w:rsidR="00413165" w:rsidRPr="00663ACF">
        <w:t xml:space="preserve">~ </w:t>
      </w:r>
      <w:r w:rsidR="00EC0A41" w:rsidRPr="00663ACF">
        <w:rPr>
          <w:rFonts w:ascii="Arial" w:hAnsi="Arial" w:cs="Arial"/>
          <w:sz w:val="23"/>
          <w:szCs w:val="23"/>
          <w:lang w:eastAsia="fr-FR"/>
        </w:rPr>
        <w:t>8 000 Mg odpadów) przy maksymalnej wysokości magazynowania</w:t>
      </w:r>
      <w:r w:rsidRPr="00663ACF">
        <w:rPr>
          <w:rFonts w:ascii="Arial" w:hAnsi="Arial" w:cs="Arial"/>
          <w:sz w:val="23"/>
          <w:szCs w:val="23"/>
        </w:rPr>
        <w:t xml:space="preserve">, który </w:t>
      </w:r>
      <w:r w:rsidR="00144DFE" w:rsidRPr="00663ACF">
        <w:rPr>
          <w:rFonts w:ascii="Arial" w:hAnsi="Arial" w:cs="Arial"/>
          <w:sz w:val="23"/>
          <w:szCs w:val="23"/>
        </w:rPr>
        <w:t xml:space="preserve">będzie </w:t>
      </w:r>
      <w:r w:rsidRPr="00663ACF">
        <w:rPr>
          <w:rFonts w:ascii="Arial" w:hAnsi="Arial" w:cs="Arial"/>
          <w:sz w:val="23"/>
          <w:szCs w:val="23"/>
        </w:rPr>
        <w:t>połączony z halą rozładowczą.</w:t>
      </w:r>
      <w:r w:rsidR="007B7719" w:rsidRPr="00663ACF">
        <w:rPr>
          <w:rFonts w:ascii="Arial" w:hAnsi="Arial" w:cs="Arial"/>
          <w:sz w:val="23"/>
          <w:szCs w:val="23"/>
        </w:rPr>
        <w:t xml:space="preserve"> </w:t>
      </w:r>
      <w:r w:rsidRPr="00663ACF">
        <w:rPr>
          <w:rFonts w:ascii="Arial" w:hAnsi="Arial" w:cs="Arial"/>
          <w:sz w:val="23"/>
          <w:szCs w:val="23"/>
        </w:rPr>
        <w:t>Odpady w bunkrze będą mieszane przez operatora suwnicy (chwytakami), co pozwoli uzyskać uśrednioną i zrównoważoną wartość opałową, strukturę, skład podawanego paliwa (odpadów) itp. Następnie poprzez system załadowczy odpady będą transportowane systemem podawania na ruszt, w celu ich termicznego przekształcenia.</w:t>
      </w:r>
      <w:r w:rsidR="007B7719" w:rsidRPr="00663ACF">
        <w:rPr>
          <w:rFonts w:ascii="Arial" w:hAnsi="Arial" w:cs="Arial"/>
          <w:sz w:val="23"/>
          <w:szCs w:val="23"/>
        </w:rPr>
        <w:t xml:space="preserve"> </w:t>
      </w:r>
      <w:r w:rsidRPr="00663ACF">
        <w:rPr>
          <w:rFonts w:ascii="Arial" w:hAnsi="Arial" w:cs="Arial"/>
          <w:sz w:val="23"/>
          <w:szCs w:val="23"/>
        </w:rPr>
        <w:t>Przestrzeń magazynowa bunkra zapewni min. 3-dniowy zapas paliwa dla pracy instalacji.</w:t>
      </w:r>
    </w:p>
    <w:p w:rsidR="009C77AB" w:rsidRPr="00663ACF" w:rsidRDefault="009C77AB" w:rsidP="00DE1CA6">
      <w:pPr>
        <w:keepNext w:val="0"/>
        <w:suppressAutoHyphens/>
        <w:spacing w:before="0" w:after="0"/>
        <w:ind w:firstLine="0"/>
        <w:contextualSpacing/>
        <w:rPr>
          <w:rFonts w:ascii="Arial" w:hAnsi="Arial" w:cs="Arial"/>
          <w:sz w:val="8"/>
          <w:szCs w:val="8"/>
          <w:lang w:eastAsia="fr-FR"/>
        </w:rPr>
      </w:pPr>
    </w:p>
    <w:p w:rsidR="00DE1CA6" w:rsidRPr="00663ACF" w:rsidRDefault="00DE1CA6" w:rsidP="00DE1CA6">
      <w:pPr>
        <w:keepNext w:val="0"/>
        <w:suppressAutoHyphens/>
        <w:spacing w:before="120" w:after="0"/>
        <w:ind w:firstLine="0"/>
        <w:contextualSpacing/>
        <w:rPr>
          <w:rFonts w:ascii="Arial" w:hAnsi="Arial" w:cs="Arial"/>
          <w:sz w:val="23"/>
          <w:szCs w:val="23"/>
        </w:rPr>
      </w:pPr>
      <w:r w:rsidRPr="00663ACF">
        <w:rPr>
          <w:rFonts w:ascii="Arial" w:hAnsi="Arial" w:cs="Arial"/>
          <w:sz w:val="23"/>
          <w:szCs w:val="23"/>
          <w:lang w:eastAsia="fr-FR"/>
        </w:rPr>
        <w:t xml:space="preserve">VI.1.2.6. Przyjmowane do przetwarzania osady ściekowe i inne odpady </w:t>
      </w:r>
      <w:r w:rsidRPr="00663ACF">
        <w:rPr>
          <w:rFonts w:ascii="Arial" w:hAnsi="Arial" w:cs="Arial"/>
          <w:sz w:val="23"/>
          <w:szCs w:val="23"/>
        </w:rPr>
        <w:t xml:space="preserve">mogące w trakcie magazynowania powodować uciążliwość zapachową będą kierowane do przetwarzania </w:t>
      </w:r>
      <w:r w:rsidR="00144DFE" w:rsidRPr="00663ACF">
        <w:rPr>
          <w:rFonts w:ascii="Arial" w:hAnsi="Arial" w:cs="Arial"/>
          <w:sz w:val="23"/>
          <w:szCs w:val="23"/>
        </w:rPr>
        <w:br/>
      </w:r>
      <w:r w:rsidRPr="00663ACF">
        <w:rPr>
          <w:rFonts w:ascii="Arial" w:hAnsi="Arial" w:cs="Arial"/>
          <w:sz w:val="23"/>
          <w:szCs w:val="23"/>
        </w:rPr>
        <w:t>w dniu ich przyjęcia.</w:t>
      </w:r>
    </w:p>
    <w:p w:rsidR="00BA00B0" w:rsidRPr="00663ACF" w:rsidRDefault="00BA00B0" w:rsidP="00857F20">
      <w:pPr>
        <w:keepNext w:val="0"/>
        <w:suppressAutoHyphens/>
        <w:autoSpaceDE w:val="0"/>
        <w:autoSpaceDN w:val="0"/>
        <w:adjustRightInd w:val="0"/>
        <w:spacing w:before="0" w:after="0"/>
        <w:ind w:firstLine="0"/>
        <w:contextualSpacing/>
        <w:rPr>
          <w:rFonts w:ascii="Arial" w:eastAsia="Calibri" w:hAnsi="Arial" w:cs="Arial"/>
          <w:b/>
          <w:bCs/>
          <w:sz w:val="23"/>
          <w:szCs w:val="23"/>
          <w:lang w:eastAsia="en-US"/>
        </w:rPr>
      </w:pPr>
    </w:p>
    <w:p w:rsidR="004822C8" w:rsidRPr="00663ACF" w:rsidRDefault="004822C8" w:rsidP="00857F20">
      <w:pPr>
        <w:keepNext w:val="0"/>
        <w:suppressAutoHyphens/>
        <w:autoSpaceDE w:val="0"/>
        <w:autoSpaceDN w:val="0"/>
        <w:adjustRightInd w:val="0"/>
        <w:spacing w:before="0" w:after="0"/>
        <w:ind w:firstLine="0"/>
        <w:contextualSpacing/>
        <w:rPr>
          <w:rFonts w:ascii="Arial" w:eastAsia="Calibri" w:hAnsi="Arial" w:cs="Arial"/>
          <w:b/>
          <w:bCs/>
          <w:sz w:val="23"/>
          <w:szCs w:val="23"/>
          <w:lang w:eastAsia="en-US"/>
        </w:rPr>
      </w:pPr>
    </w:p>
    <w:p w:rsidR="00C25CEC" w:rsidRPr="00663ACF" w:rsidRDefault="00C25CEC" w:rsidP="00857F20">
      <w:pPr>
        <w:keepNext w:val="0"/>
        <w:suppressAutoHyphens/>
        <w:autoSpaceDE w:val="0"/>
        <w:autoSpaceDN w:val="0"/>
        <w:adjustRightInd w:val="0"/>
        <w:spacing w:before="0" w:after="0"/>
        <w:ind w:firstLine="0"/>
        <w:contextualSpacing/>
        <w:rPr>
          <w:rFonts w:ascii="Arial" w:hAnsi="Arial" w:cs="Arial"/>
          <w:sz w:val="23"/>
          <w:szCs w:val="23"/>
        </w:rPr>
      </w:pPr>
      <w:r w:rsidRPr="00663ACF">
        <w:rPr>
          <w:rFonts w:ascii="Arial" w:eastAsia="Calibri" w:hAnsi="Arial" w:cs="Arial"/>
          <w:b/>
          <w:bCs/>
          <w:sz w:val="23"/>
          <w:szCs w:val="23"/>
          <w:lang w:eastAsia="en-US"/>
        </w:rPr>
        <w:t>V</w:t>
      </w:r>
      <w:r w:rsidR="00F70418" w:rsidRPr="00663ACF">
        <w:rPr>
          <w:rFonts w:ascii="Arial" w:eastAsia="Calibri" w:hAnsi="Arial" w:cs="Arial"/>
          <w:b/>
          <w:bCs/>
          <w:sz w:val="23"/>
          <w:szCs w:val="23"/>
          <w:lang w:eastAsia="en-US"/>
        </w:rPr>
        <w:t>I</w:t>
      </w:r>
      <w:r w:rsidRPr="00663ACF">
        <w:rPr>
          <w:rFonts w:ascii="Arial" w:eastAsia="Calibri" w:hAnsi="Arial" w:cs="Arial"/>
          <w:b/>
          <w:bCs/>
          <w:sz w:val="23"/>
          <w:szCs w:val="23"/>
          <w:lang w:eastAsia="en-US"/>
        </w:rPr>
        <w:t>.1.</w:t>
      </w:r>
      <w:r w:rsidR="00EB3D1B" w:rsidRPr="00663ACF">
        <w:rPr>
          <w:rFonts w:ascii="Arial" w:eastAsia="Calibri" w:hAnsi="Arial" w:cs="Arial"/>
          <w:b/>
          <w:bCs/>
          <w:sz w:val="23"/>
          <w:szCs w:val="23"/>
          <w:lang w:eastAsia="en-US"/>
        </w:rPr>
        <w:t>3</w:t>
      </w:r>
      <w:r w:rsidRPr="00663ACF">
        <w:rPr>
          <w:rFonts w:ascii="Arial" w:eastAsia="Calibri" w:hAnsi="Arial" w:cs="Arial"/>
          <w:b/>
          <w:bCs/>
          <w:sz w:val="23"/>
          <w:szCs w:val="23"/>
          <w:lang w:eastAsia="en-US"/>
        </w:rPr>
        <w:t xml:space="preserve">. </w:t>
      </w:r>
      <w:r w:rsidRPr="00663ACF">
        <w:rPr>
          <w:rFonts w:ascii="Arial" w:hAnsi="Arial" w:cs="Arial"/>
          <w:b/>
          <w:sz w:val="23"/>
          <w:szCs w:val="23"/>
        </w:rPr>
        <w:t xml:space="preserve">Rodzaj i masa odpadów powstających w wyniku </w:t>
      </w:r>
      <w:r w:rsidR="0020652B" w:rsidRPr="00663ACF">
        <w:rPr>
          <w:rFonts w:ascii="Arial" w:hAnsi="Arial" w:cs="Arial"/>
          <w:b/>
          <w:sz w:val="23"/>
          <w:szCs w:val="23"/>
        </w:rPr>
        <w:t xml:space="preserve">termicznego </w:t>
      </w:r>
      <w:r w:rsidR="00A95A78" w:rsidRPr="00663ACF">
        <w:rPr>
          <w:rFonts w:ascii="Arial" w:hAnsi="Arial" w:cs="Arial"/>
          <w:b/>
          <w:sz w:val="23"/>
          <w:szCs w:val="23"/>
        </w:rPr>
        <w:t>przekształcania</w:t>
      </w:r>
      <w:r w:rsidRPr="00663ACF">
        <w:rPr>
          <w:rFonts w:ascii="Arial" w:hAnsi="Arial" w:cs="Arial"/>
          <w:b/>
          <w:sz w:val="23"/>
          <w:szCs w:val="23"/>
        </w:rPr>
        <w:t xml:space="preserve"> odpadów</w:t>
      </w:r>
      <w:r w:rsidR="00A95A78" w:rsidRPr="00663ACF">
        <w:rPr>
          <w:rFonts w:ascii="Arial" w:hAnsi="Arial" w:cs="Arial"/>
          <w:b/>
          <w:sz w:val="23"/>
          <w:szCs w:val="23"/>
        </w:rPr>
        <w:t xml:space="preserve"> innych niż niebezpieczne</w:t>
      </w:r>
      <w:r w:rsidRPr="00663ACF">
        <w:rPr>
          <w:rFonts w:ascii="Arial" w:hAnsi="Arial" w:cs="Arial"/>
          <w:b/>
          <w:sz w:val="23"/>
          <w:szCs w:val="23"/>
        </w:rPr>
        <w:t>, w okresie roku</w:t>
      </w:r>
      <w:r w:rsidRPr="00663ACF">
        <w:rPr>
          <w:rFonts w:ascii="Arial" w:hAnsi="Arial" w:cs="Arial"/>
          <w:sz w:val="23"/>
          <w:szCs w:val="23"/>
        </w:rPr>
        <w:t>:</w:t>
      </w:r>
    </w:p>
    <w:p w:rsidR="00345470" w:rsidRPr="00663ACF" w:rsidRDefault="00345470" w:rsidP="00A0744B">
      <w:pPr>
        <w:pStyle w:val="Style87"/>
        <w:widowControl/>
        <w:suppressAutoHyphens/>
        <w:spacing w:beforeLines="20" w:before="48" w:afterLines="20" w:after="48" w:line="240" w:lineRule="auto"/>
        <w:contextualSpacing/>
        <w:jc w:val="both"/>
        <w:rPr>
          <w:rFonts w:ascii="Arial" w:hAnsi="Arial" w:cs="Arial"/>
          <w:szCs w:val="22"/>
        </w:rPr>
      </w:pPr>
    </w:p>
    <w:p w:rsidR="00F961EE" w:rsidRPr="00663ACF" w:rsidRDefault="00F961EE" w:rsidP="00A0744B">
      <w:pPr>
        <w:pStyle w:val="Style87"/>
        <w:widowControl/>
        <w:suppressAutoHyphens/>
        <w:spacing w:beforeLines="20" w:before="48" w:afterLines="20" w:after="48" w:line="240" w:lineRule="auto"/>
        <w:contextualSpacing/>
        <w:jc w:val="both"/>
        <w:rPr>
          <w:rFonts w:ascii="Arial" w:hAnsi="Arial" w:cs="Arial"/>
          <w:b/>
          <w:szCs w:val="22"/>
        </w:rPr>
      </w:pPr>
    </w:p>
    <w:p w:rsidR="00F961EE" w:rsidRPr="00663ACF" w:rsidRDefault="00F961EE" w:rsidP="00A0744B">
      <w:pPr>
        <w:pStyle w:val="Style87"/>
        <w:widowControl/>
        <w:suppressAutoHyphens/>
        <w:spacing w:beforeLines="20" w:before="48" w:afterLines="20" w:after="48" w:line="240" w:lineRule="auto"/>
        <w:contextualSpacing/>
        <w:jc w:val="both"/>
        <w:rPr>
          <w:rFonts w:ascii="Arial" w:hAnsi="Arial" w:cs="Arial"/>
          <w:b/>
          <w:szCs w:val="22"/>
        </w:rPr>
      </w:pPr>
    </w:p>
    <w:p w:rsidR="00F961EE" w:rsidRPr="00663ACF" w:rsidRDefault="00F961EE" w:rsidP="00A0744B">
      <w:pPr>
        <w:pStyle w:val="Style87"/>
        <w:widowControl/>
        <w:suppressAutoHyphens/>
        <w:spacing w:beforeLines="20" w:before="48" w:afterLines="20" w:after="48" w:line="240" w:lineRule="auto"/>
        <w:contextualSpacing/>
        <w:jc w:val="both"/>
        <w:rPr>
          <w:rFonts w:ascii="Arial" w:hAnsi="Arial" w:cs="Arial"/>
          <w:b/>
          <w:szCs w:val="22"/>
        </w:rPr>
      </w:pPr>
    </w:p>
    <w:p w:rsidR="00F961EE" w:rsidRPr="00663ACF" w:rsidRDefault="00F961EE" w:rsidP="00A0744B">
      <w:pPr>
        <w:pStyle w:val="Style87"/>
        <w:widowControl/>
        <w:suppressAutoHyphens/>
        <w:spacing w:beforeLines="20" w:before="48" w:afterLines="20" w:after="48" w:line="240" w:lineRule="auto"/>
        <w:contextualSpacing/>
        <w:jc w:val="both"/>
        <w:rPr>
          <w:rFonts w:ascii="Arial" w:hAnsi="Arial" w:cs="Arial"/>
          <w:b/>
          <w:szCs w:val="22"/>
        </w:rPr>
      </w:pPr>
    </w:p>
    <w:p w:rsidR="00F961EE" w:rsidRPr="00663ACF" w:rsidRDefault="00F961EE" w:rsidP="00A0744B">
      <w:pPr>
        <w:pStyle w:val="Style87"/>
        <w:widowControl/>
        <w:suppressAutoHyphens/>
        <w:spacing w:beforeLines="20" w:before="48" w:afterLines="20" w:after="48" w:line="240" w:lineRule="auto"/>
        <w:contextualSpacing/>
        <w:jc w:val="both"/>
        <w:rPr>
          <w:rFonts w:ascii="Arial" w:hAnsi="Arial" w:cs="Arial"/>
          <w:b/>
          <w:szCs w:val="22"/>
        </w:rPr>
      </w:pPr>
    </w:p>
    <w:p w:rsidR="00DE0A34" w:rsidRPr="00663ACF" w:rsidRDefault="006F48B7" w:rsidP="00A0744B">
      <w:pPr>
        <w:pStyle w:val="Style87"/>
        <w:widowControl/>
        <w:suppressAutoHyphens/>
        <w:spacing w:beforeLines="20" w:before="48" w:afterLines="20" w:after="48" w:line="240" w:lineRule="auto"/>
        <w:contextualSpacing/>
        <w:jc w:val="both"/>
        <w:rPr>
          <w:rFonts w:ascii="Arial" w:hAnsi="Arial" w:cs="Arial"/>
          <w:szCs w:val="22"/>
        </w:rPr>
      </w:pPr>
      <w:r w:rsidRPr="00663ACF">
        <w:rPr>
          <w:rFonts w:ascii="Arial" w:hAnsi="Arial" w:cs="Arial"/>
          <w:b/>
          <w:szCs w:val="22"/>
        </w:rPr>
        <w:t>Tabela nr</w:t>
      </w:r>
      <w:r w:rsidR="007B7719" w:rsidRPr="00663ACF">
        <w:rPr>
          <w:rFonts w:ascii="Arial" w:hAnsi="Arial" w:cs="Arial"/>
          <w:b/>
          <w:szCs w:val="22"/>
        </w:rPr>
        <w:t xml:space="preserve"> </w:t>
      </w:r>
      <w:r w:rsidR="00DC2C92" w:rsidRPr="00663ACF">
        <w:rPr>
          <w:rFonts w:ascii="Arial" w:hAnsi="Arial" w:cs="Arial"/>
          <w:b/>
        </w:rPr>
        <w:t>2</w:t>
      </w:r>
      <w:r w:rsidR="007C2A05" w:rsidRPr="00663ACF">
        <w:rPr>
          <w:rFonts w:ascii="Arial" w:hAnsi="Arial" w:cs="Arial"/>
          <w:b/>
        </w:rPr>
        <w:t>1</w:t>
      </w:r>
      <w:r w:rsidR="007B7719" w:rsidRPr="00663ACF">
        <w:rPr>
          <w:rFonts w:ascii="Arial" w:hAnsi="Arial" w:cs="Arial"/>
          <w:b/>
        </w:rPr>
        <w:t xml:space="preserve"> </w:t>
      </w:r>
      <w:r w:rsidRPr="00663ACF">
        <w:rPr>
          <w:rFonts w:ascii="Arial" w:hAnsi="Arial" w:cs="Arial"/>
          <w:szCs w:val="22"/>
        </w:rPr>
        <w:t xml:space="preserve">Odpady wytwarzane </w:t>
      </w:r>
      <w:r w:rsidR="00DE291D" w:rsidRPr="00663ACF">
        <w:rPr>
          <w:rFonts w:ascii="Arial" w:hAnsi="Arial" w:cs="Arial"/>
          <w:szCs w:val="22"/>
        </w:rPr>
        <w:t xml:space="preserve">bezpośrednio w wyniku prowadzonego procesu </w:t>
      </w:r>
      <w:r w:rsidRPr="00663ACF">
        <w:rPr>
          <w:rFonts w:ascii="Arial" w:hAnsi="Arial" w:cs="Arial"/>
          <w:szCs w:val="22"/>
        </w:rPr>
        <w:t>termicznego przekształcania odpadów innych niż niebezpieczne</w:t>
      </w:r>
    </w:p>
    <w:tbl>
      <w:tblPr>
        <w:tblpPr w:leftFromText="141" w:rightFromText="141" w:vertAnchor="text" w:tblpXSpec="center" w:tblpY="1"/>
        <w:tblOverlap w:val="never"/>
        <w:tblW w:w="9199" w:type="dxa"/>
        <w:tblLayout w:type="fixed"/>
        <w:tblCellMar>
          <w:left w:w="40" w:type="dxa"/>
          <w:right w:w="40" w:type="dxa"/>
        </w:tblCellMar>
        <w:tblLook w:val="0000" w:firstRow="0" w:lastRow="0" w:firstColumn="0" w:lastColumn="0" w:noHBand="0" w:noVBand="0"/>
      </w:tblPr>
      <w:tblGrid>
        <w:gridCol w:w="567"/>
        <w:gridCol w:w="1064"/>
        <w:gridCol w:w="2471"/>
        <w:gridCol w:w="1001"/>
        <w:gridCol w:w="4096"/>
      </w:tblGrid>
      <w:tr w:rsidR="00DE0A34" w:rsidRPr="00663ACF" w:rsidTr="00EB4442">
        <w:trPr>
          <w:trHeight w:val="20"/>
        </w:trPr>
        <w:tc>
          <w:tcPr>
            <w:tcW w:w="567" w:type="dxa"/>
            <w:tcBorders>
              <w:top w:val="single" w:sz="6" w:space="0" w:color="auto"/>
              <w:left w:val="single" w:sz="6" w:space="0" w:color="auto"/>
              <w:bottom w:val="single" w:sz="6" w:space="0" w:color="auto"/>
              <w:right w:val="single" w:sz="6" w:space="0" w:color="auto"/>
            </w:tcBorders>
            <w:shd w:val="clear" w:color="auto" w:fill="D9D9D9"/>
            <w:vAlign w:val="center"/>
          </w:tcPr>
          <w:p w:rsidR="00DE0A34" w:rsidRPr="00663ACF" w:rsidRDefault="00DE0A34" w:rsidP="00A0744B">
            <w:pPr>
              <w:pStyle w:val="Style87"/>
              <w:widowControl/>
              <w:suppressAutoHyphens/>
              <w:spacing w:beforeLines="20" w:before="48" w:afterLines="20" w:after="48" w:line="240" w:lineRule="auto"/>
              <w:contextualSpacing/>
              <w:rPr>
                <w:rStyle w:val="FontStyle210"/>
                <w:rFonts w:ascii="Arial" w:hAnsi="Arial" w:cs="Arial"/>
                <w:b/>
                <w:sz w:val="21"/>
                <w:szCs w:val="21"/>
              </w:rPr>
            </w:pPr>
            <w:r w:rsidRPr="00663ACF">
              <w:rPr>
                <w:rStyle w:val="FontStyle210"/>
                <w:rFonts w:ascii="Arial" w:hAnsi="Arial" w:cs="Arial"/>
                <w:b/>
                <w:sz w:val="21"/>
                <w:szCs w:val="21"/>
              </w:rPr>
              <w:t>Lp.</w:t>
            </w:r>
          </w:p>
        </w:tc>
        <w:tc>
          <w:tcPr>
            <w:tcW w:w="1064" w:type="dxa"/>
            <w:tcBorders>
              <w:top w:val="single" w:sz="6" w:space="0" w:color="auto"/>
              <w:left w:val="single" w:sz="6" w:space="0" w:color="auto"/>
              <w:bottom w:val="single" w:sz="6" w:space="0" w:color="auto"/>
              <w:right w:val="single" w:sz="6" w:space="0" w:color="auto"/>
            </w:tcBorders>
            <w:shd w:val="clear" w:color="auto" w:fill="D9D9D9"/>
            <w:vAlign w:val="center"/>
          </w:tcPr>
          <w:p w:rsidR="00DE0A34" w:rsidRPr="00663ACF" w:rsidRDefault="00DE0A34" w:rsidP="00A0744B">
            <w:pPr>
              <w:pStyle w:val="Style87"/>
              <w:widowControl/>
              <w:suppressAutoHyphens/>
              <w:spacing w:beforeLines="20" w:before="48" w:afterLines="20" w:after="48" w:line="240" w:lineRule="auto"/>
              <w:contextualSpacing/>
              <w:rPr>
                <w:rStyle w:val="FontStyle210"/>
                <w:rFonts w:ascii="Arial" w:eastAsia="Calibri" w:hAnsi="Arial" w:cs="Arial"/>
                <w:b/>
                <w:sz w:val="21"/>
                <w:szCs w:val="21"/>
                <w:lang w:val="en-US" w:eastAsia="en-US"/>
              </w:rPr>
            </w:pPr>
            <w:r w:rsidRPr="00663ACF">
              <w:rPr>
                <w:rStyle w:val="FontStyle210"/>
                <w:rFonts w:ascii="Arial" w:hAnsi="Arial" w:cs="Arial"/>
                <w:b/>
                <w:sz w:val="21"/>
                <w:szCs w:val="21"/>
              </w:rPr>
              <w:t>Kod odpadu</w:t>
            </w:r>
          </w:p>
        </w:tc>
        <w:tc>
          <w:tcPr>
            <w:tcW w:w="2471" w:type="dxa"/>
            <w:tcBorders>
              <w:top w:val="single" w:sz="6" w:space="0" w:color="auto"/>
              <w:left w:val="single" w:sz="6" w:space="0" w:color="auto"/>
              <w:bottom w:val="single" w:sz="6" w:space="0" w:color="auto"/>
              <w:right w:val="single" w:sz="6" w:space="0" w:color="auto"/>
            </w:tcBorders>
            <w:shd w:val="clear" w:color="auto" w:fill="D9D9D9"/>
            <w:vAlign w:val="center"/>
          </w:tcPr>
          <w:p w:rsidR="00DE0A34" w:rsidRPr="00663ACF" w:rsidRDefault="00DE0A34" w:rsidP="00A0744B">
            <w:pPr>
              <w:pStyle w:val="Style54"/>
              <w:widowControl/>
              <w:suppressAutoHyphens/>
              <w:spacing w:beforeLines="20" w:before="48" w:afterLines="20" w:after="48" w:line="240" w:lineRule="auto"/>
              <w:ind w:left="3101" w:hanging="2946"/>
              <w:contextualSpacing/>
              <w:jc w:val="center"/>
              <w:rPr>
                <w:rStyle w:val="FontStyle220"/>
                <w:rFonts w:ascii="Arial" w:eastAsia="Calibri" w:hAnsi="Arial" w:cs="Arial"/>
                <w:sz w:val="21"/>
                <w:szCs w:val="21"/>
                <w:lang w:val="en-US" w:eastAsia="en-US"/>
              </w:rPr>
            </w:pPr>
            <w:r w:rsidRPr="00663ACF">
              <w:rPr>
                <w:rStyle w:val="FontStyle220"/>
                <w:rFonts w:ascii="Arial" w:hAnsi="Arial" w:cs="Arial"/>
                <w:sz w:val="21"/>
                <w:szCs w:val="21"/>
              </w:rPr>
              <w:t>Rodzaj odpadu</w:t>
            </w:r>
          </w:p>
        </w:tc>
        <w:tc>
          <w:tcPr>
            <w:tcW w:w="1001" w:type="dxa"/>
            <w:tcBorders>
              <w:top w:val="single" w:sz="6" w:space="0" w:color="auto"/>
              <w:left w:val="single" w:sz="6" w:space="0" w:color="auto"/>
              <w:bottom w:val="single" w:sz="4" w:space="0" w:color="auto"/>
              <w:right w:val="single" w:sz="6" w:space="0" w:color="auto"/>
            </w:tcBorders>
            <w:shd w:val="clear" w:color="auto" w:fill="D9D9D9"/>
          </w:tcPr>
          <w:p w:rsidR="00DE0A34" w:rsidRPr="00663ACF" w:rsidRDefault="00DE0A34" w:rsidP="00A0744B">
            <w:pPr>
              <w:pStyle w:val="Style87"/>
              <w:widowControl/>
              <w:tabs>
                <w:tab w:val="left" w:pos="0"/>
              </w:tabs>
              <w:suppressAutoHyphens/>
              <w:spacing w:beforeLines="20" w:before="48" w:afterLines="20" w:after="48" w:line="240" w:lineRule="auto"/>
              <w:contextualSpacing/>
              <w:rPr>
                <w:rStyle w:val="FontStyle210"/>
                <w:rFonts w:ascii="Arial" w:eastAsia="Calibri" w:hAnsi="Arial" w:cs="Arial"/>
                <w:b/>
                <w:sz w:val="21"/>
                <w:szCs w:val="21"/>
                <w:lang w:val="en-US" w:eastAsia="en-US"/>
              </w:rPr>
            </w:pPr>
            <w:r w:rsidRPr="00663ACF">
              <w:rPr>
                <w:rFonts w:ascii="Arial" w:hAnsi="Arial" w:cs="Arial"/>
                <w:b/>
                <w:sz w:val="21"/>
                <w:szCs w:val="21"/>
              </w:rPr>
              <w:t>Masa [Mg/rok]</w:t>
            </w:r>
          </w:p>
        </w:tc>
        <w:tc>
          <w:tcPr>
            <w:tcW w:w="4096" w:type="dxa"/>
            <w:tcBorders>
              <w:top w:val="single" w:sz="6" w:space="0" w:color="auto"/>
              <w:left w:val="single" w:sz="6" w:space="0" w:color="auto"/>
              <w:bottom w:val="single" w:sz="4" w:space="0" w:color="auto"/>
              <w:right w:val="single" w:sz="6" w:space="0" w:color="auto"/>
            </w:tcBorders>
            <w:shd w:val="clear" w:color="auto" w:fill="D9D9D9"/>
          </w:tcPr>
          <w:p w:rsidR="00DE0A34" w:rsidRPr="00663ACF" w:rsidRDefault="00DE0A34" w:rsidP="00A0744B">
            <w:pPr>
              <w:pStyle w:val="Style87"/>
              <w:widowControl/>
              <w:suppressAutoHyphens/>
              <w:spacing w:beforeLines="20" w:before="48" w:afterLines="20" w:after="48" w:line="240" w:lineRule="auto"/>
              <w:contextualSpacing/>
              <w:rPr>
                <w:rStyle w:val="FontStyle210"/>
                <w:rFonts w:ascii="Arial" w:hAnsi="Arial" w:cs="Arial"/>
                <w:b/>
                <w:sz w:val="21"/>
                <w:szCs w:val="21"/>
              </w:rPr>
            </w:pPr>
            <w:r w:rsidRPr="00663ACF">
              <w:rPr>
                <w:rStyle w:val="FontStyle210"/>
                <w:rFonts w:ascii="Arial" w:hAnsi="Arial" w:cs="Arial"/>
                <w:b/>
                <w:sz w:val="21"/>
                <w:szCs w:val="21"/>
              </w:rPr>
              <w:t xml:space="preserve">Sposób </w:t>
            </w:r>
            <w:r w:rsidR="00BA666D" w:rsidRPr="00663ACF">
              <w:rPr>
                <w:rStyle w:val="FontStyle210"/>
                <w:rFonts w:ascii="Arial" w:hAnsi="Arial" w:cs="Arial"/>
                <w:b/>
                <w:sz w:val="21"/>
                <w:szCs w:val="21"/>
              </w:rPr>
              <w:t xml:space="preserve">magazynowania i </w:t>
            </w:r>
            <w:r w:rsidRPr="00663ACF">
              <w:rPr>
                <w:rStyle w:val="FontStyle210"/>
                <w:rFonts w:ascii="Arial" w:hAnsi="Arial" w:cs="Arial"/>
                <w:b/>
                <w:sz w:val="21"/>
                <w:szCs w:val="21"/>
              </w:rPr>
              <w:t>dalszego gospodarowania odpadem</w:t>
            </w:r>
          </w:p>
        </w:tc>
      </w:tr>
      <w:tr w:rsidR="00DE0A34" w:rsidRPr="00663ACF" w:rsidTr="00EB4442">
        <w:trPr>
          <w:trHeight w:val="20"/>
        </w:trPr>
        <w:tc>
          <w:tcPr>
            <w:tcW w:w="9199" w:type="dxa"/>
            <w:gridSpan w:val="5"/>
            <w:tcBorders>
              <w:top w:val="single" w:sz="6" w:space="0" w:color="auto"/>
              <w:left w:val="single" w:sz="6" w:space="0" w:color="auto"/>
              <w:bottom w:val="single" w:sz="6" w:space="0" w:color="auto"/>
              <w:right w:val="single" w:sz="6" w:space="0" w:color="auto"/>
            </w:tcBorders>
            <w:shd w:val="clear" w:color="auto" w:fill="D9D9D9"/>
            <w:vAlign w:val="center"/>
          </w:tcPr>
          <w:p w:rsidR="00DE0A34" w:rsidRPr="00663ACF" w:rsidRDefault="00DE0A34" w:rsidP="00A0744B">
            <w:pPr>
              <w:pStyle w:val="Style87"/>
              <w:widowControl/>
              <w:suppressAutoHyphens/>
              <w:spacing w:beforeLines="20" w:before="48" w:afterLines="20" w:after="48" w:line="240" w:lineRule="auto"/>
              <w:contextualSpacing/>
              <w:rPr>
                <w:rFonts w:ascii="Arial" w:hAnsi="Arial" w:cs="Arial"/>
                <w:b/>
                <w:sz w:val="21"/>
                <w:szCs w:val="21"/>
              </w:rPr>
            </w:pPr>
            <w:r w:rsidRPr="00663ACF">
              <w:rPr>
                <w:rFonts w:ascii="Arial" w:hAnsi="Arial" w:cs="Arial"/>
                <w:b/>
                <w:sz w:val="21"/>
                <w:szCs w:val="21"/>
              </w:rPr>
              <w:t>ODPADY NIEBEZPIECZNE</w:t>
            </w:r>
          </w:p>
        </w:tc>
      </w:tr>
      <w:tr w:rsidR="00DE0A34" w:rsidRPr="00663ACF" w:rsidTr="00EB4442">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DE0A34" w:rsidRPr="00663ACF" w:rsidRDefault="00D74EC2" w:rsidP="00A0744B">
            <w:pPr>
              <w:keepNext w:val="0"/>
              <w:suppressAutoHyphens/>
              <w:spacing w:beforeLines="20" w:before="48" w:afterLines="20" w:after="48"/>
              <w:ind w:firstLine="107"/>
              <w:contextualSpacing/>
              <w:jc w:val="center"/>
              <w:rPr>
                <w:rFonts w:ascii="Arial" w:hAnsi="Arial" w:cs="Arial"/>
                <w:sz w:val="21"/>
                <w:szCs w:val="21"/>
              </w:rPr>
            </w:pPr>
            <w:r w:rsidRPr="00663ACF">
              <w:rPr>
                <w:rFonts w:ascii="Arial" w:hAnsi="Arial" w:cs="Arial"/>
                <w:sz w:val="21"/>
                <w:szCs w:val="21"/>
              </w:rPr>
              <w:t>1</w:t>
            </w:r>
          </w:p>
        </w:tc>
        <w:tc>
          <w:tcPr>
            <w:tcW w:w="1064" w:type="dxa"/>
            <w:tcBorders>
              <w:top w:val="single" w:sz="6" w:space="0" w:color="auto"/>
              <w:left w:val="single" w:sz="6" w:space="0" w:color="auto"/>
              <w:bottom w:val="single" w:sz="6" w:space="0" w:color="auto"/>
              <w:right w:val="single" w:sz="6" w:space="0" w:color="auto"/>
            </w:tcBorders>
            <w:vAlign w:val="center"/>
          </w:tcPr>
          <w:p w:rsidR="00DE0A34" w:rsidRPr="00663ACF" w:rsidRDefault="00DE0A34" w:rsidP="00A0744B">
            <w:pPr>
              <w:keepNext w:val="0"/>
              <w:suppressAutoHyphens/>
              <w:spacing w:beforeLines="20" w:before="48" w:afterLines="20" w:after="48"/>
              <w:ind w:firstLine="0"/>
              <w:contextualSpacing/>
              <w:rPr>
                <w:rFonts w:ascii="Arial" w:hAnsi="Arial" w:cs="Arial"/>
                <w:b/>
                <w:sz w:val="21"/>
                <w:szCs w:val="21"/>
              </w:rPr>
            </w:pPr>
            <w:r w:rsidRPr="00663ACF">
              <w:rPr>
                <w:rFonts w:ascii="Arial" w:hAnsi="Arial" w:cs="Arial"/>
                <w:b/>
                <w:sz w:val="21"/>
                <w:szCs w:val="21"/>
              </w:rPr>
              <w:t>19 01 07*</w:t>
            </w:r>
          </w:p>
        </w:tc>
        <w:tc>
          <w:tcPr>
            <w:tcW w:w="2471" w:type="dxa"/>
            <w:tcBorders>
              <w:top w:val="single" w:sz="6" w:space="0" w:color="auto"/>
              <w:left w:val="single" w:sz="6" w:space="0" w:color="auto"/>
              <w:bottom w:val="single" w:sz="6" w:space="0" w:color="auto"/>
              <w:right w:val="single" w:sz="4" w:space="0" w:color="auto"/>
            </w:tcBorders>
            <w:vAlign w:val="center"/>
          </w:tcPr>
          <w:p w:rsidR="00DE0A34" w:rsidRPr="00663ACF" w:rsidRDefault="00DE0A34" w:rsidP="00857F20">
            <w:pPr>
              <w:keepNext w:val="0"/>
              <w:suppressAutoHyphens/>
              <w:spacing w:before="0"/>
              <w:ind w:firstLine="0"/>
              <w:contextualSpacing/>
              <w:jc w:val="left"/>
              <w:rPr>
                <w:rFonts w:ascii="Arial" w:hAnsi="Arial" w:cs="Arial"/>
                <w:b/>
                <w:bCs/>
                <w:sz w:val="21"/>
                <w:szCs w:val="21"/>
              </w:rPr>
            </w:pPr>
            <w:r w:rsidRPr="00663ACF">
              <w:rPr>
                <w:rFonts w:ascii="Arial" w:hAnsi="Arial" w:cs="Arial"/>
                <w:b/>
                <w:bCs/>
                <w:sz w:val="21"/>
                <w:szCs w:val="21"/>
              </w:rPr>
              <w:t xml:space="preserve">Odpady stałe </w:t>
            </w:r>
            <w:r w:rsidRPr="00663ACF">
              <w:rPr>
                <w:rFonts w:ascii="Arial" w:hAnsi="Arial" w:cs="Arial"/>
                <w:b/>
                <w:bCs/>
                <w:sz w:val="21"/>
                <w:szCs w:val="21"/>
              </w:rPr>
              <w:br/>
              <w:t>z oczyszczania gazów odlotowych</w:t>
            </w:r>
            <w:r w:rsidR="00DE291D" w:rsidRPr="00663ACF">
              <w:rPr>
                <w:rFonts w:ascii="Arial" w:hAnsi="Arial" w:cs="Arial"/>
                <w:b/>
                <w:bCs/>
                <w:sz w:val="21"/>
                <w:szCs w:val="21"/>
              </w:rPr>
              <w:t xml:space="preserve">- </w:t>
            </w:r>
            <w:r w:rsidR="00DE291D" w:rsidRPr="00663ACF">
              <w:rPr>
                <w:rFonts w:ascii="Arial" w:hAnsi="Arial" w:cs="Arial"/>
                <w:bCs/>
                <w:sz w:val="21"/>
                <w:szCs w:val="21"/>
              </w:rPr>
              <w:t xml:space="preserve">pozostałości po procesie półsuchego oczyszczania spalin – pyły ze spalin wraz z przereagowanymi </w:t>
            </w:r>
            <w:r w:rsidR="00DE291D" w:rsidRPr="00663ACF">
              <w:rPr>
                <w:rFonts w:ascii="Arial" w:hAnsi="Arial" w:cs="Arial"/>
                <w:bCs/>
                <w:sz w:val="21"/>
                <w:szCs w:val="21"/>
              </w:rPr>
              <w:lastRenderedPageBreak/>
              <w:t>środkami neutralizacyjnymi</w:t>
            </w:r>
          </w:p>
        </w:tc>
        <w:tc>
          <w:tcPr>
            <w:tcW w:w="1001" w:type="dxa"/>
            <w:tcBorders>
              <w:top w:val="single" w:sz="4" w:space="0" w:color="auto"/>
              <w:left w:val="single" w:sz="4" w:space="0" w:color="auto"/>
              <w:bottom w:val="single" w:sz="4" w:space="0" w:color="auto"/>
              <w:right w:val="single" w:sz="4" w:space="0" w:color="auto"/>
            </w:tcBorders>
            <w:vAlign w:val="center"/>
          </w:tcPr>
          <w:p w:rsidR="00DE0A34" w:rsidRPr="00663ACF" w:rsidRDefault="00DE0A34" w:rsidP="00A0744B">
            <w:pPr>
              <w:keepNext w:val="0"/>
              <w:tabs>
                <w:tab w:val="left" w:pos="0"/>
              </w:tabs>
              <w:suppressAutoHyphens/>
              <w:spacing w:beforeLines="20" w:before="48" w:afterLines="20" w:after="48"/>
              <w:ind w:firstLine="0"/>
              <w:contextualSpacing/>
              <w:jc w:val="center"/>
              <w:rPr>
                <w:rFonts w:ascii="Arial" w:hAnsi="Arial" w:cs="Arial"/>
                <w:sz w:val="21"/>
                <w:szCs w:val="21"/>
              </w:rPr>
            </w:pPr>
            <w:r w:rsidRPr="00663ACF">
              <w:rPr>
                <w:rFonts w:ascii="Arial" w:hAnsi="Arial" w:cs="Arial"/>
                <w:sz w:val="21"/>
                <w:szCs w:val="21"/>
              </w:rPr>
              <w:lastRenderedPageBreak/>
              <w:t>11340</w:t>
            </w:r>
          </w:p>
        </w:tc>
        <w:tc>
          <w:tcPr>
            <w:tcW w:w="4096" w:type="dxa"/>
            <w:tcBorders>
              <w:top w:val="single" w:sz="4" w:space="0" w:color="auto"/>
              <w:left w:val="single" w:sz="4" w:space="0" w:color="auto"/>
              <w:bottom w:val="single" w:sz="4" w:space="0" w:color="auto"/>
              <w:right w:val="single" w:sz="4" w:space="0" w:color="auto"/>
            </w:tcBorders>
          </w:tcPr>
          <w:p w:rsidR="00BA666D" w:rsidRPr="00663ACF" w:rsidRDefault="00BA666D" w:rsidP="00A0744B">
            <w:pPr>
              <w:keepNext w:val="0"/>
              <w:suppressAutoHyphens/>
              <w:spacing w:beforeLines="20" w:before="48" w:afterLines="20" w:after="48"/>
              <w:ind w:firstLine="0"/>
              <w:contextualSpacing/>
              <w:rPr>
                <w:rFonts w:ascii="Arial" w:hAnsi="Arial" w:cs="Arial"/>
                <w:sz w:val="21"/>
                <w:szCs w:val="21"/>
              </w:rPr>
            </w:pPr>
            <w:r w:rsidRPr="00663ACF">
              <w:rPr>
                <w:rFonts w:ascii="Arial" w:hAnsi="Arial" w:cs="Arial"/>
                <w:sz w:val="21"/>
                <w:szCs w:val="21"/>
                <w:lang w:eastAsia="it-IT"/>
              </w:rPr>
              <w:t xml:space="preserve">Odpady będą magazynowane w silosach (jeden silos na </w:t>
            </w:r>
            <w:r w:rsidRPr="00663ACF">
              <w:rPr>
                <w:rFonts w:ascii="Arial" w:hAnsi="Arial" w:cs="Arial"/>
                <w:sz w:val="21"/>
                <w:szCs w:val="21"/>
              </w:rPr>
              <w:t>popiół lotny z kotła oraz dwa zbiorniki dla magazynowania popiołów lotnych z filtra tkaninowego systemu oczyszczania spalin)</w:t>
            </w:r>
            <w:r w:rsidRPr="00663ACF">
              <w:rPr>
                <w:rFonts w:ascii="Arial" w:hAnsi="Arial" w:cs="Arial"/>
                <w:sz w:val="21"/>
                <w:szCs w:val="21"/>
                <w:lang w:eastAsia="it-IT"/>
              </w:rPr>
              <w:t>, z których odbierane będą specjalistycznymi samochodami, celem ich dalszego zagospodarowania poza ITPOE.</w:t>
            </w:r>
            <w:r w:rsidRPr="00663ACF">
              <w:rPr>
                <w:rFonts w:ascii="Arial" w:hAnsi="Arial" w:cs="Arial"/>
                <w:sz w:val="21"/>
                <w:szCs w:val="21"/>
              </w:rPr>
              <w:t xml:space="preserve"> Transport popiołów odbywać </w:t>
            </w:r>
            <w:r w:rsidRPr="00663ACF">
              <w:rPr>
                <w:rFonts w:ascii="Arial" w:hAnsi="Arial" w:cs="Arial"/>
                <w:sz w:val="21"/>
                <w:szCs w:val="21"/>
              </w:rPr>
              <w:lastRenderedPageBreak/>
              <w:t>się będzie przy pomocy systemów mechaniczno - pneumatycznych.</w:t>
            </w:r>
          </w:p>
          <w:p w:rsidR="00DE0A34" w:rsidRPr="00663ACF" w:rsidRDefault="00B47C1F" w:rsidP="00A0744B">
            <w:pPr>
              <w:keepNext w:val="0"/>
              <w:suppressAutoHyphens/>
              <w:spacing w:beforeLines="20" w:before="48" w:afterLines="20" w:after="48"/>
              <w:ind w:firstLine="0"/>
              <w:contextualSpacing/>
              <w:rPr>
                <w:rFonts w:ascii="Arial" w:hAnsi="Arial" w:cs="Arial"/>
                <w:sz w:val="21"/>
                <w:szCs w:val="21"/>
              </w:rPr>
            </w:pPr>
            <w:r w:rsidRPr="00663ACF">
              <w:rPr>
                <w:rFonts w:ascii="Arial" w:hAnsi="Arial" w:cs="Arial"/>
                <w:sz w:val="21"/>
                <w:szCs w:val="21"/>
              </w:rPr>
              <w:t>Odpady będą przekazywane odbiorcy posiadającemu wymagane prawem zezwolenia, celem odzysku lub unieszkodliwienia.</w:t>
            </w:r>
          </w:p>
        </w:tc>
      </w:tr>
      <w:tr w:rsidR="00DE0A34" w:rsidRPr="00663ACF" w:rsidTr="004822C8">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DE0A34" w:rsidRPr="00663ACF" w:rsidRDefault="00D74EC2" w:rsidP="00A0744B">
            <w:pPr>
              <w:keepNext w:val="0"/>
              <w:suppressAutoHyphens/>
              <w:spacing w:beforeLines="20" w:before="48" w:afterLines="20" w:after="48"/>
              <w:ind w:firstLine="107"/>
              <w:contextualSpacing/>
              <w:jc w:val="center"/>
              <w:rPr>
                <w:rFonts w:ascii="Arial" w:hAnsi="Arial" w:cs="Arial"/>
                <w:sz w:val="21"/>
                <w:szCs w:val="21"/>
              </w:rPr>
            </w:pPr>
            <w:r w:rsidRPr="00663ACF">
              <w:rPr>
                <w:rFonts w:ascii="Arial" w:hAnsi="Arial" w:cs="Arial"/>
                <w:sz w:val="21"/>
                <w:szCs w:val="21"/>
              </w:rPr>
              <w:lastRenderedPageBreak/>
              <w:t>2</w:t>
            </w:r>
          </w:p>
        </w:tc>
        <w:tc>
          <w:tcPr>
            <w:tcW w:w="1064" w:type="dxa"/>
            <w:tcBorders>
              <w:top w:val="single" w:sz="6" w:space="0" w:color="auto"/>
              <w:left w:val="single" w:sz="6" w:space="0" w:color="auto"/>
              <w:bottom w:val="single" w:sz="6" w:space="0" w:color="auto"/>
              <w:right w:val="single" w:sz="6" w:space="0" w:color="auto"/>
            </w:tcBorders>
            <w:vAlign w:val="center"/>
          </w:tcPr>
          <w:p w:rsidR="00DE0A34" w:rsidRPr="00663ACF" w:rsidRDefault="00DE0A34" w:rsidP="00A0744B">
            <w:pPr>
              <w:keepNext w:val="0"/>
              <w:suppressAutoHyphens/>
              <w:spacing w:beforeLines="20" w:before="48" w:afterLines="20" w:after="48"/>
              <w:ind w:firstLine="0"/>
              <w:contextualSpacing/>
              <w:rPr>
                <w:rFonts w:ascii="Arial" w:hAnsi="Arial" w:cs="Arial"/>
                <w:b/>
                <w:sz w:val="21"/>
                <w:szCs w:val="21"/>
              </w:rPr>
            </w:pPr>
            <w:r w:rsidRPr="00663ACF">
              <w:rPr>
                <w:rFonts w:ascii="Arial" w:hAnsi="Arial" w:cs="Arial"/>
                <w:b/>
                <w:sz w:val="21"/>
                <w:szCs w:val="21"/>
              </w:rPr>
              <w:t>19 01 13*</w:t>
            </w:r>
          </w:p>
        </w:tc>
        <w:tc>
          <w:tcPr>
            <w:tcW w:w="2471" w:type="dxa"/>
            <w:tcBorders>
              <w:top w:val="single" w:sz="6" w:space="0" w:color="auto"/>
              <w:left w:val="single" w:sz="6" w:space="0" w:color="auto"/>
              <w:bottom w:val="single" w:sz="6" w:space="0" w:color="auto"/>
              <w:right w:val="single" w:sz="4" w:space="0" w:color="auto"/>
            </w:tcBorders>
            <w:vAlign w:val="center"/>
          </w:tcPr>
          <w:p w:rsidR="00DE0A34" w:rsidRPr="00663ACF" w:rsidRDefault="00DE0A34" w:rsidP="00857F20">
            <w:pPr>
              <w:keepNext w:val="0"/>
              <w:suppressAutoHyphens/>
              <w:spacing w:before="0"/>
              <w:ind w:firstLine="0"/>
              <w:contextualSpacing/>
              <w:jc w:val="left"/>
              <w:rPr>
                <w:rFonts w:ascii="Arial" w:hAnsi="Arial" w:cs="Arial"/>
                <w:b/>
                <w:bCs/>
                <w:sz w:val="21"/>
                <w:szCs w:val="21"/>
              </w:rPr>
            </w:pPr>
            <w:r w:rsidRPr="00663ACF">
              <w:rPr>
                <w:rFonts w:ascii="Arial" w:hAnsi="Arial" w:cs="Arial"/>
                <w:b/>
                <w:bCs/>
                <w:sz w:val="21"/>
                <w:szCs w:val="21"/>
              </w:rPr>
              <w:t>Popioły lotne zawierające substancje niebezpieczne</w:t>
            </w:r>
          </w:p>
        </w:tc>
        <w:tc>
          <w:tcPr>
            <w:tcW w:w="1001" w:type="dxa"/>
            <w:tcBorders>
              <w:top w:val="single" w:sz="4" w:space="0" w:color="auto"/>
              <w:left w:val="single" w:sz="4" w:space="0" w:color="auto"/>
              <w:bottom w:val="single" w:sz="6" w:space="0" w:color="auto"/>
              <w:right w:val="single" w:sz="4" w:space="0" w:color="auto"/>
            </w:tcBorders>
            <w:vAlign w:val="center"/>
          </w:tcPr>
          <w:p w:rsidR="00DE0A34" w:rsidRPr="00663ACF" w:rsidRDefault="00DE0A34" w:rsidP="00A0744B">
            <w:pPr>
              <w:keepNext w:val="0"/>
              <w:tabs>
                <w:tab w:val="left" w:pos="0"/>
              </w:tabs>
              <w:suppressAutoHyphens/>
              <w:spacing w:beforeLines="20" w:before="48" w:afterLines="20" w:after="48"/>
              <w:ind w:firstLine="0"/>
              <w:contextualSpacing/>
              <w:jc w:val="center"/>
              <w:rPr>
                <w:rFonts w:ascii="Arial" w:hAnsi="Arial" w:cs="Arial"/>
                <w:bCs/>
                <w:sz w:val="21"/>
                <w:szCs w:val="21"/>
              </w:rPr>
            </w:pPr>
            <w:r w:rsidRPr="00663ACF">
              <w:rPr>
                <w:rFonts w:ascii="Arial" w:hAnsi="Arial" w:cs="Arial"/>
                <w:sz w:val="21"/>
                <w:szCs w:val="21"/>
              </w:rPr>
              <w:t>2880</w:t>
            </w:r>
          </w:p>
        </w:tc>
        <w:tc>
          <w:tcPr>
            <w:tcW w:w="4096" w:type="dxa"/>
            <w:tcBorders>
              <w:top w:val="single" w:sz="4" w:space="0" w:color="auto"/>
              <w:left w:val="single" w:sz="4" w:space="0" w:color="auto"/>
              <w:bottom w:val="single" w:sz="6" w:space="0" w:color="auto"/>
              <w:right w:val="single" w:sz="4" w:space="0" w:color="auto"/>
            </w:tcBorders>
          </w:tcPr>
          <w:p w:rsidR="00DE0A34" w:rsidRPr="00663ACF" w:rsidRDefault="00B62ECF" w:rsidP="00A0744B">
            <w:pPr>
              <w:keepNext w:val="0"/>
              <w:suppressAutoHyphens/>
              <w:spacing w:beforeLines="20" w:before="48" w:afterLines="20" w:after="48"/>
              <w:ind w:firstLine="0"/>
              <w:contextualSpacing/>
              <w:rPr>
                <w:rFonts w:ascii="Arial" w:hAnsi="Arial" w:cs="Arial"/>
                <w:sz w:val="21"/>
                <w:szCs w:val="21"/>
              </w:rPr>
            </w:pPr>
            <w:r w:rsidRPr="00663ACF">
              <w:rPr>
                <w:rFonts w:ascii="Arial" w:hAnsi="Arial" w:cs="Arial"/>
                <w:sz w:val="21"/>
                <w:szCs w:val="21"/>
              </w:rPr>
              <w:t>Popioły lotne pochodzące z lejów pod kotłem i ekonomizerem oraz z układu oczyszczania spali</w:t>
            </w:r>
            <w:r w:rsidR="004D2CE4" w:rsidRPr="00663ACF">
              <w:rPr>
                <w:rFonts w:ascii="Arial" w:hAnsi="Arial" w:cs="Arial"/>
                <w:sz w:val="21"/>
                <w:szCs w:val="21"/>
              </w:rPr>
              <w:t>n</w:t>
            </w:r>
            <w:r w:rsidRPr="00663ACF">
              <w:rPr>
                <w:rFonts w:ascii="Arial" w:hAnsi="Arial" w:cs="Arial"/>
                <w:sz w:val="21"/>
                <w:szCs w:val="21"/>
              </w:rPr>
              <w:t xml:space="preserve"> będą grupowane </w:t>
            </w:r>
            <w:r w:rsidRPr="00663ACF">
              <w:rPr>
                <w:rFonts w:ascii="Arial" w:hAnsi="Arial" w:cs="Arial"/>
                <w:sz w:val="21"/>
                <w:szCs w:val="21"/>
              </w:rPr>
              <w:br/>
              <w:t>i transportowane za pomocą szczelnego układu przesyłowego do silosów magazynowych. Odpady będą przekazywane odbiorcy posiadającemu wymagane prawem zezwolenia, celem odzysku lub unieszkodliwienia.</w:t>
            </w:r>
          </w:p>
        </w:tc>
      </w:tr>
      <w:tr w:rsidR="00DE0A34" w:rsidRPr="00663ACF" w:rsidTr="004822C8">
        <w:trPr>
          <w:trHeight w:val="20"/>
        </w:trPr>
        <w:tc>
          <w:tcPr>
            <w:tcW w:w="9199" w:type="dxa"/>
            <w:gridSpan w:val="5"/>
            <w:tcBorders>
              <w:top w:val="single" w:sz="6" w:space="0" w:color="auto"/>
              <w:left w:val="single" w:sz="6" w:space="0" w:color="auto"/>
              <w:bottom w:val="single" w:sz="6" w:space="0" w:color="auto"/>
              <w:right w:val="single" w:sz="4" w:space="0" w:color="auto"/>
            </w:tcBorders>
            <w:shd w:val="pct10" w:color="auto" w:fill="auto"/>
            <w:vAlign w:val="center"/>
          </w:tcPr>
          <w:p w:rsidR="00DE0A34" w:rsidRPr="00663ACF" w:rsidRDefault="00DE0A34" w:rsidP="00A0744B">
            <w:pPr>
              <w:keepNext w:val="0"/>
              <w:suppressAutoHyphens/>
              <w:spacing w:beforeLines="20" w:before="48" w:afterLines="20" w:after="48"/>
              <w:contextualSpacing/>
              <w:jc w:val="center"/>
              <w:rPr>
                <w:rFonts w:ascii="Arial" w:hAnsi="Arial" w:cs="Arial"/>
                <w:b/>
                <w:sz w:val="21"/>
                <w:szCs w:val="21"/>
              </w:rPr>
            </w:pPr>
            <w:r w:rsidRPr="00663ACF">
              <w:rPr>
                <w:rFonts w:ascii="Arial" w:hAnsi="Arial" w:cs="Arial"/>
                <w:b/>
                <w:sz w:val="21"/>
                <w:szCs w:val="21"/>
              </w:rPr>
              <w:t>ODPADY INNE NIŻ NIEBEZPIECZNE</w:t>
            </w:r>
          </w:p>
        </w:tc>
      </w:tr>
      <w:tr w:rsidR="00DE0A34" w:rsidRPr="00663ACF" w:rsidTr="00EB4442">
        <w:trPr>
          <w:trHeight w:val="20"/>
        </w:trPr>
        <w:tc>
          <w:tcPr>
            <w:tcW w:w="567" w:type="dxa"/>
            <w:tcBorders>
              <w:top w:val="single" w:sz="6" w:space="0" w:color="auto"/>
              <w:left w:val="single" w:sz="6" w:space="0" w:color="auto"/>
              <w:bottom w:val="single" w:sz="6" w:space="0" w:color="auto"/>
              <w:right w:val="single" w:sz="6" w:space="0" w:color="auto"/>
            </w:tcBorders>
            <w:vAlign w:val="center"/>
          </w:tcPr>
          <w:p w:rsidR="00DE0A34" w:rsidRPr="00663ACF" w:rsidRDefault="00DE0A34" w:rsidP="00A0744B">
            <w:pPr>
              <w:keepNext w:val="0"/>
              <w:suppressAutoHyphens/>
              <w:spacing w:beforeLines="20" w:before="48" w:afterLines="20" w:after="48"/>
              <w:contextualSpacing/>
              <w:jc w:val="center"/>
              <w:rPr>
                <w:rFonts w:ascii="Arial" w:hAnsi="Arial" w:cs="Arial"/>
                <w:sz w:val="21"/>
                <w:szCs w:val="21"/>
              </w:rPr>
            </w:pPr>
            <w:r w:rsidRPr="00663ACF">
              <w:rPr>
                <w:rFonts w:ascii="Arial" w:hAnsi="Arial" w:cs="Arial"/>
                <w:sz w:val="21"/>
                <w:szCs w:val="21"/>
              </w:rPr>
              <w:t>1</w:t>
            </w:r>
            <w:r w:rsidR="00D74EC2" w:rsidRPr="00663ACF">
              <w:rPr>
                <w:rFonts w:ascii="Arial" w:hAnsi="Arial" w:cs="Arial"/>
                <w:sz w:val="21"/>
                <w:szCs w:val="21"/>
              </w:rPr>
              <w:t>3</w:t>
            </w:r>
          </w:p>
        </w:tc>
        <w:tc>
          <w:tcPr>
            <w:tcW w:w="1064" w:type="dxa"/>
            <w:tcBorders>
              <w:top w:val="single" w:sz="6" w:space="0" w:color="auto"/>
              <w:left w:val="single" w:sz="6" w:space="0" w:color="auto"/>
              <w:bottom w:val="single" w:sz="6" w:space="0" w:color="auto"/>
              <w:right w:val="single" w:sz="6" w:space="0" w:color="auto"/>
            </w:tcBorders>
            <w:vAlign w:val="center"/>
          </w:tcPr>
          <w:p w:rsidR="00DE0A34" w:rsidRPr="00663ACF" w:rsidRDefault="00DE0A34" w:rsidP="00A0744B">
            <w:pPr>
              <w:keepNext w:val="0"/>
              <w:suppressAutoHyphens/>
              <w:spacing w:beforeLines="20" w:before="48" w:afterLines="20" w:after="48"/>
              <w:ind w:firstLine="0"/>
              <w:contextualSpacing/>
              <w:rPr>
                <w:rFonts w:ascii="Arial" w:hAnsi="Arial" w:cs="Arial"/>
                <w:b/>
                <w:sz w:val="21"/>
                <w:szCs w:val="21"/>
              </w:rPr>
            </w:pPr>
            <w:r w:rsidRPr="00663ACF">
              <w:rPr>
                <w:rFonts w:ascii="Arial" w:hAnsi="Arial" w:cs="Arial"/>
                <w:b/>
                <w:sz w:val="21"/>
                <w:szCs w:val="21"/>
              </w:rPr>
              <w:t>19 01 12</w:t>
            </w:r>
          </w:p>
        </w:tc>
        <w:tc>
          <w:tcPr>
            <w:tcW w:w="2471" w:type="dxa"/>
            <w:tcBorders>
              <w:top w:val="single" w:sz="6" w:space="0" w:color="auto"/>
              <w:left w:val="single" w:sz="6" w:space="0" w:color="auto"/>
              <w:bottom w:val="single" w:sz="6" w:space="0" w:color="auto"/>
              <w:right w:val="single" w:sz="4" w:space="0" w:color="auto"/>
            </w:tcBorders>
            <w:vAlign w:val="center"/>
          </w:tcPr>
          <w:p w:rsidR="00DE0A34" w:rsidRPr="00663ACF" w:rsidRDefault="00DE0A34" w:rsidP="00857F20">
            <w:pPr>
              <w:keepNext w:val="0"/>
              <w:suppressAutoHyphens/>
              <w:spacing w:before="0"/>
              <w:ind w:firstLine="0"/>
              <w:contextualSpacing/>
              <w:jc w:val="left"/>
              <w:rPr>
                <w:rFonts w:ascii="Arial" w:hAnsi="Arial" w:cs="Arial"/>
                <w:b/>
                <w:bCs/>
                <w:sz w:val="21"/>
                <w:szCs w:val="21"/>
              </w:rPr>
            </w:pPr>
            <w:r w:rsidRPr="00663ACF">
              <w:rPr>
                <w:rFonts w:ascii="Arial" w:hAnsi="Arial" w:cs="Arial"/>
                <w:b/>
                <w:bCs/>
                <w:sz w:val="21"/>
                <w:szCs w:val="21"/>
              </w:rPr>
              <w:t xml:space="preserve">Żużle i popioły paleniskowe inne niż wymienione </w:t>
            </w:r>
            <w:r w:rsidRPr="00663ACF">
              <w:rPr>
                <w:rFonts w:ascii="Arial" w:hAnsi="Arial" w:cs="Arial"/>
                <w:b/>
                <w:bCs/>
                <w:sz w:val="21"/>
                <w:szCs w:val="21"/>
              </w:rPr>
              <w:br/>
              <w:t>w 19 01 11</w:t>
            </w:r>
          </w:p>
          <w:p w:rsidR="00DE291D" w:rsidRPr="00663ACF" w:rsidRDefault="00DE291D" w:rsidP="00857F20">
            <w:pPr>
              <w:keepNext w:val="0"/>
              <w:suppressAutoHyphens/>
              <w:spacing w:before="0"/>
              <w:ind w:firstLine="0"/>
              <w:contextualSpacing/>
              <w:jc w:val="left"/>
              <w:rPr>
                <w:rFonts w:ascii="Arial" w:hAnsi="Arial" w:cs="Arial"/>
                <w:bCs/>
                <w:sz w:val="21"/>
                <w:szCs w:val="21"/>
              </w:rPr>
            </w:pPr>
            <w:r w:rsidRPr="00663ACF">
              <w:rPr>
                <w:rFonts w:ascii="Arial" w:hAnsi="Arial" w:cs="Arial"/>
                <w:bCs/>
                <w:sz w:val="21"/>
                <w:szCs w:val="21"/>
              </w:rPr>
              <w:t xml:space="preserve">Żużle i popioły paleniskowe powstające jako pozostałości </w:t>
            </w:r>
            <w:r w:rsidR="0062679F" w:rsidRPr="00663ACF">
              <w:rPr>
                <w:rFonts w:ascii="Arial" w:hAnsi="Arial" w:cs="Arial"/>
                <w:bCs/>
                <w:sz w:val="21"/>
                <w:szCs w:val="21"/>
              </w:rPr>
              <w:br/>
            </w:r>
            <w:r w:rsidRPr="00663ACF">
              <w:rPr>
                <w:rFonts w:ascii="Arial" w:hAnsi="Arial" w:cs="Arial"/>
                <w:bCs/>
                <w:sz w:val="21"/>
                <w:szCs w:val="21"/>
              </w:rPr>
              <w:t>z procesu spalania poddawane waloryzacji – kruszeniu, frakcjonowaniu, sezonowaniu i wydzielaniu metali żelaznych i nieżelaznych</w:t>
            </w:r>
          </w:p>
        </w:tc>
        <w:tc>
          <w:tcPr>
            <w:tcW w:w="1001" w:type="dxa"/>
            <w:tcBorders>
              <w:top w:val="single" w:sz="4" w:space="0" w:color="auto"/>
              <w:left w:val="single" w:sz="4" w:space="0" w:color="auto"/>
              <w:bottom w:val="single" w:sz="4" w:space="0" w:color="auto"/>
              <w:right w:val="single" w:sz="4" w:space="0" w:color="auto"/>
            </w:tcBorders>
            <w:vAlign w:val="center"/>
          </w:tcPr>
          <w:p w:rsidR="00DE0A34" w:rsidRPr="00663ACF" w:rsidDel="00B8698E" w:rsidRDefault="00DE0A34" w:rsidP="00A0744B">
            <w:pPr>
              <w:keepNext w:val="0"/>
              <w:tabs>
                <w:tab w:val="left" w:pos="0"/>
              </w:tabs>
              <w:suppressAutoHyphens/>
              <w:spacing w:beforeLines="20" w:before="48" w:afterLines="20" w:after="48"/>
              <w:ind w:firstLine="0"/>
              <w:contextualSpacing/>
              <w:jc w:val="center"/>
              <w:rPr>
                <w:rFonts w:ascii="Arial" w:hAnsi="Arial" w:cs="Arial"/>
                <w:sz w:val="21"/>
                <w:szCs w:val="21"/>
              </w:rPr>
            </w:pPr>
            <w:r w:rsidRPr="00663ACF">
              <w:rPr>
                <w:rFonts w:ascii="Arial" w:eastAsia="Calibri" w:hAnsi="Arial" w:cs="Arial"/>
                <w:sz w:val="21"/>
                <w:szCs w:val="21"/>
              </w:rPr>
              <w:t>54000</w:t>
            </w:r>
          </w:p>
        </w:tc>
        <w:tc>
          <w:tcPr>
            <w:tcW w:w="4096" w:type="dxa"/>
            <w:tcBorders>
              <w:top w:val="single" w:sz="4" w:space="0" w:color="auto"/>
              <w:left w:val="single" w:sz="4" w:space="0" w:color="auto"/>
              <w:bottom w:val="single" w:sz="4" w:space="0" w:color="auto"/>
              <w:right w:val="single" w:sz="4" w:space="0" w:color="auto"/>
            </w:tcBorders>
          </w:tcPr>
          <w:p w:rsidR="00DE0A34" w:rsidRPr="00663ACF" w:rsidRDefault="00DE291D" w:rsidP="00A0744B">
            <w:pPr>
              <w:keepNext w:val="0"/>
              <w:suppressAutoHyphens/>
              <w:spacing w:beforeLines="20" w:before="48" w:afterLines="20" w:after="48"/>
              <w:ind w:firstLine="0"/>
              <w:contextualSpacing/>
              <w:rPr>
                <w:rFonts w:ascii="Arial" w:hAnsi="Arial" w:cs="Arial"/>
                <w:sz w:val="21"/>
                <w:szCs w:val="21"/>
                <w:lang w:eastAsia="it-IT"/>
              </w:rPr>
            </w:pPr>
            <w:r w:rsidRPr="00663ACF">
              <w:rPr>
                <w:rFonts w:ascii="Arial" w:hAnsi="Arial" w:cs="Arial"/>
                <w:sz w:val="21"/>
                <w:szCs w:val="21"/>
                <w:lang w:eastAsia="it-IT"/>
              </w:rPr>
              <w:t xml:space="preserve">Żużel powstający w wyniku termicznego przekształcania odpadów komunalnych, zrzucany na końcu rusztu z procesu spalania poprzez odżużlacz </w:t>
            </w:r>
            <w:r w:rsidRPr="00663ACF">
              <w:rPr>
                <w:rFonts w:ascii="Arial" w:hAnsi="Arial" w:cs="Arial"/>
                <w:sz w:val="21"/>
                <w:szCs w:val="21"/>
                <w:lang w:eastAsia="it-IT"/>
              </w:rPr>
              <w:br/>
              <w:t xml:space="preserve">z zamknięciem wodnym, a następnie system podajników taśmowych będzie transportowany podziemnym tunelem </w:t>
            </w:r>
            <w:r w:rsidR="00BA666D" w:rsidRPr="00663ACF">
              <w:rPr>
                <w:rFonts w:ascii="Arial" w:hAnsi="Arial" w:cs="Arial"/>
                <w:sz w:val="21"/>
                <w:szCs w:val="21"/>
                <w:lang w:eastAsia="it-IT"/>
              </w:rPr>
              <w:br/>
            </w:r>
            <w:r w:rsidRPr="00663ACF">
              <w:rPr>
                <w:rFonts w:ascii="Arial" w:hAnsi="Arial" w:cs="Arial"/>
                <w:sz w:val="21"/>
                <w:szCs w:val="21"/>
                <w:lang w:eastAsia="it-IT"/>
              </w:rPr>
              <w:t xml:space="preserve">do instalacji waloryzacji żużla w budynku waloryzacji żużla, celem odzysku </w:t>
            </w:r>
            <w:r w:rsidR="006A4543" w:rsidRPr="00663ACF">
              <w:rPr>
                <w:rFonts w:ascii="Arial" w:hAnsi="Arial" w:cs="Arial"/>
                <w:sz w:val="21"/>
                <w:szCs w:val="21"/>
                <w:lang w:eastAsia="it-IT"/>
              </w:rPr>
              <w:br/>
            </w:r>
            <w:r w:rsidRPr="00663ACF">
              <w:rPr>
                <w:rFonts w:ascii="Arial" w:hAnsi="Arial" w:cs="Arial"/>
                <w:sz w:val="21"/>
                <w:szCs w:val="21"/>
                <w:lang w:eastAsia="it-IT"/>
              </w:rPr>
              <w:t>w procesie R5.</w:t>
            </w:r>
          </w:p>
          <w:p w:rsidR="00156C05" w:rsidRPr="00663ACF" w:rsidRDefault="00156C05" w:rsidP="00A0744B">
            <w:pPr>
              <w:keepNext w:val="0"/>
              <w:suppressAutoHyphens/>
              <w:spacing w:beforeLines="20" w:before="48" w:afterLines="20" w:after="48"/>
              <w:ind w:firstLine="0"/>
              <w:contextualSpacing/>
              <w:rPr>
                <w:rFonts w:ascii="Arial" w:hAnsi="Arial" w:cs="Arial"/>
                <w:sz w:val="21"/>
                <w:szCs w:val="21"/>
                <w:lang w:eastAsia="it-IT"/>
              </w:rPr>
            </w:pPr>
            <w:r w:rsidRPr="00663ACF">
              <w:rPr>
                <w:rFonts w:ascii="Arial" w:hAnsi="Arial" w:cs="Arial"/>
                <w:sz w:val="21"/>
                <w:szCs w:val="21"/>
                <w:lang w:eastAsia="it-IT"/>
              </w:rPr>
              <w:t>Żużel magazynowany będzie w boksach, do wysokości 0,5 m poniżej ścianek boksu.</w:t>
            </w:r>
          </w:p>
          <w:p w:rsidR="00BA666D" w:rsidRPr="00663ACF" w:rsidRDefault="00BA666D" w:rsidP="00A0744B">
            <w:pPr>
              <w:keepNext w:val="0"/>
              <w:suppressAutoHyphens/>
              <w:spacing w:beforeLines="20" w:before="48" w:afterLines="20" w:after="48"/>
              <w:ind w:firstLine="0"/>
              <w:contextualSpacing/>
              <w:jc w:val="left"/>
              <w:rPr>
                <w:rFonts w:ascii="Arial" w:eastAsia="Calibri" w:hAnsi="Arial" w:cs="Arial"/>
                <w:sz w:val="21"/>
                <w:szCs w:val="21"/>
              </w:rPr>
            </w:pPr>
          </w:p>
        </w:tc>
      </w:tr>
    </w:tbl>
    <w:p w:rsidR="008A40F8" w:rsidRPr="00663ACF" w:rsidRDefault="008A40F8" w:rsidP="00857F20">
      <w:pPr>
        <w:keepNext w:val="0"/>
        <w:suppressAutoHyphens/>
        <w:autoSpaceDE w:val="0"/>
        <w:autoSpaceDN w:val="0"/>
        <w:adjustRightInd w:val="0"/>
        <w:spacing w:before="0" w:after="0" w:line="276" w:lineRule="auto"/>
        <w:ind w:firstLine="0"/>
        <w:contextualSpacing/>
        <w:rPr>
          <w:rFonts w:ascii="Arial" w:eastAsia="Calibri" w:hAnsi="Arial" w:cs="Arial"/>
          <w:b/>
          <w:bCs/>
          <w:sz w:val="24"/>
          <w:szCs w:val="24"/>
          <w:lang w:eastAsia="en-US"/>
        </w:rPr>
      </w:pPr>
    </w:p>
    <w:p w:rsidR="00EB3D1B" w:rsidRPr="00663ACF" w:rsidRDefault="00EB3D1B" w:rsidP="00857F20">
      <w:pPr>
        <w:keepNext w:val="0"/>
        <w:suppressAutoHyphens/>
        <w:autoSpaceDE w:val="0"/>
        <w:autoSpaceDN w:val="0"/>
        <w:adjustRightInd w:val="0"/>
        <w:spacing w:before="0" w:after="0"/>
        <w:ind w:firstLine="0"/>
        <w:contextualSpacing/>
        <w:rPr>
          <w:rFonts w:ascii="Arial" w:hAnsi="Arial" w:cs="Arial"/>
          <w:b/>
          <w:sz w:val="23"/>
          <w:szCs w:val="23"/>
          <w:shd w:val="clear" w:color="auto" w:fill="FFFFFF"/>
        </w:rPr>
      </w:pPr>
      <w:r w:rsidRPr="00663ACF">
        <w:rPr>
          <w:rFonts w:ascii="Arial" w:eastAsia="Calibri" w:hAnsi="Arial" w:cs="Arial"/>
          <w:b/>
          <w:bCs/>
          <w:sz w:val="23"/>
          <w:szCs w:val="23"/>
          <w:lang w:eastAsia="en-US"/>
        </w:rPr>
        <w:t>V</w:t>
      </w:r>
      <w:r w:rsidR="00F70418" w:rsidRPr="00663ACF">
        <w:rPr>
          <w:rFonts w:ascii="Arial" w:eastAsia="Calibri" w:hAnsi="Arial" w:cs="Arial"/>
          <w:b/>
          <w:bCs/>
          <w:sz w:val="23"/>
          <w:szCs w:val="23"/>
          <w:lang w:eastAsia="en-US"/>
        </w:rPr>
        <w:t>I</w:t>
      </w:r>
      <w:r w:rsidRPr="00663ACF">
        <w:rPr>
          <w:rFonts w:ascii="Arial" w:eastAsia="Calibri" w:hAnsi="Arial" w:cs="Arial"/>
          <w:b/>
          <w:bCs/>
          <w:sz w:val="23"/>
          <w:szCs w:val="23"/>
          <w:lang w:eastAsia="en-US"/>
        </w:rPr>
        <w:t xml:space="preserve">.1.4. </w:t>
      </w:r>
      <w:r w:rsidRPr="00663ACF">
        <w:rPr>
          <w:rFonts w:ascii="Arial" w:hAnsi="Arial" w:cs="Arial"/>
          <w:b/>
          <w:sz w:val="23"/>
          <w:szCs w:val="23"/>
          <w:shd w:val="clear" w:color="auto" w:fill="FFFFFF"/>
        </w:rPr>
        <w:t>Miejsce i dopuszczon</w:t>
      </w:r>
      <w:r w:rsidR="001044B9" w:rsidRPr="00663ACF">
        <w:rPr>
          <w:rFonts w:ascii="Arial" w:hAnsi="Arial" w:cs="Arial"/>
          <w:b/>
          <w:sz w:val="23"/>
          <w:szCs w:val="23"/>
          <w:shd w:val="clear" w:color="auto" w:fill="FFFFFF"/>
        </w:rPr>
        <w:t>a metoda</w:t>
      </w:r>
      <w:r w:rsidRPr="00663ACF">
        <w:rPr>
          <w:rFonts w:ascii="Arial" w:hAnsi="Arial" w:cs="Arial"/>
          <w:b/>
          <w:sz w:val="23"/>
          <w:szCs w:val="23"/>
          <w:shd w:val="clear" w:color="auto" w:fill="FFFFFF"/>
        </w:rPr>
        <w:t xml:space="preserve"> przetwarzania odpadów, ze wskazaniem procesu przetwarzania, zgodnie z załącznikami nr 1 i 2 do ustawy, oraz opis procesu technologicznego z podaniem rocznej mocy przerobowej instalacji lub urządzenia, </w:t>
      </w:r>
      <w:r w:rsidR="001044B9" w:rsidRPr="00663ACF">
        <w:rPr>
          <w:rFonts w:ascii="Arial" w:hAnsi="Arial" w:cs="Arial"/>
          <w:b/>
          <w:sz w:val="23"/>
          <w:szCs w:val="23"/>
          <w:shd w:val="clear" w:color="auto" w:fill="FFFFFF"/>
        </w:rPr>
        <w:br/>
      </w:r>
      <w:r w:rsidRPr="00663ACF">
        <w:rPr>
          <w:rFonts w:ascii="Arial" w:hAnsi="Arial" w:cs="Arial"/>
          <w:b/>
          <w:sz w:val="23"/>
          <w:szCs w:val="23"/>
          <w:shd w:val="clear" w:color="auto" w:fill="FFFFFF"/>
        </w:rPr>
        <w:t>a w uzasadnionych przypadkach - także godzinnej mocy przerobowej;</w:t>
      </w:r>
    </w:p>
    <w:p w:rsidR="00DF76B4" w:rsidRPr="00663ACF" w:rsidRDefault="00DF76B4" w:rsidP="00857F20">
      <w:pPr>
        <w:keepNext w:val="0"/>
        <w:suppressAutoHyphens/>
        <w:autoSpaceDE w:val="0"/>
        <w:autoSpaceDN w:val="0"/>
        <w:adjustRightInd w:val="0"/>
        <w:spacing w:before="0" w:after="0"/>
        <w:ind w:firstLine="0"/>
        <w:contextualSpacing/>
        <w:rPr>
          <w:rFonts w:ascii="Arial" w:hAnsi="Arial" w:cs="Arial"/>
          <w:b/>
          <w:sz w:val="12"/>
          <w:szCs w:val="12"/>
          <w:shd w:val="clear" w:color="auto" w:fill="FFFFFF"/>
        </w:rPr>
      </w:pPr>
    </w:p>
    <w:p w:rsidR="006126DC" w:rsidRPr="00663ACF" w:rsidRDefault="0062679F" w:rsidP="00144DFE">
      <w:pPr>
        <w:keepNext w:val="0"/>
        <w:suppressAutoHyphens/>
        <w:autoSpaceDE w:val="0"/>
        <w:autoSpaceDN w:val="0"/>
        <w:adjustRightInd w:val="0"/>
        <w:spacing w:before="120" w:after="120"/>
        <w:ind w:firstLine="0"/>
        <w:contextualSpacing/>
        <w:rPr>
          <w:rFonts w:ascii="Arial" w:hAnsi="Arial" w:cs="Arial"/>
          <w:sz w:val="23"/>
          <w:szCs w:val="23"/>
        </w:rPr>
      </w:pPr>
      <w:r w:rsidRPr="00663ACF">
        <w:rPr>
          <w:rFonts w:ascii="Arial" w:eastAsia="Calibri" w:hAnsi="Arial" w:cs="Arial"/>
          <w:bCs/>
          <w:sz w:val="23"/>
          <w:szCs w:val="23"/>
          <w:lang w:eastAsia="en-US"/>
        </w:rPr>
        <w:t>V</w:t>
      </w:r>
      <w:r w:rsidR="001044B9" w:rsidRPr="00663ACF">
        <w:rPr>
          <w:rFonts w:ascii="Arial" w:eastAsia="Calibri" w:hAnsi="Arial" w:cs="Arial"/>
          <w:bCs/>
          <w:sz w:val="23"/>
          <w:szCs w:val="23"/>
          <w:lang w:eastAsia="en-US"/>
        </w:rPr>
        <w:t>I</w:t>
      </w:r>
      <w:r w:rsidRPr="00663ACF">
        <w:rPr>
          <w:rFonts w:ascii="Arial" w:eastAsia="Calibri" w:hAnsi="Arial" w:cs="Arial"/>
          <w:bCs/>
          <w:sz w:val="23"/>
          <w:szCs w:val="23"/>
          <w:lang w:eastAsia="en-US"/>
        </w:rPr>
        <w:t>.</w:t>
      </w:r>
      <w:r w:rsidR="00EB3D1B" w:rsidRPr="00663ACF">
        <w:rPr>
          <w:rFonts w:ascii="Arial" w:eastAsia="Calibri" w:hAnsi="Arial" w:cs="Arial"/>
          <w:bCs/>
          <w:sz w:val="23"/>
          <w:szCs w:val="23"/>
          <w:lang w:eastAsia="en-US"/>
        </w:rPr>
        <w:t>1.</w:t>
      </w:r>
      <w:r w:rsidRPr="00663ACF">
        <w:rPr>
          <w:rFonts w:ascii="Arial" w:eastAsia="Calibri" w:hAnsi="Arial" w:cs="Arial"/>
          <w:bCs/>
          <w:sz w:val="23"/>
          <w:szCs w:val="23"/>
          <w:lang w:eastAsia="en-US"/>
        </w:rPr>
        <w:t>4.1.</w:t>
      </w:r>
      <w:r w:rsidR="00EB3D1B" w:rsidRPr="00663ACF">
        <w:rPr>
          <w:rFonts w:ascii="Arial" w:eastAsia="Calibri" w:hAnsi="Arial" w:cs="Arial"/>
          <w:bCs/>
          <w:sz w:val="23"/>
          <w:szCs w:val="23"/>
          <w:lang w:eastAsia="en-US"/>
        </w:rPr>
        <w:t xml:space="preserve"> Proces </w:t>
      </w:r>
      <w:r w:rsidR="002F0920" w:rsidRPr="00663ACF">
        <w:rPr>
          <w:rFonts w:ascii="Arial" w:eastAsia="Calibri" w:hAnsi="Arial" w:cs="Arial"/>
          <w:bCs/>
          <w:sz w:val="23"/>
          <w:szCs w:val="23"/>
          <w:lang w:eastAsia="en-US"/>
        </w:rPr>
        <w:t xml:space="preserve">przetwarzania </w:t>
      </w:r>
      <w:r w:rsidR="00EB3D1B" w:rsidRPr="00663ACF">
        <w:rPr>
          <w:rFonts w:ascii="Arial" w:eastAsia="Calibri" w:hAnsi="Arial" w:cs="Arial"/>
          <w:bCs/>
          <w:sz w:val="23"/>
          <w:szCs w:val="23"/>
          <w:lang w:eastAsia="en-US"/>
        </w:rPr>
        <w:t>odpadów</w:t>
      </w:r>
      <w:r w:rsidR="008C35C6" w:rsidRPr="00663ACF">
        <w:rPr>
          <w:rFonts w:ascii="Arial" w:eastAsia="Calibri" w:hAnsi="Arial" w:cs="Arial"/>
          <w:bCs/>
          <w:sz w:val="23"/>
          <w:szCs w:val="23"/>
          <w:lang w:eastAsia="en-US"/>
        </w:rPr>
        <w:t xml:space="preserve"> wskazanych w tabeli nr 20</w:t>
      </w:r>
      <w:r w:rsidR="00EB3D1B" w:rsidRPr="00663ACF">
        <w:rPr>
          <w:rFonts w:ascii="Arial" w:eastAsia="Calibri" w:hAnsi="Arial" w:cs="Arial"/>
          <w:bCs/>
          <w:sz w:val="23"/>
          <w:szCs w:val="23"/>
          <w:lang w:eastAsia="en-US"/>
        </w:rPr>
        <w:t xml:space="preserve"> prowadzony będzie </w:t>
      </w:r>
      <w:r w:rsidR="008C35C6" w:rsidRPr="00663ACF">
        <w:rPr>
          <w:rFonts w:ascii="Arial" w:eastAsia="Calibri" w:hAnsi="Arial" w:cs="Arial"/>
          <w:bCs/>
          <w:sz w:val="23"/>
          <w:szCs w:val="23"/>
          <w:lang w:eastAsia="en-US"/>
        </w:rPr>
        <w:br/>
      </w:r>
      <w:r w:rsidR="00EB3D1B" w:rsidRPr="00663ACF">
        <w:rPr>
          <w:rFonts w:ascii="Arial" w:eastAsia="Calibri" w:hAnsi="Arial" w:cs="Arial"/>
          <w:bCs/>
          <w:sz w:val="23"/>
          <w:szCs w:val="23"/>
          <w:lang w:eastAsia="en-US"/>
        </w:rPr>
        <w:t xml:space="preserve">w </w:t>
      </w:r>
      <w:r w:rsidR="002F0920" w:rsidRPr="00663ACF">
        <w:rPr>
          <w:rFonts w:ascii="Arial" w:hAnsi="Arial" w:cs="Arial"/>
          <w:sz w:val="23"/>
          <w:szCs w:val="23"/>
        </w:rPr>
        <w:t>instalacji</w:t>
      </w:r>
      <w:r w:rsidR="00EB3D1B" w:rsidRPr="00663ACF">
        <w:rPr>
          <w:rFonts w:ascii="Arial" w:hAnsi="Arial" w:cs="Arial"/>
          <w:sz w:val="23"/>
          <w:szCs w:val="23"/>
        </w:rPr>
        <w:t xml:space="preserve"> do termicznego przekształcania odpadów innych niż niebezpieczne z odzyskiem energii</w:t>
      </w:r>
      <w:r w:rsidR="006126DC" w:rsidRPr="00663ACF">
        <w:rPr>
          <w:rFonts w:ascii="Arial" w:eastAsia="Calibri" w:hAnsi="Arial" w:cs="Arial"/>
          <w:bCs/>
          <w:sz w:val="23"/>
          <w:szCs w:val="23"/>
          <w:lang w:eastAsia="en-US"/>
        </w:rPr>
        <w:t xml:space="preserve">– Instalacja I1., </w:t>
      </w:r>
      <w:r w:rsidR="00EB3D1B" w:rsidRPr="00663ACF">
        <w:rPr>
          <w:rFonts w:ascii="Arial" w:eastAsia="Calibri" w:hAnsi="Arial" w:cs="Arial"/>
          <w:bCs/>
          <w:sz w:val="23"/>
          <w:szCs w:val="23"/>
          <w:lang w:eastAsia="en-US"/>
        </w:rPr>
        <w:t xml:space="preserve">zlokalizowanej </w:t>
      </w:r>
      <w:r w:rsidR="00EB3D1B" w:rsidRPr="00663ACF">
        <w:rPr>
          <w:rFonts w:ascii="Arial" w:hAnsi="Arial" w:cs="Arial"/>
          <w:sz w:val="23"/>
          <w:szCs w:val="23"/>
          <w:lang w:eastAsia="it-IT"/>
        </w:rPr>
        <w:t>na terenie PGE GiEK S.A. Oddział Elektro</w:t>
      </w:r>
      <w:r w:rsidR="008C35C6" w:rsidRPr="00663ACF">
        <w:rPr>
          <w:rFonts w:ascii="Arial" w:hAnsi="Arial" w:cs="Arial"/>
          <w:sz w:val="23"/>
          <w:szCs w:val="23"/>
          <w:lang w:eastAsia="it-IT"/>
        </w:rPr>
        <w:t>ciepłownia Rzeszów, na działce</w:t>
      </w:r>
      <w:r w:rsidR="00B14203" w:rsidRPr="00663ACF">
        <w:rPr>
          <w:rFonts w:ascii="Arial" w:hAnsi="Arial" w:cs="Arial"/>
          <w:sz w:val="23"/>
          <w:szCs w:val="23"/>
          <w:lang w:eastAsia="it-IT"/>
        </w:rPr>
        <w:t xml:space="preserve"> </w:t>
      </w:r>
      <w:r w:rsidR="00EB3D1B" w:rsidRPr="00663ACF">
        <w:rPr>
          <w:rFonts w:ascii="Arial" w:hAnsi="Arial" w:cs="Arial"/>
          <w:sz w:val="23"/>
          <w:szCs w:val="23"/>
          <w:lang w:eastAsia="it-IT"/>
        </w:rPr>
        <w:t xml:space="preserve">nr ewid. 498/4 i </w:t>
      </w:r>
      <w:r w:rsidR="006126DC" w:rsidRPr="00663ACF">
        <w:rPr>
          <w:rFonts w:ascii="Arial" w:hAnsi="Arial" w:cs="Arial"/>
          <w:sz w:val="23"/>
          <w:szCs w:val="23"/>
          <w:lang w:eastAsia="it-IT"/>
        </w:rPr>
        <w:t xml:space="preserve">części działki nr </w:t>
      </w:r>
      <w:r w:rsidR="00EB3D1B" w:rsidRPr="00663ACF">
        <w:rPr>
          <w:rFonts w:ascii="Arial" w:hAnsi="Arial" w:cs="Arial"/>
          <w:sz w:val="23"/>
          <w:szCs w:val="23"/>
          <w:lang w:eastAsia="it-IT"/>
        </w:rPr>
        <w:t>498/5</w:t>
      </w:r>
      <w:r w:rsidR="00EB3D1B" w:rsidRPr="00663ACF">
        <w:rPr>
          <w:rFonts w:ascii="Arial" w:eastAsia="Calibri" w:hAnsi="Arial" w:cs="Arial"/>
          <w:sz w:val="23"/>
          <w:szCs w:val="23"/>
        </w:rPr>
        <w:t xml:space="preserve">(obręb 217 </w:t>
      </w:r>
      <w:proofErr w:type="spellStart"/>
      <w:r w:rsidR="00EB3D1B" w:rsidRPr="00663ACF">
        <w:rPr>
          <w:rFonts w:ascii="Arial" w:eastAsia="Calibri" w:hAnsi="Arial" w:cs="Arial"/>
          <w:sz w:val="23"/>
          <w:szCs w:val="23"/>
        </w:rPr>
        <w:t>Pobitno</w:t>
      </w:r>
      <w:proofErr w:type="spellEnd"/>
      <w:r w:rsidR="00EB3D1B" w:rsidRPr="00663ACF">
        <w:rPr>
          <w:rFonts w:ascii="Arial" w:hAnsi="Arial" w:cs="Arial"/>
          <w:sz w:val="23"/>
          <w:szCs w:val="23"/>
          <w:lang w:eastAsia="it-IT"/>
        </w:rPr>
        <w:t>, jednostka ewidencyjna 186301_1, Rzeszów) położonych przy ulicy Ciepłowniczej 8 w Rzeszowie.</w:t>
      </w:r>
      <w:r w:rsidR="007B7719" w:rsidRPr="00663ACF">
        <w:rPr>
          <w:rFonts w:ascii="Arial" w:hAnsi="Arial" w:cs="Arial"/>
          <w:sz w:val="23"/>
          <w:szCs w:val="23"/>
          <w:lang w:eastAsia="it-IT"/>
        </w:rPr>
        <w:t xml:space="preserve"> </w:t>
      </w:r>
      <w:r w:rsidR="008C35C6" w:rsidRPr="00663ACF">
        <w:rPr>
          <w:rFonts w:ascii="Arial" w:hAnsi="Arial" w:cs="Arial"/>
          <w:sz w:val="23"/>
          <w:szCs w:val="23"/>
          <w:lang w:eastAsia="it-IT"/>
        </w:rPr>
        <w:br/>
      </w:r>
      <w:r w:rsidR="00EF1630" w:rsidRPr="00663ACF">
        <w:rPr>
          <w:rFonts w:ascii="Arial" w:hAnsi="Arial" w:cs="Arial"/>
          <w:sz w:val="23"/>
          <w:szCs w:val="23"/>
        </w:rPr>
        <w:t>Na dz</w:t>
      </w:r>
      <w:r w:rsidR="008C35C6" w:rsidRPr="00663ACF">
        <w:rPr>
          <w:rFonts w:ascii="Arial" w:hAnsi="Arial" w:cs="Arial"/>
          <w:sz w:val="23"/>
          <w:szCs w:val="23"/>
        </w:rPr>
        <w:t xml:space="preserve">iałkach </w:t>
      </w:r>
      <w:r w:rsidR="00EF1630" w:rsidRPr="00663ACF">
        <w:rPr>
          <w:rFonts w:ascii="Arial" w:hAnsi="Arial" w:cs="Arial"/>
          <w:sz w:val="23"/>
          <w:szCs w:val="23"/>
        </w:rPr>
        <w:t xml:space="preserve">nr 331 i 497 będzie zlokalizowane połączenie komunikacyjne (zjazd) oraz przyłączenie do sieci dystrybucyjnej PGE Dystrybucja S.A. nowego źródła wytwórczego. </w:t>
      </w:r>
      <w:r w:rsidR="00EB3D1B" w:rsidRPr="00663ACF">
        <w:rPr>
          <w:rFonts w:ascii="Arial" w:hAnsi="Arial" w:cs="Arial"/>
          <w:sz w:val="23"/>
          <w:szCs w:val="23"/>
        </w:rPr>
        <w:t>Spółka posiada</w:t>
      </w:r>
      <w:r w:rsidR="00222B84" w:rsidRPr="00663ACF">
        <w:rPr>
          <w:rFonts w:ascii="Arial" w:hAnsi="Arial" w:cs="Arial"/>
          <w:sz w:val="23"/>
          <w:szCs w:val="23"/>
        </w:rPr>
        <w:t>ć będzie</w:t>
      </w:r>
      <w:r w:rsidR="00EB3D1B" w:rsidRPr="00663ACF">
        <w:rPr>
          <w:rFonts w:ascii="Arial" w:hAnsi="Arial" w:cs="Arial"/>
          <w:sz w:val="23"/>
          <w:szCs w:val="23"/>
        </w:rPr>
        <w:t xml:space="preserve"> tytuł prawny do wymienion</w:t>
      </w:r>
      <w:r w:rsidR="00DE1CA6" w:rsidRPr="00663ACF">
        <w:rPr>
          <w:rFonts w:ascii="Arial" w:hAnsi="Arial" w:cs="Arial"/>
          <w:sz w:val="23"/>
          <w:szCs w:val="23"/>
        </w:rPr>
        <w:t>ych</w:t>
      </w:r>
      <w:r w:rsidR="00EB3D1B" w:rsidRPr="00663ACF">
        <w:rPr>
          <w:rFonts w:ascii="Arial" w:hAnsi="Arial" w:cs="Arial"/>
          <w:sz w:val="23"/>
          <w:szCs w:val="23"/>
        </w:rPr>
        <w:t xml:space="preserve"> nieruchomości.</w:t>
      </w:r>
    </w:p>
    <w:p w:rsidR="00BB12FB" w:rsidRPr="00663ACF" w:rsidRDefault="00BB12FB" w:rsidP="00BB12FB">
      <w:pPr>
        <w:keepNext w:val="0"/>
        <w:suppressAutoHyphens/>
        <w:autoSpaceDE w:val="0"/>
        <w:autoSpaceDN w:val="0"/>
        <w:adjustRightInd w:val="0"/>
        <w:spacing w:before="120" w:after="120"/>
        <w:ind w:firstLine="0"/>
        <w:contextualSpacing/>
        <w:rPr>
          <w:rFonts w:ascii="Arial" w:hAnsi="Arial" w:cs="Arial"/>
          <w:sz w:val="6"/>
          <w:szCs w:val="6"/>
        </w:rPr>
      </w:pPr>
    </w:p>
    <w:p w:rsidR="00144DFE" w:rsidRPr="00663ACF" w:rsidRDefault="00BB137D" w:rsidP="00BB12FB">
      <w:pPr>
        <w:keepNext w:val="0"/>
        <w:suppressAutoHyphens/>
        <w:autoSpaceDE w:val="0"/>
        <w:autoSpaceDN w:val="0"/>
        <w:adjustRightInd w:val="0"/>
        <w:spacing w:before="120" w:after="120"/>
        <w:ind w:firstLine="0"/>
        <w:contextualSpacing/>
        <w:rPr>
          <w:rFonts w:ascii="Arial" w:hAnsi="Arial" w:cs="Arial"/>
          <w:sz w:val="23"/>
          <w:szCs w:val="23"/>
        </w:rPr>
      </w:pPr>
      <w:r w:rsidRPr="00663ACF">
        <w:rPr>
          <w:rFonts w:ascii="Arial" w:hAnsi="Arial" w:cs="Arial"/>
          <w:sz w:val="23"/>
          <w:szCs w:val="23"/>
        </w:rPr>
        <w:t>V</w:t>
      </w:r>
      <w:r w:rsidR="00F70418" w:rsidRPr="00663ACF">
        <w:rPr>
          <w:rFonts w:ascii="Arial" w:hAnsi="Arial" w:cs="Arial"/>
          <w:sz w:val="23"/>
          <w:szCs w:val="23"/>
        </w:rPr>
        <w:t>I</w:t>
      </w:r>
      <w:r w:rsidR="0062679F" w:rsidRPr="00663ACF">
        <w:rPr>
          <w:rFonts w:ascii="Arial" w:hAnsi="Arial" w:cs="Arial"/>
          <w:sz w:val="23"/>
          <w:szCs w:val="23"/>
        </w:rPr>
        <w:t>.1.4.2.</w:t>
      </w:r>
      <w:r w:rsidR="00422ECA" w:rsidRPr="00663ACF">
        <w:rPr>
          <w:rFonts w:ascii="Arial" w:hAnsi="Arial" w:cs="Arial"/>
          <w:sz w:val="23"/>
          <w:szCs w:val="23"/>
        </w:rPr>
        <w:t xml:space="preserve"> </w:t>
      </w:r>
      <w:r w:rsidR="0082265D" w:rsidRPr="00663ACF">
        <w:rPr>
          <w:rFonts w:ascii="Arial" w:hAnsi="Arial" w:cs="Arial"/>
          <w:sz w:val="23"/>
          <w:szCs w:val="23"/>
        </w:rPr>
        <w:t xml:space="preserve">Przetwarzanie odpadów prowadzone będzie w instalacji do termicznego </w:t>
      </w:r>
      <w:r w:rsidR="0082265D" w:rsidRPr="00663ACF">
        <w:rPr>
          <w:rFonts w:ascii="Arial" w:eastAsia="Calibri" w:hAnsi="Arial" w:cs="Arial"/>
          <w:bCs/>
          <w:sz w:val="23"/>
          <w:szCs w:val="23"/>
          <w:lang w:eastAsia="en-US"/>
        </w:rPr>
        <w:t xml:space="preserve">przekształcania odpadów innych niż niebezpieczne z odzyskiem energii (ITPOE) – roczna zdolność przetwarzania wynosi 100 000 Mg/rok, (~ 12,5 Mg/h, roczny czas pracy </w:t>
      </w:r>
      <w:r w:rsidR="00144DFE" w:rsidRPr="00663ACF">
        <w:rPr>
          <w:rFonts w:ascii="Arial" w:eastAsia="Calibri" w:hAnsi="Arial" w:cs="Arial"/>
          <w:bCs/>
          <w:sz w:val="23"/>
          <w:szCs w:val="23"/>
          <w:lang w:eastAsia="en-US"/>
        </w:rPr>
        <w:br/>
      </w:r>
      <w:r w:rsidR="0082265D" w:rsidRPr="00663ACF">
        <w:rPr>
          <w:rFonts w:ascii="Arial" w:hAnsi="Arial" w:cs="Arial"/>
          <w:sz w:val="23"/>
          <w:szCs w:val="23"/>
        </w:rPr>
        <w:t>~ 8 000 h/rok).</w:t>
      </w:r>
    </w:p>
    <w:p w:rsidR="00BB12FB" w:rsidRPr="00663ACF" w:rsidRDefault="00BB12FB" w:rsidP="00BB12FB">
      <w:pPr>
        <w:keepNext w:val="0"/>
        <w:suppressAutoHyphens/>
        <w:autoSpaceDE w:val="0"/>
        <w:autoSpaceDN w:val="0"/>
        <w:adjustRightInd w:val="0"/>
        <w:spacing w:before="120" w:after="120"/>
        <w:ind w:firstLine="0"/>
        <w:contextualSpacing/>
        <w:rPr>
          <w:rFonts w:ascii="Arial" w:hAnsi="Arial" w:cs="Arial"/>
          <w:sz w:val="6"/>
          <w:szCs w:val="6"/>
        </w:rPr>
      </w:pPr>
    </w:p>
    <w:p w:rsidR="00EB3D1B" w:rsidRPr="00663ACF" w:rsidRDefault="0082265D" w:rsidP="00BB12FB">
      <w:pPr>
        <w:keepNext w:val="0"/>
        <w:suppressAutoHyphens/>
        <w:autoSpaceDE w:val="0"/>
        <w:autoSpaceDN w:val="0"/>
        <w:adjustRightInd w:val="0"/>
        <w:spacing w:before="120" w:after="120"/>
        <w:ind w:firstLine="0"/>
        <w:contextualSpacing/>
        <w:rPr>
          <w:rFonts w:ascii="Arial" w:eastAsia="Calibri" w:hAnsi="Arial" w:cs="Arial"/>
          <w:bCs/>
          <w:sz w:val="23"/>
          <w:szCs w:val="23"/>
          <w:lang w:eastAsia="en-US"/>
        </w:rPr>
      </w:pPr>
      <w:r w:rsidRPr="00663ACF">
        <w:rPr>
          <w:rFonts w:ascii="Arial" w:hAnsi="Arial" w:cs="Arial"/>
          <w:sz w:val="23"/>
          <w:szCs w:val="23"/>
        </w:rPr>
        <w:t>V</w:t>
      </w:r>
      <w:r w:rsidR="00F70418" w:rsidRPr="00663ACF">
        <w:rPr>
          <w:rFonts w:ascii="Arial" w:hAnsi="Arial" w:cs="Arial"/>
          <w:sz w:val="23"/>
          <w:szCs w:val="23"/>
        </w:rPr>
        <w:t>I</w:t>
      </w:r>
      <w:r w:rsidRPr="00663ACF">
        <w:rPr>
          <w:rFonts w:ascii="Arial" w:hAnsi="Arial" w:cs="Arial"/>
          <w:sz w:val="23"/>
          <w:szCs w:val="23"/>
        </w:rPr>
        <w:t>.1.4.3.</w:t>
      </w:r>
      <w:r w:rsidR="00422ECA" w:rsidRPr="00663ACF">
        <w:rPr>
          <w:rFonts w:ascii="Arial" w:hAnsi="Arial" w:cs="Arial"/>
          <w:sz w:val="23"/>
          <w:szCs w:val="23"/>
        </w:rPr>
        <w:t xml:space="preserve"> </w:t>
      </w:r>
      <w:r w:rsidR="00C05E31" w:rsidRPr="00663ACF">
        <w:rPr>
          <w:rFonts w:ascii="Arial" w:hAnsi="Arial" w:cs="Arial"/>
          <w:sz w:val="23"/>
          <w:szCs w:val="23"/>
        </w:rPr>
        <w:t>Proces technologicz</w:t>
      </w:r>
      <w:r w:rsidR="001955F9" w:rsidRPr="00663ACF">
        <w:rPr>
          <w:rFonts w:ascii="Arial" w:hAnsi="Arial" w:cs="Arial"/>
          <w:sz w:val="23"/>
          <w:szCs w:val="23"/>
        </w:rPr>
        <w:t xml:space="preserve">ny termicznego przekształcania </w:t>
      </w:r>
      <w:r w:rsidR="00C05E31" w:rsidRPr="00663ACF">
        <w:rPr>
          <w:rFonts w:ascii="Arial" w:hAnsi="Arial" w:cs="Arial"/>
          <w:sz w:val="23"/>
          <w:szCs w:val="23"/>
        </w:rPr>
        <w:t xml:space="preserve">odpadów </w:t>
      </w:r>
      <w:r w:rsidR="002748AF" w:rsidRPr="00663ACF">
        <w:rPr>
          <w:rFonts w:ascii="Arial" w:hAnsi="Arial" w:cs="Arial"/>
          <w:sz w:val="23"/>
          <w:szCs w:val="23"/>
        </w:rPr>
        <w:t>innych niż</w:t>
      </w:r>
      <w:r w:rsidR="002748AF" w:rsidRPr="00663ACF">
        <w:rPr>
          <w:rFonts w:ascii="Arial" w:eastAsia="Calibri" w:hAnsi="Arial" w:cs="Arial"/>
          <w:bCs/>
          <w:sz w:val="23"/>
          <w:szCs w:val="23"/>
          <w:lang w:eastAsia="en-US"/>
        </w:rPr>
        <w:t xml:space="preserve"> niebezpieczne z odzyskiem energii </w:t>
      </w:r>
      <w:r w:rsidR="00C05E31" w:rsidRPr="00663ACF">
        <w:rPr>
          <w:rFonts w:ascii="Arial" w:eastAsia="Calibri" w:hAnsi="Arial" w:cs="Arial"/>
          <w:bCs/>
          <w:sz w:val="23"/>
          <w:szCs w:val="23"/>
          <w:lang w:eastAsia="en-US"/>
        </w:rPr>
        <w:t xml:space="preserve">prowadzony będzie </w:t>
      </w:r>
      <w:r w:rsidR="001955F9" w:rsidRPr="00663ACF">
        <w:rPr>
          <w:rFonts w:ascii="Arial" w:eastAsia="Calibri" w:hAnsi="Arial" w:cs="Arial"/>
          <w:bCs/>
          <w:sz w:val="23"/>
          <w:szCs w:val="23"/>
          <w:lang w:eastAsia="en-US"/>
        </w:rPr>
        <w:t xml:space="preserve">przy zachowaniu wysokiego poziomu efektywności energetycznej, </w:t>
      </w:r>
      <w:r w:rsidR="00C05E31" w:rsidRPr="00663ACF">
        <w:rPr>
          <w:rFonts w:ascii="Arial" w:eastAsia="Calibri" w:hAnsi="Arial" w:cs="Arial"/>
          <w:bCs/>
          <w:sz w:val="23"/>
          <w:szCs w:val="23"/>
          <w:lang w:eastAsia="en-US"/>
        </w:rPr>
        <w:t xml:space="preserve">w sposób ustalony w punkcie </w:t>
      </w:r>
      <w:r w:rsidR="00DC2C92" w:rsidRPr="00663ACF">
        <w:rPr>
          <w:rFonts w:ascii="Arial" w:eastAsia="Calibri" w:hAnsi="Arial" w:cs="Arial"/>
          <w:bCs/>
          <w:sz w:val="23"/>
          <w:szCs w:val="23"/>
          <w:lang w:eastAsia="en-US"/>
        </w:rPr>
        <w:t>I.</w:t>
      </w:r>
      <w:r w:rsidR="00CE7846" w:rsidRPr="00663ACF">
        <w:rPr>
          <w:rFonts w:ascii="Arial" w:eastAsia="Calibri" w:hAnsi="Arial" w:cs="Arial"/>
          <w:bCs/>
          <w:sz w:val="23"/>
          <w:szCs w:val="23"/>
          <w:lang w:eastAsia="en-US"/>
        </w:rPr>
        <w:t>3</w:t>
      </w:r>
      <w:r w:rsidR="00DC2C92" w:rsidRPr="00663ACF">
        <w:rPr>
          <w:rFonts w:ascii="Arial" w:eastAsia="Calibri" w:hAnsi="Arial" w:cs="Arial"/>
          <w:bCs/>
          <w:sz w:val="23"/>
          <w:szCs w:val="23"/>
          <w:lang w:eastAsia="en-US"/>
        </w:rPr>
        <w:t>.</w:t>
      </w:r>
      <w:r w:rsidR="00C05E31" w:rsidRPr="00663ACF">
        <w:rPr>
          <w:rFonts w:ascii="Arial" w:eastAsia="Calibri" w:hAnsi="Arial" w:cs="Arial"/>
          <w:bCs/>
          <w:sz w:val="23"/>
          <w:szCs w:val="23"/>
          <w:lang w:eastAsia="en-US"/>
        </w:rPr>
        <w:t xml:space="preserve"> niniejszej decyzji. </w:t>
      </w:r>
    </w:p>
    <w:p w:rsidR="00BB12FB" w:rsidRPr="00663ACF" w:rsidRDefault="00BB12FB" w:rsidP="00BB12FB">
      <w:pPr>
        <w:keepNext w:val="0"/>
        <w:suppressAutoHyphens/>
        <w:autoSpaceDE w:val="0"/>
        <w:autoSpaceDN w:val="0"/>
        <w:adjustRightInd w:val="0"/>
        <w:spacing w:before="120" w:after="120"/>
        <w:ind w:firstLine="0"/>
        <w:contextualSpacing/>
        <w:rPr>
          <w:rFonts w:ascii="Arial" w:eastAsia="Calibri" w:hAnsi="Arial" w:cs="Arial"/>
          <w:bCs/>
          <w:sz w:val="6"/>
          <w:szCs w:val="6"/>
          <w:lang w:eastAsia="en-US"/>
        </w:rPr>
      </w:pPr>
    </w:p>
    <w:p w:rsidR="00E64C2B" w:rsidRPr="00663ACF" w:rsidRDefault="0082265D" w:rsidP="00BB12FB">
      <w:pPr>
        <w:keepNext w:val="0"/>
        <w:suppressAutoHyphens/>
        <w:autoSpaceDE w:val="0"/>
        <w:autoSpaceDN w:val="0"/>
        <w:adjustRightInd w:val="0"/>
        <w:spacing w:before="120" w:after="120"/>
        <w:ind w:firstLine="0"/>
        <w:contextualSpacing/>
        <w:rPr>
          <w:rFonts w:ascii="Arial" w:eastAsia="Calibri" w:hAnsi="Arial" w:cs="Arial"/>
          <w:bCs/>
          <w:sz w:val="23"/>
          <w:szCs w:val="23"/>
          <w:lang w:eastAsia="en-US"/>
        </w:rPr>
      </w:pPr>
      <w:r w:rsidRPr="00663ACF">
        <w:rPr>
          <w:rFonts w:ascii="Arial" w:eastAsia="Calibri" w:hAnsi="Arial" w:cs="Arial"/>
          <w:bCs/>
          <w:sz w:val="23"/>
          <w:szCs w:val="23"/>
          <w:lang w:eastAsia="en-US"/>
        </w:rPr>
        <w:t>V</w:t>
      </w:r>
      <w:r w:rsidR="00F70418" w:rsidRPr="00663ACF">
        <w:rPr>
          <w:rFonts w:ascii="Arial" w:eastAsia="Calibri" w:hAnsi="Arial" w:cs="Arial"/>
          <w:bCs/>
          <w:sz w:val="23"/>
          <w:szCs w:val="23"/>
          <w:lang w:eastAsia="en-US"/>
        </w:rPr>
        <w:t>I</w:t>
      </w:r>
      <w:r w:rsidRPr="00663ACF">
        <w:rPr>
          <w:rFonts w:ascii="Arial" w:eastAsia="Calibri" w:hAnsi="Arial" w:cs="Arial"/>
          <w:bCs/>
          <w:sz w:val="23"/>
          <w:szCs w:val="23"/>
          <w:lang w:eastAsia="en-US"/>
        </w:rPr>
        <w:t>.1.4.4.</w:t>
      </w:r>
      <w:r w:rsidR="00422ECA" w:rsidRPr="00663ACF">
        <w:rPr>
          <w:rFonts w:ascii="Arial" w:eastAsia="Calibri" w:hAnsi="Arial" w:cs="Arial"/>
          <w:bCs/>
          <w:sz w:val="23"/>
          <w:szCs w:val="23"/>
          <w:lang w:eastAsia="en-US"/>
        </w:rPr>
        <w:t xml:space="preserve"> </w:t>
      </w:r>
      <w:r w:rsidR="000427D0" w:rsidRPr="00663ACF">
        <w:rPr>
          <w:rFonts w:ascii="Arial" w:eastAsia="Calibri" w:hAnsi="Arial" w:cs="Arial"/>
          <w:bCs/>
          <w:sz w:val="23"/>
          <w:szCs w:val="23"/>
          <w:lang w:eastAsia="en-US"/>
        </w:rPr>
        <w:t>Termiczne przekształcanie odpadów będzie się odbywać metodą określoną jako proces R1</w:t>
      </w:r>
      <w:r w:rsidR="007733A0" w:rsidRPr="00663ACF">
        <w:rPr>
          <w:rFonts w:ascii="Arial" w:eastAsia="Calibri" w:hAnsi="Arial" w:cs="Arial"/>
          <w:bCs/>
          <w:sz w:val="23"/>
          <w:szCs w:val="23"/>
          <w:lang w:eastAsia="en-US"/>
        </w:rPr>
        <w:t xml:space="preserve"> - </w:t>
      </w:r>
      <w:r w:rsidR="000427D0" w:rsidRPr="00663ACF">
        <w:rPr>
          <w:rFonts w:ascii="Arial" w:eastAsia="Calibri" w:hAnsi="Arial" w:cs="Arial"/>
          <w:bCs/>
          <w:sz w:val="23"/>
          <w:szCs w:val="23"/>
          <w:lang w:eastAsia="en-US"/>
        </w:rPr>
        <w:t xml:space="preserve">Wykorzystanie głównie jako paliwa lub innego </w:t>
      </w:r>
      <w:r w:rsidR="007733A0" w:rsidRPr="00663ACF">
        <w:rPr>
          <w:rFonts w:ascii="Arial" w:eastAsia="Calibri" w:hAnsi="Arial" w:cs="Arial"/>
          <w:bCs/>
          <w:sz w:val="23"/>
          <w:szCs w:val="23"/>
          <w:lang w:eastAsia="en-US"/>
        </w:rPr>
        <w:t>środka wytwarzania energii,</w:t>
      </w:r>
      <w:r w:rsidR="000427D0" w:rsidRPr="00663ACF">
        <w:rPr>
          <w:rFonts w:ascii="Arial" w:eastAsia="Calibri" w:hAnsi="Arial" w:cs="Arial"/>
          <w:bCs/>
          <w:sz w:val="23"/>
          <w:szCs w:val="23"/>
          <w:lang w:eastAsia="en-US"/>
        </w:rPr>
        <w:t xml:space="preserve"> zgodnie z załącznikiem nr 1 „Niewyczerpujący wykaz procesów odzysku” do ustawy </w:t>
      </w:r>
      <w:r w:rsidR="00455F25" w:rsidRPr="00663ACF">
        <w:rPr>
          <w:rFonts w:ascii="Arial" w:eastAsia="Calibri" w:hAnsi="Arial" w:cs="Arial"/>
          <w:bCs/>
          <w:sz w:val="23"/>
          <w:szCs w:val="23"/>
          <w:lang w:eastAsia="en-US"/>
        </w:rPr>
        <w:br/>
      </w:r>
      <w:r w:rsidR="00455F25" w:rsidRPr="00663ACF">
        <w:rPr>
          <w:rFonts w:ascii="Arial" w:eastAsia="Calibri" w:hAnsi="Arial" w:cs="Arial"/>
          <w:bCs/>
          <w:sz w:val="23"/>
          <w:szCs w:val="23"/>
          <w:lang w:eastAsia="en-US"/>
        </w:rPr>
        <w:lastRenderedPageBreak/>
        <w:t xml:space="preserve">o odpadach </w:t>
      </w:r>
      <w:r w:rsidR="000427D0" w:rsidRPr="00663ACF">
        <w:rPr>
          <w:rFonts w:ascii="Arial" w:eastAsia="Calibri" w:hAnsi="Arial" w:cs="Arial"/>
          <w:bCs/>
          <w:sz w:val="23"/>
          <w:szCs w:val="23"/>
          <w:lang w:eastAsia="en-US"/>
        </w:rPr>
        <w:t xml:space="preserve">z dnia 14 grudnia 2012 r. (Dz. U. z 2017 r. poz. 21 </w:t>
      </w:r>
      <w:proofErr w:type="spellStart"/>
      <w:r w:rsidR="000427D0" w:rsidRPr="00663ACF">
        <w:rPr>
          <w:rFonts w:ascii="Arial" w:eastAsia="Calibri" w:hAnsi="Arial" w:cs="Arial"/>
          <w:bCs/>
          <w:sz w:val="23"/>
          <w:szCs w:val="23"/>
          <w:lang w:eastAsia="en-US"/>
        </w:rPr>
        <w:t>t.j</w:t>
      </w:r>
      <w:proofErr w:type="spellEnd"/>
      <w:r w:rsidR="000427D0" w:rsidRPr="00663ACF">
        <w:rPr>
          <w:rFonts w:ascii="Arial" w:eastAsia="Calibri" w:hAnsi="Arial" w:cs="Arial"/>
          <w:bCs/>
          <w:sz w:val="23"/>
          <w:szCs w:val="23"/>
          <w:lang w:eastAsia="en-US"/>
        </w:rPr>
        <w:t xml:space="preserve">. ze zm.), pod warunkiem osiągnięcia  wartości efektywności energetycznej </w:t>
      </w:r>
      <w:r w:rsidR="009813BA" w:rsidRPr="00663ACF">
        <w:rPr>
          <w:rFonts w:ascii="Arial" w:eastAsia="Calibri" w:hAnsi="Arial" w:cs="Arial"/>
          <w:bCs/>
          <w:sz w:val="23"/>
          <w:szCs w:val="23"/>
          <w:lang w:eastAsia="en-US"/>
        </w:rPr>
        <w:t xml:space="preserve">na poziomie równym lub </w:t>
      </w:r>
      <w:r w:rsidR="000427D0" w:rsidRPr="00663ACF">
        <w:rPr>
          <w:rFonts w:ascii="Arial" w:eastAsia="Calibri" w:hAnsi="Arial" w:cs="Arial"/>
          <w:bCs/>
          <w:sz w:val="23"/>
          <w:szCs w:val="23"/>
          <w:lang w:eastAsia="en-US"/>
        </w:rPr>
        <w:t xml:space="preserve">powyżej </w:t>
      </w:r>
      <w:r w:rsidR="00104A0E" w:rsidRPr="00663ACF">
        <w:rPr>
          <w:rFonts w:ascii="Arial" w:eastAsia="Calibri" w:hAnsi="Arial" w:cs="Arial"/>
          <w:bCs/>
          <w:sz w:val="23"/>
          <w:szCs w:val="23"/>
          <w:lang w:eastAsia="en-US"/>
        </w:rPr>
        <w:br/>
      </w:r>
      <w:r w:rsidR="000427D0" w:rsidRPr="00663ACF">
        <w:rPr>
          <w:rFonts w:ascii="Arial" w:eastAsia="Calibri" w:hAnsi="Arial" w:cs="Arial"/>
          <w:bCs/>
          <w:sz w:val="23"/>
          <w:szCs w:val="23"/>
          <w:lang w:eastAsia="en-US"/>
        </w:rPr>
        <w:t>0,65, wymaganej dla procesu R1 zapisami art. 158 ust 2 ustawy z dnia z dnia 14 grudnia 2012 r. o odpadach.</w:t>
      </w:r>
    </w:p>
    <w:p w:rsidR="00BB12FB" w:rsidRPr="00663ACF" w:rsidRDefault="00BB12FB" w:rsidP="00BB12FB">
      <w:pPr>
        <w:keepNext w:val="0"/>
        <w:suppressAutoHyphens/>
        <w:autoSpaceDE w:val="0"/>
        <w:autoSpaceDN w:val="0"/>
        <w:adjustRightInd w:val="0"/>
        <w:spacing w:before="120" w:after="120"/>
        <w:ind w:firstLine="0"/>
        <w:contextualSpacing/>
        <w:rPr>
          <w:rFonts w:ascii="Arial" w:eastAsia="Calibri" w:hAnsi="Arial" w:cs="Arial"/>
          <w:bCs/>
          <w:sz w:val="6"/>
          <w:szCs w:val="6"/>
          <w:lang w:eastAsia="en-US"/>
        </w:rPr>
      </w:pPr>
    </w:p>
    <w:p w:rsidR="000427D0" w:rsidRPr="00663ACF" w:rsidRDefault="00E64C2B" w:rsidP="00BB12FB">
      <w:pPr>
        <w:keepNext w:val="0"/>
        <w:suppressAutoHyphens/>
        <w:autoSpaceDE w:val="0"/>
        <w:autoSpaceDN w:val="0"/>
        <w:adjustRightInd w:val="0"/>
        <w:spacing w:before="120" w:after="120"/>
        <w:ind w:firstLine="0"/>
        <w:contextualSpacing/>
        <w:rPr>
          <w:rFonts w:ascii="Arial" w:hAnsi="Arial" w:cs="Arial"/>
          <w:sz w:val="23"/>
          <w:szCs w:val="23"/>
        </w:rPr>
      </w:pPr>
      <w:r w:rsidRPr="00663ACF">
        <w:rPr>
          <w:rFonts w:ascii="Arial" w:eastAsia="Calibri" w:hAnsi="Arial" w:cs="Arial"/>
          <w:bCs/>
          <w:sz w:val="23"/>
          <w:szCs w:val="23"/>
          <w:lang w:eastAsia="en-US"/>
        </w:rPr>
        <w:t>V</w:t>
      </w:r>
      <w:r w:rsidR="00F70418" w:rsidRPr="00663ACF">
        <w:rPr>
          <w:rFonts w:ascii="Arial" w:eastAsia="Calibri" w:hAnsi="Arial" w:cs="Arial"/>
          <w:bCs/>
          <w:sz w:val="23"/>
          <w:szCs w:val="23"/>
          <w:lang w:eastAsia="en-US"/>
        </w:rPr>
        <w:t>I</w:t>
      </w:r>
      <w:r w:rsidRPr="00663ACF">
        <w:rPr>
          <w:rFonts w:ascii="Arial" w:eastAsia="Calibri" w:hAnsi="Arial" w:cs="Arial"/>
          <w:bCs/>
          <w:sz w:val="23"/>
          <w:szCs w:val="23"/>
          <w:lang w:eastAsia="en-US"/>
        </w:rPr>
        <w:t>.1.</w:t>
      </w:r>
      <w:r w:rsidR="0062679F" w:rsidRPr="00663ACF">
        <w:rPr>
          <w:rFonts w:ascii="Arial" w:eastAsia="Calibri" w:hAnsi="Arial" w:cs="Arial"/>
          <w:bCs/>
          <w:sz w:val="23"/>
          <w:szCs w:val="23"/>
          <w:lang w:eastAsia="en-US"/>
        </w:rPr>
        <w:t>4</w:t>
      </w:r>
      <w:r w:rsidRPr="00663ACF">
        <w:rPr>
          <w:rFonts w:ascii="Arial" w:eastAsia="Calibri" w:hAnsi="Arial" w:cs="Arial"/>
          <w:bCs/>
          <w:sz w:val="23"/>
          <w:szCs w:val="23"/>
          <w:lang w:eastAsia="en-US"/>
        </w:rPr>
        <w:t>.</w:t>
      </w:r>
      <w:r w:rsidR="0082265D" w:rsidRPr="00663ACF">
        <w:rPr>
          <w:rFonts w:ascii="Arial" w:eastAsia="Calibri" w:hAnsi="Arial" w:cs="Arial"/>
          <w:bCs/>
          <w:sz w:val="23"/>
          <w:szCs w:val="23"/>
          <w:lang w:eastAsia="en-US"/>
        </w:rPr>
        <w:t>5</w:t>
      </w:r>
      <w:r w:rsidRPr="00663ACF">
        <w:rPr>
          <w:rFonts w:ascii="Arial" w:eastAsia="Calibri" w:hAnsi="Arial" w:cs="Arial"/>
          <w:bCs/>
          <w:sz w:val="23"/>
          <w:szCs w:val="23"/>
          <w:lang w:eastAsia="en-US"/>
        </w:rPr>
        <w:t>.</w:t>
      </w:r>
      <w:r w:rsidR="00422ECA" w:rsidRPr="00663ACF">
        <w:rPr>
          <w:rFonts w:ascii="Arial" w:eastAsia="Calibri" w:hAnsi="Arial" w:cs="Arial"/>
          <w:bCs/>
          <w:sz w:val="23"/>
          <w:szCs w:val="23"/>
          <w:lang w:eastAsia="en-US"/>
        </w:rPr>
        <w:t xml:space="preserve"> </w:t>
      </w:r>
      <w:r w:rsidR="000427D0" w:rsidRPr="00663ACF">
        <w:rPr>
          <w:rFonts w:ascii="Arial" w:eastAsia="Calibri" w:hAnsi="Arial" w:cs="Arial"/>
          <w:bCs/>
          <w:sz w:val="23"/>
          <w:szCs w:val="23"/>
          <w:lang w:eastAsia="en-US"/>
        </w:rPr>
        <w:t xml:space="preserve">W przypadku nie osiągnięcia wartości efektywności energetycznej </w:t>
      </w:r>
      <w:r w:rsidR="009813BA" w:rsidRPr="00663ACF">
        <w:rPr>
          <w:rFonts w:ascii="Arial" w:eastAsia="Calibri" w:hAnsi="Arial" w:cs="Arial"/>
          <w:bCs/>
          <w:sz w:val="23"/>
          <w:szCs w:val="23"/>
          <w:lang w:eastAsia="en-US"/>
        </w:rPr>
        <w:t xml:space="preserve">na poziomie równym lub </w:t>
      </w:r>
      <w:r w:rsidR="000427D0" w:rsidRPr="00663ACF">
        <w:rPr>
          <w:rFonts w:ascii="Arial" w:eastAsia="Calibri" w:hAnsi="Arial" w:cs="Arial"/>
          <w:bCs/>
          <w:sz w:val="23"/>
          <w:szCs w:val="23"/>
          <w:lang w:eastAsia="en-US"/>
        </w:rPr>
        <w:t>powyżej 0,65, prowadzony proces przekształcania odpadów kwalifikowany</w:t>
      </w:r>
      <w:r w:rsidR="000427D0" w:rsidRPr="00663ACF">
        <w:rPr>
          <w:rFonts w:ascii="Arial" w:hAnsi="Arial" w:cs="Arial"/>
          <w:sz w:val="23"/>
          <w:szCs w:val="23"/>
          <w:lang w:eastAsia="it-IT"/>
        </w:rPr>
        <w:t xml:space="preserve"> będzie jako proces D10</w:t>
      </w:r>
      <w:r w:rsidR="007733A0" w:rsidRPr="00663ACF">
        <w:rPr>
          <w:rFonts w:ascii="Arial" w:hAnsi="Arial" w:cs="Arial"/>
          <w:sz w:val="23"/>
          <w:szCs w:val="23"/>
          <w:lang w:eastAsia="it-IT"/>
        </w:rPr>
        <w:t xml:space="preserve"> - </w:t>
      </w:r>
      <w:r w:rsidR="000427D0" w:rsidRPr="00663ACF">
        <w:rPr>
          <w:rFonts w:ascii="Arial" w:hAnsi="Arial" w:cs="Arial"/>
          <w:sz w:val="23"/>
          <w:szCs w:val="23"/>
          <w:lang w:eastAsia="it-IT"/>
        </w:rPr>
        <w:t>Prze</w:t>
      </w:r>
      <w:r w:rsidR="007733A0" w:rsidRPr="00663ACF">
        <w:rPr>
          <w:rFonts w:ascii="Arial" w:hAnsi="Arial" w:cs="Arial"/>
          <w:sz w:val="23"/>
          <w:szCs w:val="23"/>
          <w:lang w:eastAsia="it-IT"/>
        </w:rPr>
        <w:t>kształcanie termiczne na lądzie</w:t>
      </w:r>
      <w:r w:rsidR="000427D0" w:rsidRPr="00663ACF">
        <w:rPr>
          <w:rFonts w:ascii="Arial" w:hAnsi="Arial" w:cs="Arial"/>
          <w:sz w:val="23"/>
          <w:szCs w:val="23"/>
          <w:lang w:eastAsia="it-IT"/>
        </w:rPr>
        <w:t xml:space="preserve">, </w:t>
      </w:r>
      <w:r w:rsidR="000427D0" w:rsidRPr="00663ACF">
        <w:rPr>
          <w:rFonts w:ascii="Arial" w:hAnsi="Arial" w:cs="Arial"/>
          <w:sz w:val="23"/>
          <w:szCs w:val="23"/>
        </w:rPr>
        <w:t xml:space="preserve">zgodnie z załącznikiem nr 2 „Niewyczerpujący wykaz procesów unieszkodliwiania” do ustawy </w:t>
      </w:r>
      <w:r w:rsidR="00455F25" w:rsidRPr="00663ACF">
        <w:rPr>
          <w:rFonts w:ascii="Arial" w:hAnsi="Arial" w:cs="Arial"/>
          <w:sz w:val="23"/>
          <w:szCs w:val="23"/>
        </w:rPr>
        <w:t>o odpadach</w:t>
      </w:r>
      <w:r w:rsidR="000427D0" w:rsidRPr="00663ACF">
        <w:rPr>
          <w:rFonts w:ascii="Arial" w:hAnsi="Arial" w:cs="Arial"/>
          <w:sz w:val="23"/>
          <w:szCs w:val="23"/>
        </w:rPr>
        <w:t xml:space="preserve">. </w:t>
      </w:r>
    </w:p>
    <w:p w:rsidR="00BB12FB" w:rsidRPr="00663ACF" w:rsidRDefault="00BB12FB" w:rsidP="00144DFE">
      <w:pPr>
        <w:keepNext w:val="0"/>
        <w:suppressAutoHyphens/>
        <w:spacing w:before="120" w:after="120"/>
        <w:ind w:firstLine="0"/>
        <w:contextualSpacing/>
        <w:rPr>
          <w:rFonts w:ascii="Arial" w:hAnsi="Arial" w:cs="Arial"/>
          <w:sz w:val="6"/>
          <w:szCs w:val="6"/>
        </w:rPr>
      </w:pPr>
    </w:p>
    <w:p w:rsidR="001044B9" w:rsidRPr="00663ACF" w:rsidRDefault="00B05C9D" w:rsidP="00144DFE">
      <w:pPr>
        <w:keepNext w:val="0"/>
        <w:suppressAutoHyphens/>
        <w:spacing w:before="120" w:after="120"/>
        <w:ind w:firstLine="0"/>
        <w:contextualSpacing/>
        <w:rPr>
          <w:rFonts w:ascii="Arial" w:hAnsi="Arial" w:cs="Arial"/>
          <w:lang w:eastAsia="it-IT"/>
        </w:rPr>
      </w:pPr>
      <w:r w:rsidRPr="00663ACF">
        <w:rPr>
          <w:rFonts w:ascii="Arial" w:hAnsi="Arial" w:cs="Arial"/>
          <w:sz w:val="23"/>
          <w:szCs w:val="23"/>
        </w:rPr>
        <w:t>V</w:t>
      </w:r>
      <w:r w:rsidR="001044B9" w:rsidRPr="00663ACF">
        <w:rPr>
          <w:rFonts w:ascii="Arial" w:hAnsi="Arial" w:cs="Arial"/>
          <w:sz w:val="23"/>
          <w:szCs w:val="23"/>
        </w:rPr>
        <w:t>I</w:t>
      </w:r>
      <w:r w:rsidRPr="00663ACF">
        <w:rPr>
          <w:rFonts w:ascii="Arial" w:hAnsi="Arial" w:cs="Arial"/>
          <w:sz w:val="23"/>
          <w:szCs w:val="23"/>
        </w:rPr>
        <w:t>.1.</w:t>
      </w:r>
      <w:r w:rsidR="0062679F" w:rsidRPr="00663ACF">
        <w:rPr>
          <w:rFonts w:ascii="Arial" w:hAnsi="Arial" w:cs="Arial"/>
          <w:sz w:val="23"/>
          <w:szCs w:val="23"/>
        </w:rPr>
        <w:t>4</w:t>
      </w:r>
      <w:r w:rsidRPr="00663ACF">
        <w:rPr>
          <w:rFonts w:ascii="Arial" w:hAnsi="Arial" w:cs="Arial"/>
          <w:sz w:val="23"/>
          <w:szCs w:val="23"/>
        </w:rPr>
        <w:t>.</w:t>
      </w:r>
      <w:r w:rsidR="0082265D" w:rsidRPr="00663ACF">
        <w:rPr>
          <w:rFonts w:ascii="Arial" w:hAnsi="Arial" w:cs="Arial"/>
          <w:sz w:val="23"/>
          <w:szCs w:val="23"/>
        </w:rPr>
        <w:t>6</w:t>
      </w:r>
      <w:r w:rsidRPr="00663ACF">
        <w:rPr>
          <w:rFonts w:ascii="Arial" w:hAnsi="Arial" w:cs="Arial"/>
          <w:sz w:val="23"/>
          <w:szCs w:val="23"/>
        </w:rPr>
        <w:t>.</w:t>
      </w:r>
      <w:r w:rsidR="00422ECA" w:rsidRPr="00663ACF">
        <w:rPr>
          <w:rFonts w:ascii="Arial" w:hAnsi="Arial" w:cs="Arial"/>
          <w:sz w:val="23"/>
          <w:szCs w:val="23"/>
        </w:rPr>
        <w:t xml:space="preserve"> </w:t>
      </w:r>
      <w:r w:rsidR="001044B9" w:rsidRPr="00663ACF">
        <w:rPr>
          <w:rFonts w:ascii="Arial" w:hAnsi="Arial" w:cs="Arial"/>
          <w:sz w:val="23"/>
          <w:szCs w:val="23"/>
          <w:lang w:eastAsia="it-IT"/>
        </w:rPr>
        <w:t>Przewidywana najniższa wartość kal</w:t>
      </w:r>
      <w:r w:rsidR="00144DFE" w:rsidRPr="00663ACF">
        <w:rPr>
          <w:rFonts w:ascii="Arial" w:hAnsi="Arial" w:cs="Arial"/>
          <w:sz w:val="23"/>
          <w:szCs w:val="23"/>
          <w:lang w:eastAsia="it-IT"/>
        </w:rPr>
        <w:t xml:space="preserve">oryczna przetwarzanych odpadów </w:t>
      </w:r>
      <w:r w:rsidR="00CE7846" w:rsidRPr="00663ACF">
        <w:rPr>
          <w:rFonts w:ascii="Arial" w:hAnsi="Arial" w:cs="Arial"/>
          <w:sz w:val="23"/>
          <w:szCs w:val="23"/>
          <w:lang w:eastAsia="it-IT"/>
        </w:rPr>
        <w:t>w instalacji ITPOE</w:t>
      </w:r>
      <w:r w:rsidR="001044B9" w:rsidRPr="00663ACF">
        <w:rPr>
          <w:rFonts w:ascii="Arial" w:hAnsi="Arial" w:cs="Arial"/>
          <w:sz w:val="23"/>
          <w:szCs w:val="23"/>
          <w:lang w:eastAsia="it-IT"/>
        </w:rPr>
        <w:t xml:space="preserve"> </w:t>
      </w:r>
      <w:r w:rsidR="00CE7846" w:rsidRPr="00663ACF">
        <w:rPr>
          <w:rFonts w:ascii="Arial" w:eastAsia="Calibri" w:hAnsi="Arial" w:cs="Arial"/>
          <w:bCs/>
          <w:sz w:val="23"/>
          <w:szCs w:val="23"/>
          <w:lang w:eastAsia="en-US"/>
        </w:rPr>
        <w:t>~</w:t>
      </w:r>
      <w:r w:rsidR="001044B9" w:rsidRPr="00663ACF">
        <w:rPr>
          <w:rFonts w:ascii="Arial" w:hAnsi="Arial" w:cs="Arial"/>
          <w:sz w:val="23"/>
          <w:szCs w:val="23"/>
          <w:lang w:eastAsia="it-IT"/>
        </w:rPr>
        <w:t>. 6 MJ/kg, przewidywana najwyższa wa</w:t>
      </w:r>
      <w:r w:rsidR="00144DFE" w:rsidRPr="00663ACF">
        <w:rPr>
          <w:rFonts w:ascii="Arial" w:hAnsi="Arial" w:cs="Arial"/>
          <w:sz w:val="23"/>
          <w:szCs w:val="23"/>
          <w:lang w:eastAsia="it-IT"/>
        </w:rPr>
        <w:t xml:space="preserve">rtość kaloryczna przetwarzanych </w:t>
      </w:r>
      <w:r w:rsidR="00CE7846" w:rsidRPr="00663ACF">
        <w:rPr>
          <w:rFonts w:ascii="Arial" w:hAnsi="Arial" w:cs="Arial"/>
          <w:sz w:val="23"/>
          <w:szCs w:val="23"/>
          <w:lang w:eastAsia="it-IT"/>
        </w:rPr>
        <w:t xml:space="preserve">odpadów </w:t>
      </w:r>
      <w:r w:rsidR="001044B9" w:rsidRPr="00663ACF">
        <w:rPr>
          <w:rFonts w:ascii="Arial" w:hAnsi="Arial" w:cs="Arial"/>
          <w:sz w:val="23"/>
          <w:szCs w:val="23"/>
          <w:lang w:eastAsia="it-IT"/>
        </w:rPr>
        <w:t xml:space="preserve"> </w:t>
      </w:r>
      <w:r w:rsidR="00CE7846" w:rsidRPr="00663ACF">
        <w:rPr>
          <w:rFonts w:ascii="Arial" w:eastAsia="Calibri" w:hAnsi="Arial" w:cs="Arial"/>
          <w:bCs/>
          <w:sz w:val="23"/>
          <w:szCs w:val="23"/>
          <w:lang w:eastAsia="en-US"/>
        </w:rPr>
        <w:t xml:space="preserve">~ </w:t>
      </w:r>
      <w:r w:rsidR="001044B9" w:rsidRPr="00663ACF">
        <w:rPr>
          <w:rFonts w:ascii="Arial" w:hAnsi="Arial" w:cs="Arial"/>
          <w:sz w:val="23"/>
          <w:szCs w:val="23"/>
          <w:lang w:eastAsia="it-IT"/>
        </w:rPr>
        <w:t>14 MJ/kg.</w:t>
      </w:r>
    </w:p>
    <w:p w:rsidR="00BB12FB" w:rsidRPr="00663ACF" w:rsidRDefault="00BB12FB" w:rsidP="00144DFE">
      <w:pPr>
        <w:keepNext w:val="0"/>
        <w:suppressAutoHyphens/>
        <w:spacing w:before="120" w:after="120"/>
        <w:ind w:firstLine="0"/>
        <w:contextualSpacing/>
        <w:rPr>
          <w:rFonts w:ascii="Arial" w:hAnsi="Arial" w:cs="Arial"/>
          <w:sz w:val="6"/>
          <w:szCs w:val="6"/>
        </w:rPr>
      </w:pPr>
    </w:p>
    <w:p w:rsidR="001177CE" w:rsidRPr="00663ACF" w:rsidRDefault="000B1BCE" w:rsidP="00144DFE">
      <w:pPr>
        <w:keepNext w:val="0"/>
        <w:suppressAutoHyphens/>
        <w:spacing w:before="120" w:after="120"/>
        <w:ind w:firstLine="0"/>
        <w:contextualSpacing/>
        <w:rPr>
          <w:rFonts w:ascii="Arial" w:hAnsi="Arial" w:cs="Arial"/>
          <w:sz w:val="23"/>
          <w:szCs w:val="23"/>
        </w:rPr>
      </w:pPr>
      <w:r w:rsidRPr="00663ACF">
        <w:rPr>
          <w:rFonts w:ascii="Arial" w:hAnsi="Arial" w:cs="Arial"/>
          <w:sz w:val="23"/>
          <w:szCs w:val="23"/>
        </w:rPr>
        <w:t>V</w:t>
      </w:r>
      <w:r w:rsidR="001044B9" w:rsidRPr="00663ACF">
        <w:rPr>
          <w:rFonts w:ascii="Arial" w:hAnsi="Arial" w:cs="Arial"/>
          <w:sz w:val="23"/>
          <w:szCs w:val="23"/>
        </w:rPr>
        <w:t>I</w:t>
      </w:r>
      <w:r w:rsidRPr="00663ACF">
        <w:rPr>
          <w:rFonts w:ascii="Arial" w:hAnsi="Arial" w:cs="Arial"/>
          <w:sz w:val="23"/>
          <w:szCs w:val="23"/>
        </w:rPr>
        <w:t>.1.4.</w:t>
      </w:r>
      <w:r w:rsidR="0082265D" w:rsidRPr="00663ACF">
        <w:rPr>
          <w:rFonts w:ascii="Arial" w:hAnsi="Arial" w:cs="Arial"/>
          <w:sz w:val="23"/>
          <w:szCs w:val="23"/>
        </w:rPr>
        <w:t>7</w:t>
      </w:r>
      <w:r w:rsidRPr="00663ACF">
        <w:rPr>
          <w:rFonts w:ascii="Arial" w:hAnsi="Arial" w:cs="Arial"/>
          <w:sz w:val="23"/>
          <w:szCs w:val="23"/>
        </w:rPr>
        <w:t>.</w:t>
      </w:r>
      <w:r w:rsidR="00422ECA" w:rsidRPr="00663ACF">
        <w:rPr>
          <w:rFonts w:ascii="Arial" w:hAnsi="Arial" w:cs="Arial"/>
          <w:sz w:val="23"/>
          <w:szCs w:val="23"/>
        </w:rPr>
        <w:t xml:space="preserve"> </w:t>
      </w:r>
      <w:r w:rsidR="001177CE" w:rsidRPr="00663ACF">
        <w:rPr>
          <w:rFonts w:ascii="Arial" w:hAnsi="Arial" w:cs="Arial"/>
          <w:sz w:val="23"/>
          <w:szCs w:val="23"/>
        </w:rPr>
        <w:t>Jako „wsad” do instalacji termicznego przekształcania odpadów, przywożone będą główn</w:t>
      </w:r>
      <w:r w:rsidR="003E6F53" w:rsidRPr="00663ACF">
        <w:rPr>
          <w:rFonts w:ascii="Arial" w:hAnsi="Arial" w:cs="Arial"/>
          <w:sz w:val="23"/>
          <w:szCs w:val="23"/>
        </w:rPr>
        <w:t xml:space="preserve">ie zmieszane odpady komunalne, pozostałości z przetwarzania zmieszanych odpadów komunalnych, paliwa alternatywne, </w:t>
      </w:r>
      <w:r w:rsidR="001177CE" w:rsidRPr="00663ACF">
        <w:rPr>
          <w:rFonts w:ascii="Arial" w:hAnsi="Arial" w:cs="Arial"/>
          <w:sz w:val="23"/>
          <w:szCs w:val="23"/>
        </w:rPr>
        <w:t>osuszon</w:t>
      </w:r>
      <w:r w:rsidR="003E6F53" w:rsidRPr="00663ACF">
        <w:rPr>
          <w:rFonts w:ascii="Arial" w:hAnsi="Arial" w:cs="Arial"/>
          <w:sz w:val="23"/>
          <w:szCs w:val="23"/>
        </w:rPr>
        <w:t>e</w:t>
      </w:r>
      <w:r w:rsidR="001177CE" w:rsidRPr="00663ACF">
        <w:rPr>
          <w:rFonts w:ascii="Arial" w:hAnsi="Arial" w:cs="Arial"/>
          <w:sz w:val="23"/>
          <w:szCs w:val="23"/>
        </w:rPr>
        <w:t xml:space="preserve"> </w:t>
      </w:r>
      <w:r w:rsidR="00731DFB" w:rsidRPr="00663ACF">
        <w:rPr>
          <w:rFonts w:ascii="Arial" w:hAnsi="Arial" w:cs="Arial"/>
          <w:sz w:val="23"/>
          <w:szCs w:val="23"/>
        </w:rPr>
        <w:t>osad</w:t>
      </w:r>
      <w:r w:rsidR="003E6F53" w:rsidRPr="00663ACF">
        <w:rPr>
          <w:rFonts w:ascii="Arial" w:hAnsi="Arial" w:cs="Arial"/>
          <w:sz w:val="23"/>
          <w:szCs w:val="23"/>
        </w:rPr>
        <w:t>y</w:t>
      </w:r>
      <w:r w:rsidR="001177CE" w:rsidRPr="00663ACF">
        <w:rPr>
          <w:rFonts w:ascii="Arial" w:hAnsi="Arial" w:cs="Arial"/>
          <w:sz w:val="23"/>
          <w:szCs w:val="23"/>
        </w:rPr>
        <w:t xml:space="preserve"> </w:t>
      </w:r>
      <w:r w:rsidR="003E6F53" w:rsidRPr="00663ACF">
        <w:rPr>
          <w:rFonts w:ascii="Arial" w:hAnsi="Arial" w:cs="Arial"/>
          <w:sz w:val="23"/>
          <w:szCs w:val="23"/>
        </w:rPr>
        <w:t xml:space="preserve">ściekowe </w:t>
      </w:r>
      <w:r w:rsidR="001177CE" w:rsidRPr="00663ACF">
        <w:rPr>
          <w:rFonts w:ascii="Arial" w:hAnsi="Arial" w:cs="Arial"/>
          <w:sz w:val="23"/>
          <w:szCs w:val="23"/>
        </w:rPr>
        <w:t xml:space="preserve">z miejskiej oczyszczalni ścieków </w:t>
      </w:r>
      <w:r w:rsidR="003E6F53" w:rsidRPr="00663ACF">
        <w:rPr>
          <w:rFonts w:ascii="Arial" w:hAnsi="Arial" w:cs="Arial"/>
          <w:sz w:val="23"/>
          <w:szCs w:val="23"/>
        </w:rPr>
        <w:t>oraz</w:t>
      </w:r>
      <w:r w:rsidR="001177CE" w:rsidRPr="00663ACF">
        <w:rPr>
          <w:rFonts w:ascii="Arial" w:hAnsi="Arial" w:cs="Arial"/>
          <w:sz w:val="23"/>
          <w:szCs w:val="23"/>
        </w:rPr>
        <w:t xml:space="preserve"> inne rodzaje stałych pal</w:t>
      </w:r>
      <w:r w:rsidR="003E6F53" w:rsidRPr="00663ACF">
        <w:rPr>
          <w:rFonts w:ascii="Arial" w:hAnsi="Arial" w:cs="Arial"/>
          <w:sz w:val="23"/>
          <w:szCs w:val="23"/>
        </w:rPr>
        <w:t xml:space="preserve">iw odpadowych </w:t>
      </w:r>
      <w:r w:rsidR="001177CE" w:rsidRPr="00663ACF">
        <w:rPr>
          <w:rFonts w:ascii="Arial" w:hAnsi="Arial" w:cs="Arial"/>
          <w:sz w:val="23"/>
          <w:szCs w:val="23"/>
        </w:rPr>
        <w:t>o korzystnych parametrach kaloryczności.</w:t>
      </w:r>
    </w:p>
    <w:p w:rsidR="00BB12FB" w:rsidRPr="00663ACF" w:rsidRDefault="00BB12FB" w:rsidP="00144DFE">
      <w:pPr>
        <w:keepNext w:val="0"/>
        <w:suppressAutoHyphens/>
        <w:spacing w:before="120" w:after="120"/>
        <w:ind w:firstLine="0"/>
        <w:contextualSpacing/>
        <w:rPr>
          <w:rFonts w:ascii="Arial" w:hAnsi="Arial" w:cs="Arial"/>
          <w:sz w:val="6"/>
          <w:szCs w:val="6"/>
        </w:rPr>
      </w:pPr>
    </w:p>
    <w:p w:rsidR="001177CE" w:rsidRPr="00663ACF" w:rsidRDefault="007A0104" w:rsidP="00144DFE">
      <w:pPr>
        <w:keepNext w:val="0"/>
        <w:suppressAutoHyphens/>
        <w:spacing w:before="120" w:after="120"/>
        <w:ind w:firstLine="0"/>
        <w:contextualSpacing/>
        <w:rPr>
          <w:rFonts w:ascii="Arial" w:hAnsi="Arial" w:cs="Arial"/>
          <w:sz w:val="23"/>
          <w:szCs w:val="23"/>
        </w:rPr>
      </w:pPr>
      <w:r w:rsidRPr="00663ACF">
        <w:rPr>
          <w:rFonts w:ascii="Arial" w:hAnsi="Arial" w:cs="Arial"/>
          <w:sz w:val="23"/>
          <w:szCs w:val="23"/>
        </w:rPr>
        <w:t>V</w:t>
      </w:r>
      <w:r w:rsidR="00F70418" w:rsidRPr="00663ACF">
        <w:rPr>
          <w:rFonts w:ascii="Arial" w:hAnsi="Arial" w:cs="Arial"/>
          <w:sz w:val="23"/>
          <w:szCs w:val="23"/>
        </w:rPr>
        <w:t>I</w:t>
      </w:r>
      <w:r w:rsidRPr="00663ACF">
        <w:rPr>
          <w:rFonts w:ascii="Arial" w:hAnsi="Arial" w:cs="Arial"/>
          <w:sz w:val="23"/>
          <w:szCs w:val="23"/>
        </w:rPr>
        <w:t>.1.4.</w:t>
      </w:r>
      <w:r w:rsidR="0082265D" w:rsidRPr="00663ACF">
        <w:rPr>
          <w:rFonts w:ascii="Arial" w:hAnsi="Arial" w:cs="Arial"/>
          <w:sz w:val="23"/>
          <w:szCs w:val="23"/>
        </w:rPr>
        <w:t>8</w:t>
      </w:r>
      <w:r w:rsidRPr="00663ACF">
        <w:rPr>
          <w:rFonts w:ascii="Arial" w:hAnsi="Arial" w:cs="Arial"/>
          <w:sz w:val="23"/>
          <w:szCs w:val="23"/>
        </w:rPr>
        <w:t>. Do przetwarzania</w:t>
      </w:r>
      <w:r w:rsidR="001177CE" w:rsidRPr="00663ACF">
        <w:rPr>
          <w:rFonts w:ascii="Arial" w:hAnsi="Arial" w:cs="Arial"/>
          <w:sz w:val="23"/>
          <w:szCs w:val="23"/>
        </w:rPr>
        <w:t xml:space="preserve"> w pierwszej kolejności </w:t>
      </w:r>
      <w:r w:rsidR="005401EB" w:rsidRPr="00663ACF">
        <w:rPr>
          <w:rFonts w:ascii="Arial" w:hAnsi="Arial" w:cs="Arial"/>
          <w:sz w:val="23"/>
          <w:szCs w:val="23"/>
        </w:rPr>
        <w:t>kierowane</w:t>
      </w:r>
      <w:r w:rsidR="001177CE" w:rsidRPr="00663ACF">
        <w:rPr>
          <w:rFonts w:ascii="Arial" w:hAnsi="Arial" w:cs="Arial"/>
          <w:sz w:val="23"/>
          <w:szCs w:val="23"/>
        </w:rPr>
        <w:t xml:space="preserve"> będą zmieszane odpady komunalne, pozostałości po sortowaniu</w:t>
      </w:r>
      <w:r w:rsidRPr="00663ACF">
        <w:rPr>
          <w:rFonts w:ascii="Arial" w:hAnsi="Arial" w:cs="Arial"/>
          <w:sz w:val="23"/>
          <w:szCs w:val="23"/>
        </w:rPr>
        <w:t xml:space="preserve"> odpadów</w:t>
      </w:r>
      <w:r w:rsidR="001177CE" w:rsidRPr="00663ACF">
        <w:rPr>
          <w:rFonts w:ascii="Arial" w:hAnsi="Arial" w:cs="Arial"/>
          <w:sz w:val="23"/>
          <w:szCs w:val="23"/>
        </w:rPr>
        <w:t xml:space="preserve">, w tym frakcje zawierające odpady ulegające biodegradacji. </w:t>
      </w:r>
    </w:p>
    <w:p w:rsidR="00E24BA4" w:rsidRPr="00663ACF" w:rsidRDefault="007A0104" w:rsidP="00144DFE">
      <w:pPr>
        <w:pStyle w:val="Tekstpodstawowy"/>
        <w:widowControl/>
        <w:suppressAutoHyphens/>
        <w:spacing w:before="120" w:after="120" w:line="240" w:lineRule="auto"/>
        <w:contextualSpacing/>
        <w:rPr>
          <w:rStyle w:val="FontStyle25"/>
          <w:rFonts w:ascii="Arial" w:hAnsi="Arial" w:cs="Arial"/>
          <w:color w:val="auto"/>
          <w:sz w:val="23"/>
          <w:szCs w:val="23"/>
        </w:rPr>
      </w:pPr>
      <w:r w:rsidRPr="00663ACF">
        <w:rPr>
          <w:color w:val="auto"/>
        </w:rPr>
        <w:t>V</w:t>
      </w:r>
      <w:r w:rsidR="001044B9" w:rsidRPr="00663ACF">
        <w:rPr>
          <w:color w:val="auto"/>
        </w:rPr>
        <w:t>I</w:t>
      </w:r>
      <w:r w:rsidRPr="00663ACF">
        <w:rPr>
          <w:color w:val="auto"/>
        </w:rPr>
        <w:t>.1.4.</w:t>
      </w:r>
      <w:r w:rsidR="0082265D" w:rsidRPr="00663ACF">
        <w:rPr>
          <w:color w:val="auto"/>
        </w:rPr>
        <w:t>9.</w:t>
      </w:r>
      <w:r w:rsidR="00422ECA" w:rsidRPr="00663ACF">
        <w:rPr>
          <w:color w:val="auto"/>
        </w:rPr>
        <w:t xml:space="preserve"> </w:t>
      </w:r>
      <w:r w:rsidR="00E24BA4" w:rsidRPr="00663ACF">
        <w:rPr>
          <w:rStyle w:val="FontStyle25"/>
          <w:rFonts w:ascii="Arial" w:hAnsi="Arial" w:cs="Arial"/>
          <w:color w:val="auto"/>
          <w:sz w:val="23"/>
          <w:szCs w:val="23"/>
        </w:rPr>
        <w:t xml:space="preserve">Instalacja termicznego przekształcania odpadów będzie tak eksploatowana, aby przy najbardziej  niedogodnych termicznie warunkach  pracy instalacji (np. w okresie częściowego wykorzystania mocy spalania), kontrolowana temperatura strumienia spalin, równomiernie wymieszanych z powietrzem, w strefie po ostatnim doprowadzeniu powietrza do komory spalania, wynosiła przynajmniej 850°C, a czas przebywania spalin w tej temperaturze wynosił przynajmniej 2 sekundy. </w:t>
      </w:r>
    </w:p>
    <w:p w:rsidR="00BB12FB" w:rsidRPr="00663ACF" w:rsidRDefault="00BB12FB" w:rsidP="00144DFE">
      <w:pPr>
        <w:pStyle w:val="Tekstpodstawowy"/>
        <w:widowControl/>
        <w:suppressAutoHyphens/>
        <w:spacing w:before="120" w:after="120" w:line="240" w:lineRule="auto"/>
        <w:ind w:left="0"/>
        <w:contextualSpacing/>
        <w:rPr>
          <w:color w:val="auto"/>
          <w:sz w:val="6"/>
          <w:szCs w:val="6"/>
        </w:rPr>
      </w:pPr>
    </w:p>
    <w:p w:rsidR="00556E1D" w:rsidRPr="00663ACF" w:rsidRDefault="0082265D" w:rsidP="00144DFE">
      <w:pPr>
        <w:pStyle w:val="Tekstpodstawowy"/>
        <w:widowControl/>
        <w:suppressAutoHyphens/>
        <w:spacing w:before="120" w:after="120" w:line="240" w:lineRule="auto"/>
        <w:ind w:left="0"/>
        <w:contextualSpacing/>
        <w:rPr>
          <w:color w:val="auto"/>
        </w:rPr>
      </w:pPr>
      <w:r w:rsidRPr="00663ACF">
        <w:rPr>
          <w:color w:val="auto"/>
        </w:rPr>
        <w:t>V</w:t>
      </w:r>
      <w:r w:rsidR="001044B9" w:rsidRPr="00663ACF">
        <w:rPr>
          <w:color w:val="auto"/>
        </w:rPr>
        <w:t>I</w:t>
      </w:r>
      <w:r w:rsidRPr="00663ACF">
        <w:rPr>
          <w:color w:val="auto"/>
        </w:rPr>
        <w:t>.1.4.10</w:t>
      </w:r>
      <w:r w:rsidR="00556E1D" w:rsidRPr="00663ACF">
        <w:rPr>
          <w:color w:val="auto"/>
        </w:rPr>
        <w:t>.</w:t>
      </w:r>
      <w:r w:rsidR="00422ECA" w:rsidRPr="00663ACF">
        <w:rPr>
          <w:color w:val="auto"/>
        </w:rPr>
        <w:t xml:space="preserve"> </w:t>
      </w:r>
      <w:r w:rsidR="00556E1D" w:rsidRPr="00663ACF">
        <w:rPr>
          <w:rStyle w:val="FontStyle25"/>
          <w:rFonts w:ascii="Arial" w:hAnsi="Arial" w:cs="Arial"/>
          <w:color w:val="auto"/>
          <w:sz w:val="23"/>
          <w:szCs w:val="23"/>
        </w:rPr>
        <w:t>Układ spalania wyposażony będzie w odpowiednie palniki wspomagające, które włączane będ</w:t>
      </w:r>
      <w:r w:rsidR="00EE18F8" w:rsidRPr="00663ACF">
        <w:rPr>
          <w:rStyle w:val="FontStyle25"/>
          <w:rFonts w:ascii="Arial" w:hAnsi="Arial" w:cs="Arial"/>
          <w:color w:val="auto"/>
          <w:sz w:val="23"/>
          <w:szCs w:val="23"/>
        </w:rPr>
        <w:t>ą automatycznie, kiedy system monitoringu warunków procesowych</w:t>
      </w:r>
      <w:r w:rsidR="00556E1D" w:rsidRPr="00663ACF">
        <w:rPr>
          <w:rStyle w:val="FontStyle25"/>
          <w:rFonts w:ascii="Arial" w:hAnsi="Arial" w:cs="Arial"/>
          <w:color w:val="auto"/>
          <w:sz w:val="23"/>
          <w:szCs w:val="23"/>
        </w:rPr>
        <w:t xml:space="preserve"> wykaże odchylenie od </w:t>
      </w:r>
      <w:r w:rsidR="00CB18F6" w:rsidRPr="00663ACF">
        <w:rPr>
          <w:rStyle w:val="FontStyle25"/>
          <w:rFonts w:ascii="Arial" w:hAnsi="Arial" w:cs="Arial"/>
          <w:color w:val="auto"/>
          <w:sz w:val="23"/>
          <w:szCs w:val="23"/>
        </w:rPr>
        <w:t xml:space="preserve">ww. warunku. Podgrzanie powietrza będzie następować poprzez wymienniki </w:t>
      </w:r>
      <w:r w:rsidR="00556E1D" w:rsidRPr="00663ACF">
        <w:rPr>
          <w:rStyle w:val="FontStyle25"/>
          <w:rFonts w:ascii="Arial" w:hAnsi="Arial" w:cs="Arial"/>
          <w:color w:val="auto"/>
          <w:sz w:val="23"/>
          <w:szCs w:val="23"/>
        </w:rPr>
        <w:t xml:space="preserve">ciepła para/powietrze. </w:t>
      </w:r>
      <w:r w:rsidR="00CB18F6" w:rsidRPr="00663ACF">
        <w:rPr>
          <w:rStyle w:val="FontStyle25"/>
          <w:rFonts w:ascii="Arial" w:hAnsi="Arial" w:cs="Arial"/>
          <w:color w:val="auto"/>
          <w:sz w:val="23"/>
          <w:szCs w:val="23"/>
        </w:rPr>
        <w:t xml:space="preserve">Para pobierana będzie przy tym </w:t>
      </w:r>
      <w:r w:rsidR="00556E1D" w:rsidRPr="00663ACF">
        <w:rPr>
          <w:rStyle w:val="FontStyle25"/>
          <w:rFonts w:ascii="Arial" w:hAnsi="Arial" w:cs="Arial"/>
          <w:color w:val="auto"/>
          <w:sz w:val="23"/>
          <w:szCs w:val="23"/>
        </w:rPr>
        <w:t xml:space="preserve">z upustu turbiny lub </w:t>
      </w:r>
      <w:r w:rsidR="00CB18F6" w:rsidRPr="00663ACF">
        <w:rPr>
          <w:rStyle w:val="FontStyle25"/>
          <w:rFonts w:ascii="Arial" w:hAnsi="Arial" w:cs="Arial"/>
          <w:color w:val="auto"/>
          <w:sz w:val="23"/>
          <w:szCs w:val="23"/>
        </w:rPr>
        <w:br/>
      </w:r>
      <w:r w:rsidR="00556E1D" w:rsidRPr="00663ACF">
        <w:rPr>
          <w:rStyle w:val="FontStyle25"/>
          <w:rFonts w:ascii="Arial" w:hAnsi="Arial" w:cs="Arial"/>
          <w:color w:val="auto"/>
          <w:sz w:val="23"/>
          <w:szCs w:val="23"/>
        </w:rPr>
        <w:t>- poprzez reduktor ciśnienia -bezpośrednio z kolektora pary świeżej.</w:t>
      </w:r>
    </w:p>
    <w:p w:rsidR="00BB12FB" w:rsidRPr="00663ACF" w:rsidRDefault="00BB12FB" w:rsidP="00144DFE">
      <w:pPr>
        <w:pStyle w:val="Tekstpodstawowy"/>
        <w:widowControl/>
        <w:suppressAutoHyphens/>
        <w:spacing w:before="120" w:after="120" w:line="240" w:lineRule="auto"/>
        <w:ind w:left="0"/>
        <w:contextualSpacing/>
        <w:rPr>
          <w:color w:val="auto"/>
          <w:sz w:val="6"/>
          <w:szCs w:val="6"/>
        </w:rPr>
      </w:pPr>
    </w:p>
    <w:p w:rsidR="005401EB" w:rsidRPr="00663ACF" w:rsidRDefault="00556E1D" w:rsidP="00144DFE">
      <w:pPr>
        <w:pStyle w:val="Tekstpodstawowy"/>
        <w:widowControl/>
        <w:suppressAutoHyphens/>
        <w:spacing w:before="120" w:after="120" w:line="240" w:lineRule="auto"/>
        <w:ind w:left="0"/>
        <w:contextualSpacing/>
        <w:rPr>
          <w:rStyle w:val="FontStyle25"/>
          <w:rFonts w:ascii="Arial" w:hAnsi="Arial" w:cs="Arial"/>
          <w:color w:val="auto"/>
          <w:sz w:val="23"/>
          <w:szCs w:val="23"/>
        </w:rPr>
      </w:pPr>
      <w:r w:rsidRPr="00663ACF">
        <w:rPr>
          <w:color w:val="auto"/>
        </w:rPr>
        <w:t>V</w:t>
      </w:r>
      <w:r w:rsidR="00F70418" w:rsidRPr="00663ACF">
        <w:rPr>
          <w:color w:val="auto"/>
        </w:rPr>
        <w:t>I</w:t>
      </w:r>
      <w:r w:rsidRPr="00663ACF">
        <w:rPr>
          <w:color w:val="auto"/>
        </w:rPr>
        <w:t>.1.4.1</w:t>
      </w:r>
      <w:r w:rsidR="0082265D" w:rsidRPr="00663ACF">
        <w:rPr>
          <w:color w:val="auto"/>
        </w:rPr>
        <w:t>1</w:t>
      </w:r>
      <w:r w:rsidRPr="00663ACF">
        <w:rPr>
          <w:color w:val="auto"/>
        </w:rPr>
        <w:t>.</w:t>
      </w:r>
      <w:r w:rsidR="00422ECA" w:rsidRPr="00663ACF">
        <w:rPr>
          <w:color w:val="auto"/>
        </w:rPr>
        <w:t xml:space="preserve"> </w:t>
      </w:r>
      <w:r w:rsidR="005401EB" w:rsidRPr="00663ACF">
        <w:rPr>
          <w:rStyle w:val="FontStyle25"/>
          <w:rFonts w:ascii="Arial" w:hAnsi="Arial" w:cs="Arial"/>
          <w:color w:val="auto"/>
          <w:sz w:val="23"/>
          <w:szCs w:val="23"/>
        </w:rPr>
        <w:t>Optymalizacja i regulacj</w:t>
      </w:r>
      <w:r w:rsidR="00F90E4C" w:rsidRPr="00663ACF">
        <w:rPr>
          <w:rStyle w:val="FontStyle25"/>
          <w:rFonts w:ascii="Arial" w:hAnsi="Arial" w:cs="Arial"/>
          <w:color w:val="auto"/>
          <w:sz w:val="23"/>
          <w:szCs w:val="23"/>
        </w:rPr>
        <w:t xml:space="preserve">a warunków spalania realizowana </w:t>
      </w:r>
      <w:r w:rsidR="005401EB" w:rsidRPr="00663ACF">
        <w:rPr>
          <w:rStyle w:val="FontStyle25"/>
          <w:rFonts w:ascii="Arial" w:hAnsi="Arial" w:cs="Arial"/>
          <w:color w:val="auto"/>
          <w:sz w:val="23"/>
          <w:szCs w:val="23"/>
        </w:rPr>
        <w:t xml:space="preserve">będzie w czasie rzeczywistym, w sposób automatyczny </w:t>
      </w:r>
      <w:r w:rsidR="001955F9" w:rsidRPr="00663ACF">
        <w:rPr>
          <w:rStyle w:val="FontStyle25"/>
          <w:rFonts w:ascii="Arial" w:hAnsi="Arial" w:cs="Arial"/>
          <w:color w:val="auto"/>
          <w:sz w:val="23"/>
          <w:szCs w:val="23"/>
        </w:rPr>
        <w:t xml:space="preserve">poprzez system sterowania </w:t>
      </w:r>
      <w:r w:rsidR="005401EB" w:rsidRPr="00663ACF">
        <w:rPr>
          <w:rStyle w:val="FontStyle25"/>
          <w:rFonts w:ascii="Arial" w:hAnsi="Arial" w:cs="Arial"/>
          <w:color w:val="auto"/>
          <w:sz w:val="23"/>
          <w:szCs w:val="23"/>
        </w:rPr>
        <w:t xml:space="preserve">uwzględniający zarówno informacje z czujników kontrolujących proces spalania, jak również z systemu pomiaru online emisji zanieczyszczeń w spalinach, oraz danych wprowadzanych przez operatora dotyczących ilości i jakości odpadów. </w:t>
      </w:r>
    </w:p>
    <w:p w:rsidR="00BB12FB" w:rsidRPr="00663ACF" w:rsidRDefault="00BB12FB" w:rsidP="00144DFE">
      <w:pPr>
        <w:pStyle w:val="Tekstpodstawowy"/>
        <w:widowControl/>
        <w:suppressAutoHyphens/>
        <w:spacing w:before="120" w:after="120" w:line="240" w:lineRule="auto"/>
        <w:contextualSpacing/>
        <w:rPr>
          <w:rStyle w:val="FontStyle25"/>
          <w:rFonts w:ascii="Arial" w:hAnsi="Arial" w:cs="Arial"/>
          <w:color w:val="auto"/>
          <w:sz w:val="6"/>
          <w:szCs w:val="6"/>
        </w:rPr>
      </w:pPr>
    </w:p>
    <w:p w:rsidR="00CB18F6" w:rsidRPr="00663ACF" w:rsidRDefault="005401EB" w:rsidP="00144DFE">
      <w:pPr>
        <w:pStyle w:val="Tekstpodstawowy"/>
        <w:widowControl/>
        <w:suppressAutoHyphens/>
        <w:spacing w:before="120" w:after="120" w:line="240" w:lineRule="auto"/>
        <w:contextualSpacing/>
        <w:rPr>
          <w:rStyle w:val="FontStyle25"/>
          <w:rFonts w:ascii="Arial" w:hAnsi="Arial" w:cs="Arial"/>
          <w:color w:val="auto"/>
          <w:sz w:val="23"/>
          <w:szCs w:val="23"/>
        </w:rPr>
      </w:pPr>
      <w:r w:rsidRPr="00663ACF">
        <w:rPr>
          <w:rStyle w:val="FontStyle25"/>
          <w:rFonts w:ascii="Arial" w:hAnsi="Arial" w:cs="Arial"/>
          <w:color w:val="auto"/>
          <w:sz w:val="23"/>
          <w:szCs w:val="23"/>
        </w:rPr>
        <w:t>V</w:t>
      </w:r>
      <w:r w:rsidR="001044B9" w:rsidRPr="00663ACF">
        <w:rPr>
          <w:rStyle w:val="FontStyle25"/>
          <w:rFonts w:ascii="Arial" w:hAnsi="Arial" w:cs="Arial"/>
          <w:color w:val="auto"/>
          <w:sz w:val="23"/>
          <w:szCs w:val="23"/>
        </w:rPr>
        <w:t>I</w:t>
      </w:r>
      <w:r w:rsidRPr="00663ACF">
        <w:rPr>
          <w:rStyle w:val="FontStyle25"/>
          <w:rFonts w:ascii="Arial" w:hAnsi="Arial" w:cs="Arial"/>
          <w:color w:val="auto"/>
          <w:sz w:val="23"/>
          <w:szCs w:val="23"/>
        </w:rPr>
        <w:t>.1.4.</w:t>
      </w:r>
      <w:r w:rsidR="00CB18F6" w:rsidRPr="00663ACF">
        <w:rPr>
          <w:rStyle w:val="FontStyle25"/>
          <w:rFonts w:ascii="Arial" w:hAnsi="Arial" w:cs="Arial"/>
          <w:color w:val="auto"/>
          <w:sz w:val="23"/>
          <w:szCs w:val="23"/>
        </w:rPr>
        <w:t>1</w:t>
      </w:r>
      <w:r w:rsidR="0082265D" w:rsidRPr="00663ACF">
        <w:rPr>
          <w:rStyle w:val="FontStyle25"/>
          <w:rFonts w:ascii="Arial" w:hAnsi="Arial" w:cs="Arial"/>
          <w:color w:val="auto"/>
          <w:sz w:val="23"/>
          <w:szCs w:val="23"/>
        </w:rPr>
        <w:t>2</w:t>
      </w:r>
      <w:r w:rsidRPr="00663ACF">
        <w:rPr>
          <w:rStyle w:val="FontStyle25"/>
          <w:rFonts w:ascii="Arial" w:hAnsi="Arial" w:cs="Arial"/>
          <w:color w:val="auto"/>
          <w:sz w:val="23"/>
          <w:szCs w:val="23"/>
        </w:rPr>
        <w:t>.</w:t>
      </w:r>
      <w:r w:rsidR="00422ECA" w:rsidRPr="00663ACF">
        <w:rPr>
          <w:rStyle w:val="FontStyle25"/>
          <w:rFonts w:ascii="Arial" w:hAnsi="Arial" w:cs="Arial"/>
          <w:color w:val="auto"/>
          <w:sz w:val="23"/>
          <w:szCs w:val="23"/>
        </w:rPr>
        <w:t xml:space="preserve"> </w:t>
      </w:r>
      <w:r w:rsidR="00EE18F8" w:rsidRPr="00663ACF">
        <w:rPr>
          <w:rStyle w:val="FontStyle25"/>
          <w:rFonts w:ascii="Arial" w:hAnsi="Arial" w:cs="Arial"/>
          <w:color w:val="auto"/>
          <w:sz w:val="23"/>
          <w:szCs w:val="23"/>
        </w:rPr>
        <w:t xml:space="preserve">Prowadzony będzie pełny automatyczny monitoring procesu przetwarzania odpadów (parametrów procesu i standardów emisyjnych). </w:t>
      </w:r>
    </w:p>
    <w:p w:rsidR="00BB12FB" w:rsidRPr="00663ACF" w:rsidRDefault="00BB12FB" w:rsidP="00144DFE">
      <w:pPr>
        <w:pStyle w:val="Tekstpodstawowy"/>
        <w:widowControl/>
        <w:suppressAutoHyphens/>
        <w:spacing w:before="120" w:after="120" w:line="240" w:lineRule="auto"/>
        <w:ind w:left="11"/>
        <w:contextualSpacing/>
        <w:rPr>
          <w:color w:val="auto"/>
          <w:sz w:val="6"/>
          <w:szCs w:val="6"/>
        </w:rPr>
      </w:pPr>
    </w:p>
    <w:p w:rsidR="003E507D" w:rsidRPr="00663ACF" w:rsidRDefault="001F7D31" w:rsidP="00144DFE">
      <w:pPr>
        <w:pStyle w:val="Tekstpodstawowy"/>
        <w:widowControl/>
        <w:suppressAutoHyphens/>
        <w:spacing w:before="120" w:after="120" w:line="240" w:lineRule="auto"/>
        <w:ind w:left="11"/>
        <w:contextualSpacing/>
        <w:rPr>
          <w:color w:val="auto"/>
        </w:rPr>
      </w:pPr>
      <w:r w:rsidRPr="00663ACF">
        <w:rPr>
          <w:color w:val="auto"/>
        </w:rPr>
        <w:t>V</w:t>
      </w:r>
      <w:r w:rsidR="001044B9" w:rsidRPr="00663ACF">
        <w:rPr>
          <w:color w:val="auto"/>
        </w:rPr>
        <w:t>I</w:t>
      </w:r>
      <w:r w:rsidRPr="00663ACF">
        <w:rPr>
          <w:color w:val="auto"/>
        </w:rPr>
        <w:t>.1.</w:t>
      </w:r>
      <w:r w:rsidR="003E507D" w:rsidRPr="00663ACF">
        <w:rPr>
          <w:color w:val="auto"/>
        </w:rPr>
        <w:t>4</w:t>
      </w:r>
      <w:r w:rsidRPr="00663ACF">
        <w:rPr>
          <w:color w:val="auto"/>
        </w:rPr>
        <w:t>.</w:t>
      </w:r>
      <w:r w:rsidR="003E507D" w:rsidRPr="00663ACF">
        <w:rPr>
          <w:color w:val="auto"/>
        </w:rPr>
        <w:t>1</w:t>
      </w:r>
      <w:r w:rsidR="0082265D" w:rsidRPr="00663ACF">
        <w:rPr>
          <w:color w:val="auto"/>
        </w:rPr>
        <w:t>3</w:t>
      </w:r>
      <w:r w:rsidRPr="00663ACF">
        <w:rPr>
          <w:color w:val="auto"/>
        </w:rPr>
        <w:t>.</w:t>
      </w:r>
      <w:r w:rsidR="00422ECA" w:rsidRPr="00663ACF">
        <w:rPr>
          <w:color w:val="auto"/>
        </w:rPr>
        <w:t xml:space="preserve"> </w:t>
      </w:r>
      <w:r w:rsidR="003E507D" w:rsidRPr="00663ACF">
        <w:rPr>
          <w:color w:val="auto"/>
        </w:rPr>
        <w:t>Proces przeprowadzany będzie w taki sposób, aby całkowita zawartość węgla organicznego w żużlach i popiołach paleniskowych była niższa niż 3% lub strata przy prażeniu żużli i popiołów paleniskowych była niższa niż 5% suchej masy.</w:t>
      </w:r>
      <w:r w:rsidR="008B00E6" w:rsidRPr="00663ACF">
        <w:rPr>
          <w:color w:val="auto"/>
          <w:lang w:eastAsia="fr-FR"/>
        </w:rPr>
        <w:t xml:space="preserve"> Badania prowadzone będą z częstotliwością 2 razy w roku w sezonie letnim i zimowym. Badania będą przechowywane przez okres 5 lat. </w:t>
      </w:r>
    </w:p>
    <w:p w:rsidR="00EE18F8" w:rsidRPr="00663ACF" w:rsidRDefault="003E507D" w:rsidP="00144DFE">
      <w:pPr>
        <w:keepNext w:val="0"/>
        <w:suppressAutoHyphens/>
        <w:autoSpaceDE w:val="0"/>
        <w:autoSpaceDN w:val="0"/>
        <w:adjustRightInd w:val="0"/>
        <w:spacing w:before="120" w:after="120"/>
        <w:ind w:firstLine="0"/>
        <w:contextualSpacing/>
        <w:rPr>
          <w:rFonts w:ascii="Arial" w:hAnsi="Arial" w:cs="Arial"/>
          <w:sz w:val="23"/>
          <w:szCs w:val="23"/>
        </w:rPr>
      </w:pPr>
      <w:r w:rsidRPr="00663ACF">
        <w:rPr>
          <w:rFonts w:ascii="Arial" w:hAnsi="Arial" w:cs="Arial"/>
          <w:sz w:val="23"/>
          <w:szCs w:val="23"/>
        </w:rPr>
        <w:t>V</w:t>
      </w:r>
      <w:r w:rsidR="00F70418" w:rsidRPr="00663ACF">
        <w:rPr>
          <w:rFonts w:ascii="Arial" w:hAnsi="Arial" w:cs="Arial"/>
          <w:sz w:val="23"/>
          <w:szCs w:val="23"/>
        </w:rPr>
        <w:t>I</w:t>
      </w:r>
      <w:r w:rsidRPr="00663ACF">
        <w:rPr>
          <w:rFonts w:ascii="Arial" w:hAnsi="Arial" w:cs="Arial"/>
          <w:sz w:val="23"/>
          <w:szCs w:val="23"/>
        </w:rPr>
        <w:t>.1.4.1</w:t>
      </w:r>
      <w:r w:rsidR="0082265D" w:rsidRPr="00663ACF">
        <w:rPr>
          <w:rFonts w:ascii="Arial" w:hAnsi="Arial" w:cs="Arial"/>
          <w:sz w:val="23"/>
          <w:szCs w:val="23"/>
        </w:rPr>
        <w:t>4</w:t>
      </w:r>
      <w:r w:rsidRPr="00663ACF">
        <w:rPr>
          <w:rFonts w:ascii="Arial" w:hAnsi="Arial" w:cs="Arial"/>
          <w:sz w:val="23"/>
          <w:szCs w:val="23"/>
        </w:rPr>
        <w:t>.</w:t>
      </w:r>
      <w:r w:rsidR="00E22FF7" w:rsidRPr="00663ACF">
        <w:rPr>
          <w:rFonts w:ascii="Arial" w:hAnsi="Arial" w:cs="Arial"/>
          <w:sz w:val="23"/>
          <w:szCs w:val="23"/>
        </w:rPr>
        <w:t xml:space="preserve"> </w:t>
      </w:r>
      <w:r w:rsidR="001D5881" w:rsidRPr="00663ACF">
        <w:rPr>
          <w:rFonts w:ascii="Arial" w:hAnsi="Arial" w:cs="Arial"/>
          <w:sz w:val="23"/>
          <w:szCs w:val="23"/>
          <w:lang w:eastAsia="it-IT"/>
        </w:rPr>
        <w:t xml:space="preserve">Prowadzony będzie </w:t>
      </w:r>
      <w:r w:rsidR="001D5881" w:rsidRPr="00663ACF">
        <w:rPr>
          <w:rFonts w:ascii="Arial" w:eastAsia="Calibri" w:hAnsi="Arial" w:cs="Arial"/>
          <w:sz w:val="23"/>
          <w:szCs w:val="23"/>
        </w:rPr>
        <w:t>odzysk poprocesowych odpadów innych niż niebezpieczne</w:t>
      </w:r>
      <w:r w:rsidR="001D5881" w:rsidRPr="00663ACF">
        <w:rPr>
          <w:rFonts w:ascii="Arial" w:hAnsi="Arial" w:cs="Arial"/>
          <w:sz w:val="23"/>
          <w:szCs w:val="23"/>
          <w:lang w:eastAsia="it-IT"/>
        </w:rPr>
        <w:br/>
        <w:t xml:space="preserve">o kodzie 19 01 12 - żużle i popioły paleniskowe inne niż wymienione w 19 01 11, w procesie </w:t>
      </w:r>
      <w:r w:rsidR="001D5881" w:rsidRPr="00663ACF">
        <w:rPr>
          <w:rFonts w:ascii="Arial" w:eastAsia="Calibri" w:hAnsi="Arial" w:cs="Arial"/>
          <w:sz w:val="23"/>
          <w:szCs w:val="23"/>
        </w:rPr>
        <w:t xml:space="preserve">waloryzacji i dojrzewania żużla, </w:t>
      </w:r>
      <w:r w:rsidR="001D5881" w:rsidRPr="00663ACF">
        <w:rPr>
          <w:rFonts w:ascii="Arial" w:hAnsi="Arial" w:cs="Arial"/>
          <w:sz w:val="23"/>
          <w:szCs w:val="23"/>
        </w:rPr>
        <w:t xml:space="preserve">metodą określoną jako proces </w:t>
      </w:r>
      <w:r w:rsidR="001D5881" w:rsidRPr="00663ACF">
        <w:rPr>
          <w:rFonts w:ascii="Arial" w:hAnsi="Arial" w:cs="Arial"/>
          <w:sz w:val="23"/>
          <w:szCs w:val="23"/>
          <w:lang w:eastAsia="it-IT"/>
        </w:rPr>
        <w:t xml:space="preserve">R5  – </w:t>
      </w:r>
      <w:r w:rsidR="001D5881" w:rsidRPr="00663ACF">
        <w:rPr>
          <w:rFonts w:ascii="Arial" w:hAnsi="Arial" w:cs="Arial"/>
          <w:sz w:val="23"/>
          <w:szCs w:val="23"/>
          <w:shd w:val="clear" w:color="auto" w:fill="FFFFFF"/>
        </w:rPr>
        <w:t>Recykling lub odzysk innych materiałów nieorganicznych</w:t>
      </w:r>
      <w:r w:rsidR="001D5881" w:rsidRPr="00663ACF">
        <w:rPr>
          <w:rFonts w:ascii="Arial" w:hAnsi="Arial" w:cs="Arial"/>
          <w:sz w:val="23"/>
          <w:szCs w:val="23"/>
          <w:lang w:eastAsia="it-IT"/>
        </w:rPr>
        <w:t xml:space="preserve">, zgodnie z załącznikiem nr 1 do ustawy </w:t>
      </w:r>
      <w:r w:rsidR="00D10038" w:rsidRPr="00663ACF">
        <w:rPr>
          <w:rFonts w:ascii="Arial" w:hAnsi="Arial" w:cs="Arial"/>
          <w:sz w:val="23"/>
          <w:szCs w:val="23"/>
          <w:lang w:eastAsia="it-IT"/>
        </w:rPr>
        <w:br/>
      </w:r>
      <w:r w:rsidR="001D5881" w:rsidRPr="00663ACF">
        <w:rPr>
          <w:rFonts w:ascii="Arial" w:hAnsi="Arial" w:cs="Arial"/>
          <w:sz w:val="23"/>
          <w:szCs w:val="23"/>
          <w:lang w:eastAsia="it-IT"/>
        </w:rPr>
        <w:t>o odpadach</w:t>
      </w:r>
      <w:r w:rsidR="001D5881" w:rsidRPr="00663ACF">
        <w:rPr>
          <w:rFonts w:ascii="Arial" w:eastAsia="Calibri" w:hAnsi="Arial" w:cs="Arial"/>
          <w:sz w:val="23"/>
          <w:szCs w:val="23"/>
        </w:rPr>
        <w:t>, w instalacji o zdolności przetwarzania pon</w:t>
      </w:r>
      <w:r w:rsidR="000C7071" w:rsidRPr="00663ACF">
        <w:rPr>
          <w:rFonts w:ascii="Arial" w:eastAsia="Calibri" w:hAnsi="Arial" w:cs="Arial"/>
          <w:sz w:val="23"/>
          <w:szCs w:val="23"/>
        </w:rPr>
        <w:t>ad 75 ton dobę [</w:t>
      </w:r>
      <w:proofErr w:type="spellStart"/>
      <w:r w:rsidR="001D5881" w:rsidRPr="00663ACF">
        <w:rPr>
          <w:rFonts w:ascii="Arial" w:eastAsia="Calibri" w:hAnsi="Arial" w:cs="Arial"/>
          <w:sz w:val="23"/>
          <w:szCs w:val="23"/>
        </w:rPr>
        <w:t>ozn</w:t>
      </w:r>
      <w:proofErr w:type="spellEnd"/>
      <w:r w:rsidR="001D5881" w:rsidRPr="00663ACF">
        <w:rPr>
          <w:rFonts w:ascii="Arial" w:eastAsia="Calibri" w:hAnsi="Arial" w:cs="Arial"/>
          <w:sz w:val="23"/>
          <w:szCs w:val="23"/>
        </w:rPr>
        <w:t>.</w:t>
      </w:r>
      <w:r w:rsidR="000C7071" w:rsidRPr="00663ACF">
        <w:rPr>
          <w:rFonts w:ascii="Arial" w:eastAsia="Calibri" w:hAnsi="Arial" w:cs="Arial"/>
          <w:sz w:val="23"/>
          <w:szCs w:val="23"/>
        </w:rPr>
        <w:t xml:space="preserve"> </w:t>
      </w:r>
      <w:r w:rsidR="00FA3C38" w:rsidRPr="00663ACF">
        <w:rPr>
          <w:rFonts w:ascii="Arial" w:hAnsi="Arial" w:cs="Arial"/>
          <w:sz w:val="23"/>
          <w:szCs w:val="23"/>
        </w:rPr>
        <w:t>I2.</w:t>
      </w:r>
      <w:r w:rsidR="000C7071" w:rsidRPr="00663ACF">
        <w:rPr>
          <w:rFonts w:ascii="Arial" w:hAnsi="Arial" w:cs="Arial"/>
          <w:sz w:val="23"/>
          <w:szCs w:val="23"/>
        </w:rPr>
        <w:t>]</w:t>
      </w:r>
      <w:r w:rsidR="00FA3C38" w:rsidRPr="00663ACF">
        <w:rPr>
          <w:rFonts w:ascii="Arial" w:hAnsi="Arial" w:cs="Arial"/>
          <w:sz w:val="23"/>
          <w:szCs w:val="23"/>
        </w:rPr>
        <w:t xml:space="preserve">, celem przeprowadzenia procesu pozwalającego na uzyskanie odpadu żużla nadającego się do </w:t>
      </w:r>
      <w:r w:rsidR="00FA3C38" w:rsidRPr="00663ACF">
        <w:rPr>
          <w:rFonts w:ascii="Arial" w:hAnsi="Arial" w:cs="Arial"/>
          <w:sz w:val="23"/>
          <w:szCs w:val="23"/>
        </w:rPr>
        <w:lastRenderedPageBreak/>
        <w:t xml:space="preserve">wykorzystania oraz wydzielenie z żużli </w:t>
      </w:r>
      <w:r w:rsidR="00FA3C38" w:rsidRPr="00663ACF">
        <w:rPr>
          <w:rFonts w:ascii="Arial" w:hAnsi="Arial" w:cs="Arial"/>
          <w:sz w:val="23"/>
          <w:szCs w:val="23"/>
          <w:lang w:eastAsia="it-IT"/>
        </w:rPr>
        <w:t xml:space="preserve">surowców wtórnych - </w:t>
      </w:r>
      <w:r w:rsidR="008F209F" w:rsidRPr="00663ACF">
        <w:rPr>
          <w:rFonts w:ascii="Arial" w:hAnsi="Arial" w:cs="Arial"/>
          <w:sz w:val="23"/>
          <w:szCs w:val="23"/>
        </w:rPr>
        <w:t xml:space="preserve">metali żelaznych </w:t>
      </w:r>
      <w:r w:rsidR="004B4672" w:rsidRPr="00663ACF">
        <w:rPr>
          <w:rFonts w:ascii="Arial" w:hAnsi="Arial" w:cs="Arial"/>
          <w:sz w:val="23"/>
          <w:szCs w:val="23"/>
        </w:rPr>
        <w:br/>
      </w:r>
      <w:r w:rsidR="008F209F" w:rsidRPr="00663ACF">
        <w:rPr>
          <w:rFonts w:ascii="Arial" w:hAnsi="Arial" w:cs="Arial"/>
          <w:sz w:val="23"/>
          <w:szCs w:val="23"/>
        </w:rPr>
        <w:t>i nieżelaznych.</w:t>
      </w:r>
    </w:p>
    <w:p w:rsidR="00BB12FB" w:rsidRPr="00663ACF" w:rsidRDefault="00BB12FB" w:rsidP="00144DFE">
      <w:pPr>
        <w:keepNext w:val="0"/>
        <w:suppressAutoHyphens/>
        <w:autoSpaceDE w:val="0"/>
        <w:autoSpaceDN w:val="0"/>
        <w:adjustRightInd w:val="0"/>
        <w:spacing w:before="120" w:after="120"/>
        <w:ind w:firstLine="0"/>
        <w:contextualSpacing/>
        <w:rPr>
          <w:rFonts w:ascii="Arial" w:hAnsi="Arial" w:cs="Arial"/>
          <w:sz w:val="6"/>
          <w:szCs w:val="6"/>
        </w:rPr>
      </w:pPr>
    </w:p>
    <w:p w:rsidR="00CA030B" w:rsidRPr="00663ACF" w:rsidRDefault="00125D9B" w:rsidP="004B4672">
      <w:pPr>
        <w:keepNext w:val="0"/>
        <w:suppressAutoHyphens/>
        <w:autoSpaceDE w:val="0"/>
        <w:autoSpaceDN w:val="0"/>
        <w:adjustRightInd w:val="0"/>
        <w:spacing w:before="120" w:after="120"/>
        <w:ind w:firstLine="0"/>
        <w:contextualSpacing/>
        <w:rPr>
          <w:rFonts w:ascii="Arial" w:hAnsi="Arial" w:cs="Arial"/>
          <w:sz w:val="23"/>
          <w:szCs w:val="23"/>
        </w:rPr>
      </w:pPr>
      <w:r w:rsidRPr="00663ACF">
        <w:rPr>
          <w:rFonts w:ascii="Arial" w:hAnsi="Arial" w:cs="Arial"/>
          <w:sz w:val="23"/>
          <w:szCs w:val="23"/>
        </w:rPr>
        <w:t>V</w:t>
      </w:r>
      <w:r w:rsidR="00782885" w:rsidRPr="00663ACF">
        <w:rPr>
          <w:rFonts w:ascii="Arial" w:hAnsi="Arial" w:cs="Arial"/>
          <w:sz w:val="23"/>
          <w:szCs w:val="23"/>
        </w:rPr>
        <w:t>I</w:t>
      </w:r>
      <w:r w:rsidRPr="00663ACF">
        <w:rPr>
          <w:rFonts w:ascii="Arial" w:hAnsi="Arial" w:cs="Arial"/>
          <w:sz w:val="23"/>
          <w:szCs w:val="23"/>
        </w:rPr>
        <w:t>.1.</w:t>
      </w:r>
      <w:r w:rsidR="003E507D" w:rsidRPr="00663ACF">
        <w:rPr>
          <w:rFonts w:ascii="Arial" w:hAnsi="Arial" w:cs="Arial"/>
          <w:sz w:val="23"/>
          <w:szCs w:val="23"/>
        </w:rPr>
        <w:t>4</w:t>
      </w:r>
      <w:r w:rsidRPr="00663ACF">
        <w:rPr>
          <w:rFonts w:ascii="Arial" w:hAnsi="Arial" w:cs="Arial"/>
          <w:sz w:val="23"/>
          <w:szCs w:val="23"/>
        </w:rPr>
        <w:t>.</w:t>
      </w:r>
      <w:r w:rsidR="003E507D" w:rsidRPr="00663ACF">
        <w:rPr>
          <w:rFonts w:ascii="Arial" w:hAnsi="Arial" w:cs="Arial"/>
          <w:sz w:val="23"/>
          <w:szCs w:val="23"/>
        </w:rPr>
        <w:t>1</w:t>
      </w:r>
      <w:r w:rsidR="0082265D" w:rsidRPr="00663ACF">
        <w:rPr>
          <w:rFonts w:ascii="Arial" w:hAnsi="Arial" w:cs="Arial"/>
          <w:sz w:val="23"/>
          <w:szCs w:val="23"/>
        </w:rPr>
        <w:t>5</w:t>
      </w:r>
      <w:r w:rsidRPr="00663ACF">
        <w:rPr>
          <w:rFonts w:ascii="Arial" w:hAnsi="Arial" w:cs="Arial"/>
          <w:sz w:val="23"/>
          <w:szCs w:val="23"/>
        </w:rPr>
        <w:t>.</w:t>
      </w:r>
      <w:r w:rsidRPr="00663ACF">
        <w:rPr>
          <w:rFonts w:ascii="Arial" w:hAnsi="Arial" w:cs="Arial"/>
          <w:sz w:val="23"/>
          <w:szCs w:val="23"/>
          <w:lang w:eastAsia="it-IT"/>
        </w:rPr>
        <w:t xml:space="preserve"> P</w:t>
      </w:r>
      <w:r w:rsidR="001D5881" w:rsidRPr="00663ACF">
        <w:rPr>
          <w:rFonts w:ascii="Arial" w:hAnsi="Arial" w:cs="Arial"/>
          <w:sz w:val="23"/>
          <w:szCs w:val="23"/>
          <w:lang w:eastAsia="it-IT"/>
        </w:rPr>
        <w:t>owstające w instalacji</w:t>
      </w:r>
      <w:r w:rsidR="000C7071" w:rsidRPr="00663ACF">
        <w:rPr>
          <w:rFonts w:ascii="Arial" w:hAnsi="Arial" w:cs="Arial"/>
          <w:sz w:val="23"/>
          <w:szCs w:val="23"/>
          <w:lang w:eastAsia="it-IT"/>
        </w:rPr>
        <w:t xml:space="preserve"> </w:t>
      </w:r>
      <w:proofErr w:type="spellStart"/>
      <w:r w:rsidR="000C7071" w:rsidRPr="00663ACF">
        <w:rPr>
          <w:rFonts w:ascii="Arial" w:hAnsi="Arial" w:cs="Arial"/>
          <w:sz w:val="23"/>
          <w:szCs w:val="23"/>
          <w:lang w:eastAsia="it-IT"/>
        </w:rPr>
        <w:t>ozn</w:t>
      </w:r>
      <w:proofErr w:type="spellEnd"/>
      <w:r w:rsidR="000C7071" w:rsidRPr="00663ACF">
        <w:rPr>
          <w:rFonts w:ascii="Arial" w:hAnsi="Arial" w:cs="Arial"/>
          <w:sz w:val="23"/>
          <w:szCs w:val="23"/>
          <w:lang w:eastAsia="it-IT"/>
        </w:rPr>
        <w:t>.</w:t>
      </w:r>
      <w:r w:rsidR="001D5881" w:rsidRPr="00663ACF">
        <w:rPr>
          <w:rFonts w:ascii="Arial" w:hAnsi="Arial" w:cs="Arial"/>
          <w:sz w:val="23"/>
          <w:szCs w:val="23"/>
          <w:lang w:eastAsia="it-IT"/>
        </w:rPr>
        <w:t xml:space="preserve"> l1</w:t>
      </w:r>
      <w:r w:rsidRPr="00663ACF">
        <w:rPr>
          <w:rFonts w:ascii="Arial" w:hAnsi="Arial" w:cs="Arial"/>
          <w:sz w:val="23"/>
          <w:szCs w:val="23"/>
          <w:lang w:eastAsia="it-IT"/>
        </w:rPr>
        <w:t>.</w:t>
      </w:r>
      <w:r w:rsidR="000C7071" w:rsidRPr="00663ACF">
        <w:rPr>
          <w:rFonts w:ascii="Arial" w:hAnsi="Arial" w:cs="Arial"/>
          <w:sz w:val="23"/>
          <w:szCs w:val="23"/>
          <w:lang w:eastAsia="it-IT"/>
        </w:rPr>
        <w:t xml:space="preserve"> </w:t>
      </w:r>
      <w:r w:rsidRPr="00663ACF">
        <w:rPr>
          <w:rFonts w:ascii="Arial" w:hAnsi="Arial" w:cs="Arial"/>
          <w:sz w:val="23"/>
          <w:szCs w:val="23"/>
          <w:lang w:eastAsia="it-IT"/>
        </w:rPr>
        <w:t xml:space="preserve">odpady niebezpieczne </w:t>
      </w:r>
      <w:r w:rsidR="001D5881" w:rsidRPr="00663ACF">
        <w:rPr>
          <w:rFonts w:ascii="Arial" w:hAnsi="Arial" w:cs="Arial"/>
          <w:sz w:val="23"/>
          <w:szCs w:val="23"/>
          <w:lang w:eastAsia="it-IT"/>
        </w:rPr>
        <w:t xml:space="preserve">tj. popioły lotne zawierające substancje niebezpieczne </w:t>
      </w:r>
      <w:r w:rsidRPr="00663ACF">
        <w:rPr>
          <w:rFonts w:ascii="Arial" w:hAnsi="Arial" w:cs="Arial"/>
          <w:sz w:val="23"/>
          <w:szCs w:val="23"/>
          <w:lang w:eastAsia="it-IT"/>
        </w:rPr>
        <w:t xml:space="preserve">o kodzie </w:t>
      </w:r>
      <w:r w:rsidR="001D5881" w:rsidRPr="00663ACF">
        <w:rPr>
          <w:rFonts w:ascii="Arial" w:hAnsi="Arial" w:cs="Arial"/>
          <w:sz w:val="23"/>
          <w:szCs w:val="23"/>
          <w:lang w:eastAsia="it-IT"/>
        </w:rPr>
        <w:t xml:space="preserve">19 01 13* i odpady stałe z oczyszczania gazów odlotowych </w:t>
      </w:r>
      <w:r w:rsidRPr="00663ACF">
        <w:rPr>
          <w:rFonts w:ascii="Arial" w:hAnsi="Arial" w:cs="Arial"/>
          <w:sz w:val="23"/>
          <w:szCs w:val="23"/>
          <w:lang w:eastAsia="it-IT"/>
        </w:rPr>
        <w:t xml:space="preserve"> o kodzie </w:t>
      </w:r>
      <w:r w:rsidR="001D5881" w:rsidRPr="00663ACF">
        <w:rPr>
          <w:rFonts w:ascii="Arial" w:hAnsi="Arial" w:cs="Arial"/>
          <w:sz w:val="23"/>
          <w:szCs w:val="23"/>
          <w:lang w:eastAsia="it-IT"/>
        </w:rPr>
        <w:t>19 01 07* będą magazynowane w silosach, z których odbierane będą specjalistycznymi samochodami, celem ich dalszego zagospodarowania poza ITPOE.</w:t>
      </w:r>
      <w:r w:rsidR="001D5881" w:rsidRPr="00663ACF">
        <w:rPr>
          <w:rFonts w:ascii="Arial" w:hAnsi="Arial" w:cs="Arial"/>
          <w:sz w:val="23"/>
          <w:szCs w:val="23"/>
        </w:rPr>
        <w:t xml:space="preserve"> Transport popiołów odbywać się będzie przy pomocy systemów mechaniczno - pneumatycznych.</w:t>
      </w:r>
    </w:p>
    <w:p w:rsidR="001044B9" w:rsidRPr="00663ACF" w:rsidRDefault="001044B9" w:rsidP="00857F20">
      <w:pPr>
        <w:keepNext w:val="0"/>
        <w:suppressAutoHyphens/>
        <w:spacing w:before="120" w:after="0"/>
        <w:ind w:firstLine="0"/>
        <w:contextualSpacing/>
        <w:rPr>
          <w:rFonts w:ascii="Arial" w:hAnsi="Arial" w:cs="Arial"/>
          <w:b/>
          <w:bCs/>
          <w:sz w:val="23"/>
          <w:szCs w:val="23"/>
        </w:rPr>
      </w:pPr>
    </w:p>
    <w:p w:rsidR="001C63EA" w:rsidRPr="00663ACF" w:rsidRDefault="00B05C9D" w:rsidP="00857F20">
      <w:pPr>
        <w:keepNext w:val="0"/>
        <w:suppressAutoHyphens/>
        <w:spacing w:before="120" w:after="0"/>
        <w:ind w:firstLine="0"/>
        <w:contextualSpacing/>
        <w:rPr>
          <w:rFonts w:ascii="Arial" w:hAnsi="Arial" w:cs="Arial"/>
          <w:b/>
          <w:bCs/>
          <w:sz w:val="23"/>
          <w:szCs w:val="23"/>
        </w:rPr>
      </w:pPr>
      <w:r w:rsidRPr="00663ACF">
        <w:rPr>
          <w:rFonts w:ascii="Arial" w:hAnsi="Arial" w:cs="Arial"/>
          <w:b/>
          <w:bCs/>
          <w:sz w:val="23"/>
          <w:szCs w:val="23"/>
        </w:rPr>
        <w:t>V</w:t>
      </w:r>
      <w:r w:rsidR="00782885" w:rsidRPr="00663ACF">
        <w:rPr>
          <w:rFonts w:ascii="Arial" w:hAnsi="Arial" w:cs="Arial"/>
          <w:b/>
          <w:bCs/>
          <w:sz w:val="23"/>
          <w:szCs w:val="23"/>
        </w:rPr>
        <w:t>I.1.5</w:t>
      </w:r>
      <w:r w:rsidR="00600A43" w:rsidRPr="00663ACF">
        <w:rPr>
          <w:rFonts w:ascii="Arial" w:hAnsi="Arial" w:cs="Arial"/>
          <w:b/>
          <w:bCs/>
          <w:sz w:val="23"/>
          <w:szCs w:val="23"/>
        </w:rPr>
        <w:t xml:space="preserve">. Sposób i miejsce magazynowania odpadów wytworzonych w wyniku procesu </w:t>
      </w:r>
      <w:r w:rsidR="001C63EA" w:rsidRPr="00663ACF">
        <w:rPr>
          <w:rFonts w:ascii="Arial" w:hAnsi="Arial" w:cs="Arial"/>
          <w:b/>
          <w:bCs/>
          <w:sz w:val="23"/>
          <w:szCs w:val="23"/>
        </w:rPr>
        <w:t>termicznego przekształcania</w:t>
      </w:r>
      <w:r w:rsidR="00600A43" w:rsidRPr="00663ACF">
        <w:rPr>
          <w:rFonts w:ascii="Arial" w:hAnsi="Arial" w:cs="Arial"/>
          <w:b/>
          <w:bCs/>
          <w:sz w:val="23"/>
          <w:szCs w:val="23"/>
        </w:rPr>
        <w:t xml:space="preserve">: </w:t>
      </w:r>
    </w:p>
    <w:p w:rsidR="00BB12FB" w:rsidRPr="00663ACF" w:rsidRDefault="00BB12FB" w:rsidP="00857F20">
      <w:pPr>
        <w:keepNext w:val="0"/>
        <w:suppressAutoHyphens/>
        <w:autoSpaceDE w:val="0"/>
        <w:autoSpaceDN w:val="0"/>
        <w:adjustRightInd w:val="0"/>
        <w:ind w:firstLine="0"/>
        <w:contextualSpacing/>
        <w:rPr>
          <w:rFonts w:ascii="Arial" w:hAnsi="Arial" w:cs="Arial"/>
          <w:sz w:val="6"/>
          <w:szCs w:val="6"/>
        </w:rPr>
      </w:pPr>
    </w:p>
    <w:p w:rsidR="006F48B7" w:rsidRPr="00663ACF" w:rsidRDefault="00782885" w:rsidP="00857F20">
      <w:pPr>
        <w:keepNext w:val="0"/>
        <w:suppressAutoHyphens/>
        <w:autoSpaceDE w:val="0"/>
        <w:autoSpaceDN w:val="0"/>
        <w:adjustRightInd w:val="0"/>
        <w:ind w:firstLine="0"/>
        <w:contextualSpacing/>
        <w:rPr>
          <w:rFonts w:ascii="Arial" w:hAnsi="Arial" w:cs="Arial"/>
          <w:sz w:val="23"/>
          <w:szCs w:val="23"/>
        </w:rPr>
      </w:pPr>
      <w:r w:rsidRPr="00663ACF">
        <w:rPr>
          <w:rFonts w:ascii="Arial" w:hAnsi="Arial" w:cs="Arial"/>
          <w:sz w:val="23"/>
          <w:szCs w:val="23"/>
        </w:rPr>
        <w:t>V</w:t>
      </w:r>
      <w:r w:rsidR="001044B9" w:rsidRPr="00663ACF">
        <w:rPr>
          <w:rFonts w:ascii="Arial" w:hAnsi="Arial" w:cs="Arial"/>
          <w:sz w:val="23"/>
          <w:szCs w:val="23"/>
        </w:rPr>
        <w:t>I</w:t>
      </w:r>
      <w:r w:rsidR="001C63EA" w:rsidRPr="00663ACF">
        <w:rPr>
          <w:rFonts w:ascii="Arial" w:hAnsi="Arial" w:cs="Arial"/>
          <w:sz w:val="23"/>
          <w:szCs w:val="23"/>
        </w:rPr>
        <w:t>.1.</w:t>
      </w:r>
      <w:r w:rsidR="00D1516B" w:rsidRPr="00663ACF">
        <w:rPr>
          <w:rFonts w:ascii="Arial" w:hAnsi="Arial" w:cs="Arial"/>
          <w:sz w:val="23"/>
          <w:szCs w:val="23"/>
        </w:rPr>
        <w:t>5</w:t>
      </w:r>
      <w:r w:rsidR="00B05C9D" w:rsidRPr="00663ACF">
        <w:rPr>
          <w:rFonts w:ascii="Arial" w:hAnsi="Arial" w:cs="Arial"/>
          <w:sz w:val="23"/>
          <w:szCs w:val="23"/>
        </w:rPr>
        <w:t>.</w:t>
      </w:r>
      <w:r w:rsidR="001C63EA" w:rsidRPr="00663ACF">
        <w:rPr>
          <w:rFonts w:ascii="Arial" w:hAnsi="Arial" w:cs="Arial"/>
          <w:sz w:val="23"/>
          <w:szCs w:val="23"/>
        </w:rPr>
        <w:t>1.</w:t>
      </w:r>
      <w:r w:rsidR="00E22FF7" w:rsidRPr="00663ACF">
        <w:rPr>
          <w:rFonts w:ascii="Arial" w:hAnsi="Arial" w:cs="Arial"/>
          <w:sz w:val="23"/>
          <w:szCs w:val="23"/>
        </w:rPr>
        <w:t xml:space="preserve"> </w:t>
      </w:r>
      <w:r w:rsidR="00600A43" w:rsidRPr="00663ACF">
        <w:rPr>
          <w:rFonts w:ascii="Arial" w:hAnsi="Arial" w:cs="Arial"/>
          <w:sz w:val="23"/>
          <w:szCs w:val="23"/>
        </w:rPr>
        <w:t xml:space="preserve">Sposób i miejsce magazynowania ustalono w punkcie </w:t>
      </w:r>
      <w:r w:rsidR="00C7341A" w:rsidRPr="00663ACF">
        <w:rPr>
          <w:rFonts w:ascii="Arial" w:hAnsi="Arial" w:cs="Arial"/>
          <w:sz w:val="23"/>
          <w:szCs w:val="23"/>
        </w:rPr>
        <w:t>I</w:t>
      </w:r>
      <w:r w:rsidR="00DC2C92" w:rsidRPr="00663ACF">
        <w:rPr>
          <w:rFonts w:ascii="Arial" w:hAnsi="Arial" w:cs="Arial"/>
          <w:sz w:val="23"/>
          <w:szCs w:val="23"/>
        </w:rPr>
        <w:t xml:space="preserve">V.3. </w:t>
      </w:r>
      <w:r w:rsidR="00600A43" w:rsidRPr="00663ACF">
        <w:rPr>
          <w:rFonts w:ascii="Arial" w:hAnsi="Arial" w:cs="Arial"/>
          <w:sz w:val="23"/>
          <w:szCs w:val="23"/>
        </w:rPr>
        <w:t xml:space="preserve">w tabeli </w:t>
      </w:r>
      <w:r w:rsidR="00EB4442" w:rsidRPr="00663ACF">
        <w:rPr>
          <w:rFonts w:ascii="Arial" w:hAnsi="Arial" w:cs="Arial"/>
          <w:sz w:val="23"/>
          <w:szCs w:val="23"/>
        </w:rPr>
        <w:br/>
      </w:r>
      <w:r w:rsidR="00600A43" w:rsidRPr="00663ACF">
        <w:rPr>
          <w:rFonts w:ascii="Arial" w:hAnsi="Arial" w:cs="Arial"/>
          <w:sz w:val="23"/>
          <w:szCs w:val="23"/>
        </w:rPr>
        <w:t xml:space="preserve">nr </w:t>
      </w:r>
      <w:r w:rsidR="00DC2C92" w:rsidRPr="00663ACF">
        <w:rPr>
          <w:rFonts w:ascii="Arial" w:hAnsi="Arial" w:cs="Arial"/>
          <w:sz w:val="23"/>
          <w:szCs w:val="23"/>
        </w:rPr>
        <w:t>1</w:t>
      </w:r>
      <w:r w:rsidR="003202B2" w:rsidRPr="00663ACF">
        <w:rPr>
          <w:rFonts w:ascii="Arial" w:hAnsi="Arial" w:cs="Arial"/>
          <w:sz w:val="23"/>
          <w:szCs w:val="23"/>
        </w:rPr>
        <w:t>4</w:t>
      </w:r>
      <w:r w:rsidR="00DC2C92" w:rsidRPr="00663ACF">
        <w:rPr>
          <w:rFonts w:ascii="Arial" w:hAnsi="Arial" w:cs="Arial"/>
          <w:sz w:val="23"/>
          <w:szCs w:val="23"/>
        </w:rPr>
        <w:t xml:space="preserve"> </w:t>
      </w:r>
      <w:r w:rsidR="00600A43" w:rsidRPr="00663ACF">
        <w:rPr>
          <w:rFonts w:ascii="Arial" w:hAnsi="Arial" w:cs="Arial"/>
          <w:sz w:val="23"/>
          <w:szCs w:val="23"/>
        </w:rPr>
        <w:t>niniejszej decyzji.</w:t>
      </w:r>
    </w:p>
    <w:p w:rsidR="00BB12FB" w:rsidRPr="00663ACF" w:rsidRDefault="00BB12FB" w:rsidP="00857F20">
      <w:pPr>
        <w:keepNext w:val="0"/>
        <w:suppressAutoHyphens/>
        <w:autoSpaceDE w:val="0"/>
        <w:autoSpaceDN w:val="0"/>
        <w:adjustRightInd w:val="0"/>
        <w:ind w:firstLine="0"/>
        <w:contextualSpacing/>
        <w:rPr>
          <w:rFonts w:ascii="Arial" w:hAnsi="Arial" w:cs="Arial"/>
          <w:sz w:val="6"/>
          <w:szCs w:val="6"/>
        </w:rPr>
      </w:pPr>
    </w:p>
    <w:p w:rsidR="00657940" w:rsidRPr="00663ACF" w:rsidRDefault="0009053F" w:rsidP="00857F20">
      <w:pPr>
        <w:keepNext w:val="0"/>
        <w:suppressAutoHyphens/>
        <w:autoSpaceDE w:val="0"/>
        <w:autoSpaceDN w:val="0"/>
        <w:adjustRightInd w:val="0"/>
        <w:ind w:firstLine="0"/>
        <w:contextualSpacing/>
        <w:rPr>
          <w:rFonts w:ascii="Arial" w:hAnsi="Arial" w:cs="Arial"/>
          <w:sz w:val="23"/>
          <w:szCs w:val="23"/>
        </w:rPr>
      </w:pPr>
      <w:r w:rsidRPr="00663ACF">
        <w:rPr>
          <w:rFonts w:ascii="Arial" w:hAnsi="Arial" w:cs="Arial"/>
          <w:sz w:val="23"/>
          <w:szCs w:val="23"/>
        </w:rPr>
        <w:t>V</w:t>
      </w:r>
      <w:r w:rsidR="001044B9" w:rsidRPr="00663ACF">
        <w:rPr>
          <w:rFonts w:ascii="Arial" w:hAnsi="Arial" w:cs="Arial"/>
          <w:sz w:val="23"/>
          <w:szCs w:val="23"/>
        </w:rPr>
        <w:t>I</w:t>
      </w:r>
      <w:r w:rsidR="00B05C9D" w:rsidRPr="00663ACF">
        <w:rPr>
          <w:rFonts w:ascii="Arial" w:hAnsi="Arial" w:cs="Arial"/>
          <w:sz w:val="23"/>
          <w:szCs w:val="23"/>
        </w:rPr>
        <w:t>.1.</w:t>
      </w:r>
      <w:r w:rsidR="00D1516B" w:rsidRPr="00663ACF">
        <w:rPr>
          <w:rFonts w:ascii="Arial" w:hAnsi="Arial" w:cs="Arial"/>
          <w:sz w:val="23"/>
          <w:szCs w:val="23"/>
        </w:rPr>
        <w:t>5</w:t>
      </w:r>
      <w:r w:rsidR="005710D7" w:rsidRPr="00663ACF">
        <w:rPr>
          <w:rFonts w:ascii="Arial" w:hAnsi="Arial" w:cs="Arial"/>
          <w:sz w:val="23"/>
          <w:szCs w:val="23"/>
        </w:rPr>
        <w:t>.</w:t>
      </w:r>
      <w:r w:rsidR="00FA6300" w:rsidRPr="00663ACF">
        <w:rPr>
          <w:rFonts w:ascii="Arial" w:hAnsi="Arial" w:cs="Arial"/>
          <w:sz w:val="23"/>
          <w:szCs w:val="23"/>
        </w:rPr>
        <w:t>2</w:t>
      </w:r>
      <w:r w:rsidR="005710D7" w:rsidRPr="00663ACF">
        <w:rPr>
          <w:rFonts w:ascii="Arial" w:hAnsi="Arial" w:cs="Arial"/>
          <w:sz w:val="23"/>
          <w:szCs w:val="23"/>
        </w:rPr>
        <w:t>.</w:t>
      </w:r>
      <w:r w:rsidR="00E22FF7" w:rsidRPr="00663ACF">
        <w:rPr>
          <w:rFonts w:ascii="Arial" w:hAnsi="Arial" w:cs="Arial"/>
          <w:sz w:val="23"/>
          <w:szCs w:val="23"/>
        </w:rPr>
        <w:t xml:space="preserve"> </w:t>
      </w:r>
      <w:r w:rsidR="00DE291D" w:rsidRPr="00663ACF">
        <w:rPr>
          <w:rFonts w:ascii="Arial" w:hAnsi="Arial" w:cs="Arial"/>
          <w:sz w:val="23"/>
          <w:szCs w:val="23"/>
        </w:rPr>
        <w:t>Odpady magazynowane będą selektywnie w wyznaczonych na terenie zakładu miejscach magazynowania. Nie dopuszczalne będzie mieszanie się magazynowanych odpadów.</w:t>
      </w:r>
    </w:p>
    <w:p w:rsidR="00BB12FB" w:rsidRPr="00663ACF" w:rsidRDefault="00BB12FB" w:rsidP="00857F20">
      <w:pPr>
        <w:keepNext w:val="0"/>
        <w:suppressAutoHyphens/>
        <w:autoSpaceDE w:val="0"/>
        <w:autoSpaceDN w:val="0"/>
        <w:adjustRightInd w:val="0"/>
        <w:ind w:firstLine="0"/>
        <w:contextualSpacing/>
        <w:rPr>
          <w:rFonts w:ascii="Arial" w:hAnsi="Arial" w:cs="Arial"/>
          <w:sz w:val="6"/>
          <w:szCs w:val="6"/>
        </w:rPr>
      </w:pPr>
    </w:p>
    <w:p w:rsidR="009344EC" w:rsidRPr="00663ACF" w:rsidRDefault="0009053F" w:rsidP="009344EC">
      <w:pPr>
        <w:keepNext w:val="0"/>
        <w:suppressAutoHyphens/>
        <w:autoSpaceDE w:val="0"/>
        <w:autoSpaceDN w:val="0"/>
        <w:adjustRightInd w:val="0"/>
        <w:ind w:firstLine="0"/>
        <w:contextualSpacing/>
        <w:rPr>
          <w:rFonts w:ascii="Arial" w:hAnsi="Arial" w:cs="Arial"/>
          <w:sz w:val="23"/>
          <w:szCs w:val="23"/>
        </w:rPr>
      </w:pPr>
      <w:r w:rsidRPr="00663ACF">
        <w:rPr>
          <w:rFonts w:ascii="Arial" w:hAnsi="Arial" w:cs="Arial"/>
          <w:sz w:val="23"/>
          <w:szCs w:val="23"/>
        </w:rPr>
        <w:t>V</w:t>
      </w:r>
      <w:r w:rsidR="009344EC" w:rsidRPr="00663ACF">
        <w:rPr>
          <w:rFonts w:ascii="Arial" w:hAnsi="Arial" w:cs="Arial"/>
          <w:sz w:val="23"/>
          <w:szCs w:val="23"/>
        </w:rPr>
        <w:t xml:space="preserve">I.1.5.3. Popioły z kotła zawierające substancje niebezpieczne 19 01 07* i odpady stałe </w:t>
      </w:r>
      <w:r w:rsidR="009344EC" w:rsidRPr="00663ACF">
        <w:rPr>
          <w:rFonts w:ascii="Arial" w:hAnsi="Arial" w:cs="Arial"/>
          <w:sz w:val="23"/>
          <w:szCs w:val="23"/>
        </w:rPr>
        <w:br/>
        <w:t>z oczyszczania gazów odlo</w:t>
      </w:r>
      <w:r w:rsidR="004D2CE4" w:rsidRPr="00663ACF">
        <w:rPr>
          <w:rFonts w:ascii="Arial" w:hAnsi="Arial" w:cs="Arial"/>
          <w:sz w:val="23"/>
          <w:szCs w:val="23"/>
        </w:rPr>
        <w:t>towych; 19 01 13* popioły lotne</w:t>
      </w:r>
      <w:r w:rsidR="009344EC" w:rsidRPr="00663ACF">
        <w:rPr>
          <w:rFonts w:ascii="Arial" w:hAnsi="Arial" w:cs="Arial"/>
          <w:sz w:val="23"/>
          <w:szCs w:val="23"/>
        </w:rPr>
        <w:t xml:space="preserve"> będą transportowane do oddzielnych silosów zbiorczych przy pomocy szczelnego systemu transportu pneumatycznego. Silosy magazynowe popiołów wyposażone będą w filtry workowe (tkaninowe) o skuteczności redukcji pyłu 99,9%.</w:t>
      </w:r>
    </w:p>
    <w:p w:rsidR="0072020A" w:rsidRPr="00663ACF" w:rsidRDefault="0072020A" w:rsidP="00857F20">
      <w:pPr>
        <w:keepNext w:val="0"/>
        <w:suppressAutoHyphens/>
        <w:autoSpaceDE w:val="0"/>
        <w:autoSpaceDN w:val="0"/>
        <w:adjustRightInd w:val="0"/>
        <w:ind w:firstLine="0"/>
        <w:contextualSpacing/>
        <w:rPr>
          <w:rFonts w:ascii="Arial" w:hAnsi="Arial" w:cs="Arial"/>
          <w:sz w:val="6"/>
          <w:szCs w:val="6"/>
        </w:rPr>
      </w:pPr>
    </w:p>
    <w:p w:rsidR="00057F41" w:rsidRPr="00663ACF" w:rsidRDefault="00782885" w:rsidP="00857F20">
      <w:pPr>
        <w:keepNext w:val="0"/>
        <w:suppressAutoHyphens/>
        <w:autoSpaceDE w:val="0"/>
        <w:autoSpaceDN w:val="0"/>
        <w:adjustRightInd w:val="0"/>
        <w:ind w:firstLine="0"/>
        <w:contextualSpacing/>
        <w:rPr>
          <w:rFonts w:ascii="Arial" w:hAnsi="Arial" w:cs="Arial"/>
          <w:sz w:val="23"/>
          <w:szCs w:val="23"/>
        </w:rPr>
      </w:pPr>
      <w:r w:rsidRPr="00663ACF">
        <w:rPr>
          <w:rFonts w:ascii="Arial" w:hAnsi="Arial" w:cs="Arial"/>
          <w:sz w:val="23"/>
          <w:szCs w:val="23"/>
        </w:rPr>
        <w:t>VI.</w:t>
      </w:r>
      <w:r w:rsidR="00057F41" w:rsidRPr="00663ACF">
        <w:rPr>
          <w:rFonts w:ascii="Arial" w:hAnsi="Arial" w:cs="Arial"/>
          <w:sz w:val="23"/>
          <w:szCs w:val="23"/>
        </w:rPr>
        <w:t>1.</w:t>
      </w:r>
      <w:r w:rsidR="00D1516B" w:rsidRPr="00663ACF">
        <w:rPr>
          <w:rFonts w:ascii="Arial" w:hAnsi="Arial" w:cs="Arial"/>
          <w:sz w:val="23"/>
          <w:szCs w:val="23"/>
        </w:rPr>
        <w:t>5</w:t>
      </w:r>
      <w:r w:rsidR="00057F41" w:rsidRPr="00663ACF">
        <w:rPr>
          <w:rFonts w:ascii="Arial" w:hAnsi="Arial" w:cs="Arial"/>
          <w:sz w:val="23"/>
          <w:szCs w:val="23"/>
        </w:rPr>
        <w:t>.4. Żużel, który powstaje w wyniku termicznego przekształcania odpadów będzie transportowany z odżużlacza z zamknięciem wodnym za pomocą przenośników do budynku frakcjonowania i waloryzacji żużla.</w:t>
      </w:r>
    </w:p>
    <w:p w:rsidR="0010489A" w:rsidRPr="00663ACF" w:rsidRDefault="0010489A" w:rsidP="00857F20">
      <w:pPr>
        <w:keepNext w:val="0"/>
        <w:suppressAutoHyphens/>
        <w:spacing w:before="0" w:after="0"/>
        <w:ind w:firstLine="0"/>
        <w:contextualSpacing/>
        <w:rPr>
          <w:rFonts w:ascii="Arial" w:hAnsi="Arial" w:cs="Arial"/>
          <w:b/>
          <w:bCs/>
          <w:sz w:val="20"/>
          <w:szCs w:val="20"/>
        </w:rPr>
      </w:pPr>
    </w:p>
    <w:p w:rsidR="00FD4A43" w:rsidRPr="00663ACF" w:rsidRDefault="0009053F" w:rsidP="00857F20">
      <w:pPr>
        <w:keepNext w:val="0"/>
        <w:suppressAutoHyphens/>
        <w:spacing w:before="120" w:after="0"/>
        <w:ind w:firstLine="0"/>
        <w:contextualSpacing/>
        <w:rPr>
          <w:rFonts w:ascii="Arial" w:hAnsi="Arial" w:cs="Arial"/>
          <w:b/>
          <w:bCs/>
          <w:sz w:val="23"/>
          <w:szCs w:val="23"/>
        </w:rPr>
      </w:pPr>
      <w:r w:rsidRPr="00663ACF">
        <w:rPr>
          <w:rFonts w:ascii="Arial" w:hAnsi="Arial" w:cs="Arial"/>
          <w:b/>
          <w:bCs/>
          <w:sz w:val="23"/>
          <w:szCs w:val="23"/>
        </w:rPr>
        <w:t>V</w:t>
      </w:r>
      <w:r w:rsidR="001044B9" w:rsidRPr="00663ACF">
        <w:rPr>
          <w:rFonts w:ascii="Arial" w:hAnsi="Arial" w:cs="Arial"/>
          <w:b/>
          <w:bCs/>
          <w:sz w:val="23"/>
          <w:szCs w:val="23"/>
        </w:rPr>
        <w:t>I</w:t>
      </w:r>
      <w:r w:rsidR="00FD4A43" w:rsidRPr="00663ACF">
        <w:rPr>
          <w:rFonts w:ascii="Arial" w:hAnsi="Arial" w:cs="Arial"/>
          <w:b/>
          <w:bCs/>
          <w:sz w:val="23"/>
          <w:szCs w:val="23"/>
        </w:rPr>
        <w:t>.1.</w:t>
      </w:r>
      <w:r w:rsidR="00782885" w:rsidRPr="00663ACF">
        <w:rPr>
          <w:rFonts w:ascii="Arial" w:hAnsi="Arial" w:cs="Arial"/>
          <w:b/>
          <w:bCs/>
          <w:sz w:val="23"/>
          <w:szCs w:val="23"/>
        </w:rPr>
        <w:t>6</w:t>
      </w:r>
      <w:r w:rsidR="00FD4A43" w:rsidRPr="00663ACF">
        <w:rPr>
          <w:rFonts w:ascii="Arial" w:hAnsi="Arial" w:cs="Arial"/>
          <w:b/>
          <w:bCs/>
          <w:sz w:val="23"/>
          <w:szCs w:val="23"/>
        </w:rPr>
        <w:t>. M</w:t>
      </w:r>
      <w:r w:rsidR="00FD4A43" w:rsidRPr="00663ACF">
        <w:rPr>
          <w:rFonts w:ascii="Arial" w:hAnsi="Arial" w:cs="Arial"/>
          <w:b/>
          <w:sz w:val="23"/>
          <w:szCs w:val="23"/>
          <w:shd w:val="clear" w:color="auto" w:fill="FFFFFF"/>
        </w:rPr>
        <w:t xml:space="preserve">inimalną i maksymalną ilość odpadów niebezpiecznych, ich najniższą </w:t>
      </w:r>
      <w:r w:rsidR="00FD4A43" w:rsidRPr="00663ACF">
        <w:rPr>
          <w:rFonts w:ascii="Arial" w:hAnsi="Arial" w:cs="Arial"/>
          <w:b/>
          <w:sz w:val="23"/>
          <w:szCs w:val="23"/>
          <w:shd w:val="clear" w:color="auto" w:fill="FFFFFF"/>
        </w:rPr>
        <w:br/>
        <w:t xml:space="preserve">i najwyższą wartość kaloryczną oraz maksymalną zawartość zanieczyszczeń, </w:t>
      </w:r>
      <w:r w:rsidR="00FD4A43" w:rsidRPr="00663ACF">
        <w:rPr>
          <w:rFonts w:ascii="Arial" w:hAnsi="Arial" w:cs="Arial"/>
          <w:b/>
          <w:sz w:val="23"/>
          <w:szCs w:val="23"/>
          <w:shd w:val="clear" w:color="auto" w:fill="FFFFFF"/>
        </w:rPr>
        <w:br/>
        <w:t xml:space="preserve">w szczególności PCB, </w:t>
      </w:r>
      <w:proofErr w:type="spellStart"/>
      <w:r w:rsidR="00FD4A43" w:rsidRPr="00663ACF">
        <w:rPr>
          <w:rFonts w:ascii="Arial" w:hAnsi="Arial" w:cs="Arial"/>
          <w:b/>
          <w:sz w:val="23"/>
          <w:szCs w:val="23"/>
          <w:shd w:val="clear" w:color="auto" w:fill="FFFFFF"/>
        </w:rPr>
        <w:t>pentachlorofenolu</w:t>
      </w:r>
      <w:proofErr w:type="spellEnd"/>
      <w:r w:rsidR="00FD4A43" w:rsidRPr="00663ACF">
        <w:rPr>
          <w:rFonts w:ascii="Arial" w:hAnsi="Arial" w:cs="Arial"/>
          <w:b/>
          <w:sz w:val="23"/>
          <w:szCs w:val="23"/>
          <w:shd w:val="clear" w:color="auto" w:fill="FFFFFF"/>
        </w:rPr>
        <w:t xml:space="preserve"> (PCP), chloru, fluoru, siarki i metali ciężkich</w:t>
      </w:r>
      <w:r w:rsidR="001177CE" w:rsidRPr="00663ACF">
        <w:rPr>
          <w:rFonts w:ascii="Arial" w:hAnsi="Arial" w:cs="Arial"/>
          <w:b/>
          <w:sz w:val="23"/>
          <w:szCs w:val="23"/>
          <w:shd w:val="clear" w:color="auto" w:fill="FFFFFF"/>
        </w:rPr>
        <w:t>:</w:t>
      </w:r>
    </w:p>
    <w:p w:rsidR="007A0104" w:rsidRPr="00663ACF" w:rsidRDefault="007A0104" w:rsidP="00857F20">
      <w:pPr>
        <w:keepNext w:val="0"/>
        <w:suppressAutoHyphens/>
        <w:ind w:firstLine="0"/>
        <w:contextualSpacing/>
        <w:rPr>
          <w:rFonts w:ascii="Arial" w:hAnsi="Arial" w:cs="Arial"/>
          <w:sz w:val="23"/>
          <w:szCs w:val="23"/>
          <w:lang w:eastAsia="it-IT"/>
        </w:rPr>
      </w:pPr>
      <w:r w:rsidRPr="00663ACF">
        <w:rPr>
          <w:rFonts w:ascii="Arial" w:hAnsi="Arial" w:cs="Arial"/>
          <w:sz w:val="23"/>
          <w:szCs w:val="23"/>
          <w:lang w:eastAsia="it-IT"/>
        </w:rPr>
        <w:t xml:space="preserve">W przedmiotowej instalacji termicznego przekształcania odpadów nie będą </w:t>
      </w:r>
      <w:r w:rsidR="00685BA5" w:rsidRPr="00663ACF">
        <w:rPr>
          <w:rFonts w:ascii="Arial" w:hAnsi="Arial" w:cs="Arial"/>
          <w:sz w:val="23"/>
          <w:szCs w:val="23"/>
          <w:lang w:eastAsia="it-IT"/>
        </w:rPr>
        <w:t>przetwarzane</w:t>
      </w:r>
      <w:r w:rsidRPr="00663ACF">
        <w:rPr>
          <w:rFonts w:ascii="Arial" w:hAnsi="Arial" w:cs="Arial"/>
          <w:sz w:val="23"/>
          <w:szCs w:val="23"/>
          <w:lang w:eastAsia="it-IT"/>
        </w:rPr>
        <w:t xml:space="preserve"> odpady niebezpieczne.</w:t>
      </w:r>
    </w:p>
    <w:p w:rsidR="007C57F2" w:rsidRPr="00663ACF" w:rsidRDefault="007C57F2" w:rsidP="00857F20">
      <w:pPr>
        <w:keepNext w:val="0"/>
        <w:suppressAutoHyphens/>
        <w:autoSpaceDE w:val="0"/>
        <w:autoSpaceDN w:val="0"/>
        <w:adjustRightInd w:val="0"/>
        <w:spacing w:before="0" w:after="0"/>
        <w:ind w:firstLine="0"/>
        <w:contextualSpacing/>
        <w:rPr>
          <w:rFonts w:ascii="Arial" w:eastAsia="Calibri" w:hAnsi="Arial" w:cs="Arial"/>
          <w:b/>
          <w:bCs/>
          <w:sz w:val="23"/>
          <w:szCs w:val="23"/>
          <w:u w:val="single"/>
          <w:lang w:eastAsia="en-US"/>
        </w:rPr>
      </w:pPr>
    </w:p>
    <w:p w:rsidR="00D72A50" w:rsidRPr="00663ACF" w:rsidRDefault="00D72A50" w:rsidP="00857F20">
      <w:pPr>
        <w:keepNext w:val="0"/>
        <w:suppressAutoHyphens/>
        <w:autoSpaceDE w:val="0"/>
        <w:autoSpaceDN w:val="0"/>
        <w:adjustRightInd w:val="0"/>
        <w:spacing w:before="0" w:after="0"/>
        <w:ind w:firstLine="0"/>
        <w:contextualSpacing/>
        <w:rPr>
          <w:rFonts w:ascii="Arial" w:eastAsia="Calibri" w:hAnsi="Arial" w:cs="Arial"/>
          <w:b/>
          <w:bCs/>
          <w:sz w:val="23"/>
          <w:szCs w:val="23"/>
          <w:u w:val="single"/>
          <w:lang w:eastAsia="en-US"/>
        </w:rPr>
      </w:pPr>
    </w:p>
    <w:p w:rsidR="00F961EE" w:rsidRPr="00663ACF" w:rsidRDefault="00F961EE" w:rsidP="00857F20">
      <w:pPr>
        <w:keepNext w:val="0"/>
        <w:suppressAutoHyphens/>
        <w:autoSpaceDE w:val="0"/>
        <w:autoSpaceDN w:val="0"/>
        <w:adjustRightInd w:val="0"/>
        <w:spacing w:before="0" w:after="0"/>
        <w:ind w:firstLine="0"/>
        <w:contextualSpacing/>
        <w:rPr>
          <w:rFonts w:ascii="Arial" w:eastAsia="Calibri" w:hAnsi="Arial" w:cs="Arial"/>
          <w:b/>
          <w:bCs/>
          <w:sz w:val="23"/>
          <w:szCs w:val="23"/>
          <w:u w:val="single"/>
          <w:lang w:eastAsia="en-US"/>
        </w:rPr>
      </w:pPr>
    </w:p>
    <w:p w:rsidR="00F961EE" w:rsidRPr="00663ACF" w:rsidRDefault="00F961EE" w:rsidP="00857F20">
      <w:pPr>
        <w:keepNext w:val="0"/>
        <w:suppressAutoHyphens/>
        <w:autoSpaceDE w:val="0"/>
        <w:autoSpaceDN w:val="0"/>
        <w:adjustRightInd w:val="0"/>
        <w:spacing w:before="0" w:after="0"/>
        <w:ind w:firstLine="0"/>
        <w:contextualSpacing/>
        <w:rPr>
          <w:rFonts w:ascii="Arial" w:eastAsia="Calibri" w:hAnsi="Arial" w:cs="Arial"/>
          <w:b/>
          <w:bCs/>
          <w:sz w:val="23"/>
          <w:szCs w:val="23"/>
          <w:u w:val="single"/>
          <w:lang w:eastAsia="en-US"/>
        </w:rPr>
      </w:pPr>
    </w:p>
    <w:p w:rsidR="00F961EE" w:rsidRPr="00663ACF" w:rsidRDefault="00F961EE" w:rsidP="00857F20">
      <w:pPr>
        <w:keepNext w:val="0"/>
        <w:suppressAutoHyphens/>
        <w:autoSpaceDE w:val="0"/>
        <w:autoSpaceDN w:val="0"/>
        <w:adjustRightInd w:val="0"/>
        <w:spacing w:before="0" w:after="0"/>
        <w:ind w:firstLine="0"/>
        <w:contextualSpacing/>
        <w:rPr>
          <w:rFonts w:ascii="Arial" w:eastAsia="Calibri" w:hAnsi="Arial" w:cs="Arial"/>
          <w:b/>
          <w:bCs/>
          <w:sz w:val="23"/>
          <w:szCs w:val="23"/>
          <w:u w:val="single"/>
          <w:lang w:eastAsia="en-US"/>
        </w:rPr>
      </w:pPr>
    </w:p>
    <w:p w:rsidR="00F961EE" w:rsidRPr="00663ACF" w:rsidRDefault="00F961EE" w:rsidP="00857F20">
      <w:pPr>
        <w:keepNext w:val="0"/>
        <w:suppressAutoHyphens/>
        <w:autoSpaceDE w:val="0"/>
        <w:autoSpaceDN w:val="0"/>
        <w:adjustRightInd w:val="0"/>
        <w:spacing w:before="0" w:after="0"/>
        <w:ind w:firstLine="0"/>
        <w:contextualSpacing/>
        <w:rPr>
          <w:rFonts w:ascii="Arial" w:eastAsia="Calibri" w:hAnsi="Arial" w:cs="Arial"/>
          <w:b/>
          <w:bCs/>
          <w:sz w:val="23"/>
          <w:szCs w:val="23"/>
          <w:u w:val="single"/>
          <w:lang w:eastAsia="en-US"/>
        </w:rPr>
      </w:pPr>
    </w:p>
    <w:p w:rsidR="00F961EE" w:rsidRPr="00663ACF" w:rsidRDefault="00F961EE" w:rsidP="00857F20">
      <w:pPr>
        <w:keepNext w:val="0"/>
        <w:suppressAutoHyphens/>
        <w:autoSpaceDE w:val="0"/>
        <w:autoSpaceDN w:val="0"/>
        <w:adjustRightInd w:val="0"/>
        <w:spacing w:before="0" w:after="0"/>
        <w:ind w:firstLine="0"/>
        <w:contextualSpacing/>
        <w:rPr>
          <w:rFonts w:ascii="Arial" w:eastAsia="Calibri" w:hAnsi="Arial" w:cs="Arial"/>
          <w:b/>
          <w:bCs/>
          <w:sz w:val="23"/>
          <w:szCs w:val="23"/>
          <w:u w:val="single"/>
          <w:lang w:eastAsia="en-US"/>
        </w:rPr>
      </w:pPr>
    </w:p>
    <w:p w:rsidR="00C25CEC" w:rsidRPr="00663ACF" w:rsidRDefault="00C25CEC" w:rsidP="00857F20">
      <w:pPr>
        <w:keepNext w:val="0"/>
        <w:suppressAutoHyphens/>
        <w:autoSpaceDE w:val="0"/>
        <w:autoSpaceDN w:val="0"/>
        <w:adjustRightInd w:val="0"/>
        <w:spacing w:before="0" w:after="0"/>
        <w:ind w:firstLine="0"/>
        <w:contextualSpacing/>
        <w:rPr>
          <w:rFonts w:ascii="Arial" w:hAnsi="Arial" w:cs="Arial"/>
          <w:b/>
          <w:iCs/>
          <w:sz w:val="23"/>
          <w:szCs w:val="23"/>
          <w:u w:val="single"/>
        </w:rPr>
      </w:pPr>
      <w:r w:rsidRPr="00663ACF">
        <w:rPr>
          <w:rFonts w:ascii="Arial" w:eastAsia="Calibri" w:hAnsi="Arial" w:cs="Arial"/>
          <w:b/>
          <w:bCs/>
          <w:sz w:val="23"/>
          <w:szCs w:val="23"/>
          <w:u w:val="single"/>
          <w:lang w:eastAsia="en-US"/>
        </w:rPr>
        <w:t>V</w:t>
      </w:r>
      <w:r w:rsidR="001044B9" w:rsidRPr="00663ACF">
        <w:rPr>
          <w:rFonts w:ascii="Arial" w:eastAsia="Calibri" w:hAnsi="Arial" w:cs="Arial"/>
          <w:b/>
          <w:bCs/>
          <w:sz w:val="23"/>
          <w:szCs w:val="23"/>
          <w:u w:val="single"/>
          <w:lang w:eastAsia="en-US"/>
        </w:rPr>
        <w:t>I</w:t>
      </w:r>
      <w:r w:rsidRPr="00663ACF">
        <w:rPr>
          <w:rFonts w:ascii="Arial" w:eastAsia="Calibri" w:hAnsi="Arial" w:cs="Arial"/>
          <w:b/>
          <w:bCs/>
          <w:sz w:val="23"/>
          <w:szCs w:val="23"/>
          <w:u w:val="single"/>
          <w:lang w:eastAsia="en-US"/>
        </w:rPr>
        <w:t xml:space="preserve">.2. Proces przetwarzania odpadów </w:t>
      </w:r>
      <w:r w:rsidR="0020652B" w:rsidRPr="00663ACF">
        <w:rPr>
          <w:rFonts w:ascii="Arial" w:eastAsia="Calibri" w:hAnsi="Arial" w:cs="Arial"/>
          <w:b/>
          <w:iCs/>
          <w:sz w:val="23"/>
          <w:szCs w:val="23"/>
          <w:u w:val="single"/>
          <w:lang w:eastAsia="en-US"/>
        </w:rPr>
        <w:t xml:space="preserve">w </w:t>
      </w:r>
      <w:r w:rsidR="000C7A2C" w:rsidRPr="00663ACF">
        <w:rPr>
          <w:rFonts w:ascii="Arial" w:hAnsi="Arial" w:cs="Arial"/>
          <w:b/>
          <w:sz w:val="23"/>
          <w:szCs w:val="23"/>
          <w:u w:val="single"/>
          <w:lang w:eastAsia="it-IT"/>
        </w:rPr>
        <w:t>instalacji frakcjonowania i waloryzacji żużla</w:t>
      </w:r>
      <w:r w:rsidR="00704A39" w:rsidRPr="00663ACF">
        <w:rPr>
          <w:rFonts w:ascii="Arial" w:hAnsi="Arial" w:cs="Arial"/>
          <w:b/>
          <w:sz w:val="23"/>
          <w:szCs w:val="23"/>
          <w:u w:val="single"/>
          <w:lang w:eastAsia="it-IT"/>
        </w:rPr>
        <w:t xml:space="preserve"> – Instalacja I2.</w:t>
      </w:r>
      <w:r w:rsidRPr="00663ACF">
        <w:rPr>
          <w:rFonts w:ascii="Arial" w:hAnsi="Arial" w:cs="Arial"/>
          <w:b/>
          <w:iCs/>
          <w:sz w:val="23"/>
          <w:szCs w:val="23"/>
          <w:u w:val="single"/>
        </w:rPr>
        <w:t>:</w:t>
      </w:r>
    </w:p>
    <w:p w:rsidR="0097345D" w:rsidRPr="00663ACF" w:rsidRDefault="0097345D" w:rsidP="00857F20">
      <w:pPr>
        <w:keepNext w:val="0"/>
        <w:suppressAutoHyphens/>
        <w:autoSpaceDE w:val="0"/>
        <w:autoSpaceDN w:val="0"/>
        <w:adjustRightInd w:val="0"/>
        <w:spacing w:before="0" w:after="0"/>
        <w:ind w:firstLine="0"/>
        <w:contextualSpacing/>
        <w:rPr>
          <w:rFonts w:ascii="Arial" w:eastAsia="Calibri" w:hAnsi="Arial" w:cs="Arial"/>
          <w:b/>
          <w:bCs/>
          <w:sz w:val="23"/>
          <w:szCs w:val="23"/>
          <w:lang w:eastAsia="en-US"/>
        </w:rPr>
      </w:pPr>
    </w:p>
    <w:p w:rsidR="00C25CEC" w:rsidRPr="00663ACF" w:rsidRDefault="00C25CEC" w:rsidP="00857F20">
      <w:pPr>
        <w:keepNext w:val="0"/>
        <w:suppressAutoHyphens/>
        <w:autoSpaceDE w:val="0"/>
        <w:autoSpaceDN w:val="0"/>
        <w:adjustRightInd w:val="0"/>
        <w:spacing w:before="0" w:after="0"/>
        <w:ind w:firstLine="0"/>
        <w:contextualSpacing/>
        <w:rPr>
          <w:rFonts w:ascii="Arial" w:eastAsia="Calibri" w:hAnsi="Arial" w:cs="Arial"/>
          <w:b/>
          <w:sz w:val="23"/>
          <w:szCs w:val="23"/>
          <w:lang w:eastAsia="en-US"/>
        </w:rPr>
      </w:pPr>
      <w:r w:rsidRPr="00663ACF">
        <w:rPr>
          <w:rFonts w:ascii="Arial" w:eastAsia="Calibri" w:hAnsi="Arial" w:cs="Arial"/>
          <w:b/>
          <w:bCs/>
          <w:sz w:val="23"/>
          <w:szCs w:val="23"/>
          <w:lang w:eastAsia="en-US"/>
        </w:rPr>
        <w:t>V</w:t>
      </w:r>
      <w:r w:rsidR="00C45CAD" w:rsidRPr="00663ACF">
        <w:rPr>
          <w:rFonts w:ascii="Arial" w:eastAsia="Calibri" w:hAnsi="Arial" w:cs="Arial"/>
          <w:b/>
          <w:bCs/>
          <w:sz w:val="23"/>
          <w:szCs w:val="23"/>
          <w:lang w:eastAsia="en-US"/>
        </w:rPr>
        <w:t>I</w:t>
      </w:r>
      <w:r w:rsidRPr="00663ACF">
        <w:rPr>
          <w:rFonts w:ascii="Arial" w:eastAsia="Calibri" w:hAnsi="Arial" w:cs="Arial"/>
          <w:b/>
          <w:bCs/>
          <w:sz w:val="23"/>
          <w:szCs w:val="23"/>
          <w:lang w:eastAsia="en-US"/>
        </w:rPr>
        <w:t>.2.</w:t>
      </w:r>
      <w:r w:rsidR="004509C2" w:rsidRPr="00663ACF">
        <w:rPr>
          <w:rFonts w:ascii="Arial" w:eastAsia="Calibri" w:hAnsi="Arial" w:cs="Arial"/>
          <w:b/>
          <w:bCs/>
          <w:sz w:val="23"/>
          <w:szCs w:val="23"/>
          <w:lang w:eastAsia="en-US"/>
        </w:rPr>
        <w:t>1</w:t>
      </w:r>
      <w:r w:rsidR="0097345D" w:rsidRPr="00663ACF">
        <w:rPr>
          <w:rFonts w:ascii="Arial" w:eastAsia="Calibri" w:hAnsi="Arial" w:cs="Arial"/>
          <w:b/>
          <w:bCs/>
          <w:sz w:val="23"/>
          <w:szCs w:val="23"/>
          <w:lang w:eastAsia="en-US"/>
        </w:rPr>
        <w:t>.</w:t>
      </w:r>
      <w:r w:rsidR="00FF4967" w:rsidRPr="00663ACF">
        <w:rPr>
          <w:rFonts w:ascii="Arial" w:eastAsia="Calibri" w:hAnsi="Arial" w:cs="Arial"/>
          <w:b/>
          <w:bCs/>
          <w:sz w:val="23"/>
          <w:szCs w:val="23"/>
          <w:lang w:eastAsia="en-US"/>
        </w:rPr>
        <w:t xml:space="preserve"> </w:t>
      </w:r>
      <w:r w:rsidRPr="00663ACF">
        <w:rPr>
          <w:rFonts w:ascii="Arial" w:eastAsia="Calibri" w:hAnsi="Arial" w:cs="Arial"/>
          <w:b/>
          <w:sz w:val="23"/>
          <w:szCs w:val="23"/>
          <w:lang w:eastAsia="en-US"/>
        </w:rPr>
        <w:t xml:space="preserve">Dopuszczalne rodzaje i masa odpadów przeznaczonych do przetwarzania </w:t>
      </w:r>
      <w:r w:rsidR="00DE291D" w:rsidRPr="00663ACF">
        <w:rPr>
          <w:rFonts w:ascii="Arial" w:eastAsia="Calibri" w:hAnsi="Arial" w:cs="Arial"/>
          <w:b/>
          <w:sz w:val="23"/>
          <w:szCs w:val="23"/>
          <w:lang w:eastAsia="en-US"/>
        </w:rPr>
        <w:br/>
      </w:r>
      <w:r w:rsidRPr="00663ACF">
        <w:rPr>
          <w:rFonts w:ascii="Arial" w:eastAsia="Calibri" w:hAnsi="Arial" w:cs="Arial"/>
          <w:b/>
          <w:iCs/>
          <w:sz w:val="23"/>
          <w:szCs w:val="23"/>
          <w:lang w:eastAsia="en-US"/>
        </w:rPr>
        <w:t xml:space="preserve">w linii </w:t>
      </w:r>
      <w:r w:rsidR="0020652B" w:rsidRPr="00663ACF">
        <w:rPr>
          <w:rFonts w:ascii="Arial" w:eastAsia="Calibri" w:hAnsi="Arial" w:cs="Arial"/>
          <w:b/>
          <w:iCs/>
          <w:sz w:val="23"/>
          <w:szCs w:val="23"/>
          <w:lang w:eastAsia="en-US"/>
        </w:rPr>
        <w:t xml:space="preserve">waloryzacji </w:t>
      </w:r>
      <w:r w:rsidR="00F44CD0" w:rsidRPr="00663ACF">
        <w:rPr>
          <w:rFonts w:ascii="Arial" w:eastAsia="Calibri" w:hAnsi="Arial" w:cs="Arial"/>
          <w:b/>
          <w:iCs/>
          <w:sz w:val="23"/>
          <w:szCs w:val="23"/>
          <w:lang w:eastAsia="en-US"/>
        </w:rPr>
        <w:t xml:space="preserve">i sezonowania </w:t>
      </w:r>
      <w:r w:rsidR="0020652B" w:rsidRPr="00663ACF">
        <w:rPr>
          <w:rFonts w:ascii="Arial" w:eastAsia="Calibri" w:hAnsi="Arial" w:cs="Arial"/>
          <w:b/>
          <w:iCs/>
          <w:sz w:val="23"/>
          <w:szCs w:val="23"/>
          <w:lang w:eastAsia="en-US"/>
        </w:rPr>
        <w:t>żużla</w:t>
      </w:r>
      <w:r w:rsidRPr="00663ACF">
        <w:rPr>
          <w:rFonts w:ascii="Arial" w:hAnsi="Arial" w:cs="Arial"/>
          <w:b/>
          <w:sz w:val="23"/>
          <w:szCs w:val="23"/>
        </w:rPr>
        <w:t>:</w:t>
      </w:r>
    </w:p>
    <w:p w:rsidR="00457BB3" w:rsidRPr="00663ACF" w:rsidRDefault="00457BB3" w:rsidP="00857F20">
      <w:pPr>
        <w:keepNext w:val="0"/>
        <w:suppressAutoHyphens/>
        <w:spacing w:before="0" w:after="0"/>
        <w:ind w:firstLine="0"/>
        <w:contextualSpacing/>
        <w:rPr>
          <w:rFonts w:ascii="Arial" w:eastAsia="Calibri" w:hAnsi="Arial" w:cs="Arial"/>
          <w:bCs/>
          <w:lang w:eastAsia="en-US"/>
        </w:rPr>
      </w:pPr>
    </w:p>
    <w:p w:rsidR="00C25CEC" w:rsidRPr="00663ACF" w:rsidRDefault="00C25CEC" w:rsidP="00857F20">
      <w:pPr>
        <w:keepNext w:val="0"/>
        <w:suppressAutoHyphens/>
        <w:spacing w:before="0" w:after="0"/>
        <w:ind w:firstLine="0"/>
        <w:contextualSpacing/>
        <w:rPr>
          <w:rFonts w:ascii="Arial" w:eastAsia="Calibri" w:hAnsi="Arial" w:cs="Arial"/>
          <w:bCs/>
          <w:lang w:eastAsia="en-US"/>
        </w:rPr>
      </w:pPr>
      <w:r w:rsidRPr="00663ACF">
        <w:rPr>
          <w:rFonts w:ascii="Arial" w:eastAsia="Calibri" w:hAnsi="Arial" w:cs="Arial"/>
          <w:b/>
          <w:bCs/>
          <w:lang w:eastAsia="en-US"/>
        </w:rPr>
        <w:t xml:space="preserve">Tabela nr </w:t>
      </w:r>
      <w:r w:rsidR="00DC2C92" w:rsidRPr="00663ACF">
        <w:rPr>
          <w:rFonts w:ascii="Arial" w:eastAsia="Calibri" w:hAnsi="Arial" w:cs="Arial"/>
          <w:b/>
          <w:bCs/>
          <w:lang w:eastAsia="en-US"/>
        </w:rPr>
        <w:t>2</w:t>
      </w:r>
      <w:r w:rsidR="00C47856" w:rsidRPr="00663ACF">
        <w:rPr>
          <w:rFonts w:ascii="Arial" w:eastAsia="Calibri" w:hAnsi="Arial" w:cs="Arial"/>
          <w:b/>
          <w:bCs/>
          <w:lang w:eastAsia="en-US"/>
        </w:rPr>
        <w:t>2</w:t>
      </w:r>
      <w:r w:rsidR="001E0726" w:rsidRPr="00663ACF">
        <w:rPr>
          <w:rFonts w:ascii="Arial" w:eastAsia="Calibri" w:hAnsi="Arial" w:cs="Arial"/>
          <w:b/>
          <w:bCs/>
          <w:lang w:eastAsia="en-US"/>
        </w:rPr>
        <w:t xml:space="preserve"> </w:t>
      </w:r>
      <w:r w:rsidR="00E22FF7" w:rsidRPr="00663ACF">
        <w:rPr>
          <w:rFonts w:ascii="Arial" w:eastAsia="Calibri" w:hAnsi="Arial" w:cs="Arial"/>
          <w:b/>
          <w:bCs/>
          <w:lang w:eastAsia="en-US"/>
        </w:rPr>
        <w:t xml:space="preserve"> </w:t>
      </w:r>
      <w:r w:rsidR="00633F28" w:rsidRPr="00663ACF">
        <w:rPr>
          <w:rFonts w:ascii="Arial" w:hAnsi="Arial" w:cs="Arial"/>
          <w:bCs/>
        </w:rPr>
        <w:t xml:space="preserve">Rodzaje odpadów przewidzianych do </w:t>
      </w:r>
      <w:r w:rsidR="00C35526" w:rsidRPr="00663ACF">
        <w:rPr>
          <w:rFonts w:ascii="Arial" w:hAnsi="Arial" w:cs="Arial"/>
          <w:bCs/>
        </w:rPr>
        <w:t>przetwarzania</w:t>
      </w:r>
      <w:r w:rsidR="00633F28" w:rsidRPr="00663ACF">
        <w:rPr>
          <w:rFonts w:ascii="Arial" w:hAnsi="Arial" w:cs="Arial"/>
          <w:bCs/>
        </w:rPr>
        <w:t xml:space="preserve"> w </w:t>
      </w:r>
      <w:r w:rsidR="00633F28" w:rsidRPr="00663ACF">
        <w:rPr>
          <w:rFonts w:ascii="Arial" w:hAnsi="Arial" w:cs="Arial"/>
        </w:rPr>
        <w:t xml:space="preserve">instalacji </w:t>
      </w:r>
      <w:r w:rsidR="007C57F2" w:rsidRPr="00663ACF">
        <w:rPr>
          <w:rFonts w:ascii="Arial" w:hAnsi="Arial" w:cs="Arial"/>
        </w:rPr>
        <w:t>[I2]:</w:t>
      </w:r>
      <w:r w:rsidR="00633F28" w:rsidRPr="00663ACF">
        <w:rPr>
          <w:rFonts w:ascii="Arial" w:hAnsi="Arial" w:cs="Arial"/>
        </w:rPr>
        <w:t xml:space="preserve"> </w:t>
      </w:r>
    </w:p>
    <w:tbl>
      <w:tblPr>
        <w:tblW w:w="9072" w:type="dxa"/>
        <w:jc w:val="right"/>
        <w:tblLayout w:type="fixed"/>
        <w:tblCellMar>
          <w:left w:w="40" w:type="dxa"/>
          <w:right w:w="40" w:type="dxa"/>
        </w:tblCellMar>
        <w:tblLook w:val="0000" w:firstRow="0" w:lastRow="0" w:firstColumn="0" w:lastColumn="0" w:noHBand="0" w:noVBand="0"/>
      </w:tblPr>
      <w:tblGrid>
        <w:gridCol w:w="1418"/>
        <w:gridCol w:w="4496"/>
        <w:gridCol w:w="3158"/>
      </w:tblGrid>
      <w:tr w:rsidR="0020652B" w:rsidRPr="00663ACF" w:rsidTr="00633F28">
        <w:trPr>
          <w:trHeight w:val="200"/>
          <w:tblHeader/>
          <w:jc w:val="right"/>
        </w:trPr>
        <w:tc>
          <w:tcPr>
            <w:tcW w:w="1418" w:type="dxa"/>
            <w:tcBorders>
              <w:top w:val="single" w:sz="6" w:space="0" w:color="auto"/>
              <w:left w:val="single" w:sz="6" w:space="0" w:color="auto"/>
              <w:bottom w:val="single" w:sz="6" w:space="0" w:color="auto"/>
              <w:right w:val="single" w:sz="6" w:space="0" w:color="auto"/>
            </w:tcBorders>
            <w:shd w:val="clear" w:color="auto" w:fill="D9D9D9"/>
            <w:vAlign w:val="center"/>
          </w:tcPr>
          <w:p w:rsidR="0020652B" w:rsidRPr="00663ACF" w:rsidRDefault="0020652B" w:rsidP="00857F20">
            <w:pPr>
              <w:pStyle w:val="Style87"/>
              <w:widowControl/>
              <w:suppressAutoHyphens/>
              <w:spacing w:before="20" w:after="20" w:line="280" w:lineRule="exact"/>
              <w:contextualSpacing/>
              <w:rPr>
                <w:rStyle w:val="FontStyle210"/>
                <w:rFonts w:ascii="Arial" w:hAnsi="Arial" w:cs="Arial"/>
                <w:b/>
                <w:sz w:val="20"/>
                <w:szCs w:val="20"/>
              </w:rPr>
            </w:pPr>
            <w:r w:rsidRPr="00663ACF">
              <w:rPr>
                <w:rStyle w:val="FontStyle210"/>
                <w:rFonts w:ascii="Arial" w:hAnsi="Arial" w:cs="Arial"/>
                <w:b/>
                <w:sz w:val="20"/>
                <w:szCs w:val="20"/>
              </w:rPr>
              <w:t>Kod odpadu</w:t>
            </w:r>
          </w:p>
        </w:tc>
        <w:tc>
          <w:tcPr>
            <w:tcW w:w="4496" w:type="dxa"/>
            <w:tcBorders>
              <w:top w:val="single" w:sz="6" w:space="0" w:color="auto"/>
              <w:left w:val="single" w:sz="6" w:space="0" w:color="auto"/>
              <w:bottom w:val="single" w:sz="6" w:space="0" w:color="auto"/>
              <w:right w:val="single" w:sz="6" w:space="0" w:color="auto"/>
            </w:tcBorders>
            <w:shd w:val="clear" w:color="auto" w:fill="D9D9D9"/>
            <w:vAlign w:val="center"/>
          </w:tcPr>
          <w:p w:rsidR="0020652B" w:rsidRPr="00663ACF" w:rsidRDefault="0020652B" w:rsidP="00857F20">
            <w:pPr>
              <w:pStyle w:val="Style54"/>
              <w:widowControl/>
              <w:suppressAutoHyphens/>
              <w:spacing w:before="20" w:after="20" w:line="280" w:lineRule="exact"/>
              <w:ind w:left="3101" w:hanging="2946"/>
              <w:contextualSpacing/>
              <w:jc w:val="center"/>
              <w:rPr>
                <w:rStyle w:val="FontStyle220"/>
                <w:rFonts w:ascii="Arial" w:hAnsi="Arial" w:cs="Arial"/>
                <w:sz w:val="20"/>
                <w:szCs w:val="20"/>
              </w:rPr>
            </w:pPr>
            <w:r w:rsidRPr="00663ACF">
              <w:rPr>
                <w:rStyle w:val="FontStyle220"/>
                <w:rFonts w:ascii="Arial" w:hAnsi="Arial" w:cs="Arial"/>
                <w:sz w:val="20"/>
                <w:szCs w:val="20"/>
              </w:rPr>
              <w:t>Rodzaj odpadu</w:t>
            </w:r>
          </w:p>
        </w:tc>
        <w:tc>
          <w:tcPr>
            <w:tcW w:w="3158" w:type="dxa"/>
            <w:tcBorders>
              <w:top w:val="single" w:sz="6" w:space="0" w:color="auto"/>
              <w:left w:val="single" w:sz="6" w:space="0" w:color="auto"/>
              <w:bottom w:val="single" w:sz="6" w:space="0" w:color="auto"/>
              <w:right w:val="single" w:sz="6" w:space="0" w:color="auto"/>
            </w:tcBorders>
            <w:shd w:val="clear" w:color="auto" w:fill="D9D9D9"/>
          </w:tcPr>
          <w:p w:rsidR="0020652B" w:rsidRPr="00663ACF" w:rsidRDefault="0020652B" w:rsidP="00857F20">
            <w:pPr>
              <w:pStyle w:val="Style87"/>
              <w:widowControl/>
              <w:suppressAutoHyphens/>
              <w:spacing w:before="20" w:after="20" w:line="280" w:lineRule="exact"/>
              <w:contextualSpacing/>
              <w:rPr>
                <w:rStyle w:val="FontStyle210"/>
                <w:rFonts w:ascii="Arial" w:hAnsi="Arial" w:cs="Arial"/>
                <w:b/>
                <w:sz w:val="20"/>
                <w:szCs w:val="20"/>
              </w:rPr>
            </w:pPr>
            <w:r w:rsidRPr="00663ACF">
              <w:rPr>
                <w:rStyle w:val="FontStyle210"/>
                <w:rFonts w:ascii="Arial" w:hAnsi="Arial" w:cs="Arial"/>
                <w:b/>
                <w:sz w:val="20"/>
                <w:szCs w:val="20"/>
              </w:rPr>
              <w:t>Ilość odpadów poddawana odzyskowi</w:t>
            </w:r>
          </w:p>
        </w:tc>
      </w:tr>
      <w:tr w:rsidR="0020652B" w:rsidRPr="00663ACF" w:rsidTr="00633F28">
        <w:trPr>
          <w:trHeight w:val="803"/>
          <w:jc w:val="right"/>
        </w:trPr>
        <w:tc>
          <w:tcPr>
            <w:tcW w:w="1418" w:type="dxa"/>
            <w:tcBorders>
              <w:top w:val="single" w:sz="6" w:space="0" w:color="auto"/>
              <w:left w:val="single" w:sz="6" w:space="0" w:color="auto"/>
              <w:bottom w:val="single" w:sz="6" w:space="0" w:color="auto"/>
              <w:right w:val="single" w:sz="6" w:space="0" w:color="auto"/>
            </w:tcBorders>
            <w:vAlign w:val="center"/>
          </w:tcPr>
          <w:p w:rsidR="0020652B" w:rsidRPr="00663ACF" w:rsidRDefault="0020652B" w:rsidP="001044B9">
            <w:pPr>
              <w:keepNext w:val="0"/>
              <w:suppressAutoHyphens/>
              <w:autoSpaceDE w:val="0"/>
              <w:autoSpaceDN w:val="0"/>
              <w:adjustRightInd w:val="0"/>
              <w:spacing w:before="120" w:after="120" w:line="276" w:lineRule="auto"/>
              <w:ind w:firstLine="0"/>
              <w:contextualSpacing/>
              <w:jc w:val="center"/>
              <w:rPr>
                <w:rStyle w:val="FontStyle210"/>
                <w:rFonts w:ascii="Arial" w:hAnsi="Arial" w:cs="Arial"/>
                <w:b/>
                <w:sz w:val="20"/>
                <w:szCs w:val="20"/>
              </w:rPr>
            </w:pPr>
            <w:r w:rsidRPr="00663ACF">
              <w:rPr>
                <w:rFonts w:ascii="Arial" w:hAnsi="Arial" w:cs="Arial"/>
                <w:b/>
                <w:sz w:val="20"/>
                <w:szCs w:val="20"/>
              </w:rPr>
              <w:t>19 01 12</w:t>
            </w:r>
          </w:p>
        </w:tc>
        <w:tc>
          <w:tcPr>
            <w:tcW w:w="4496" w:type="dxa"/>
            <w:tcBorders>
              <w:top w:val="single" w:sz="6" w:space="0" w:color="auto"/>
              <w:left w:val="single" w:sz="6" w:space="0" w:color="auto"/>
              <w:bottom w:val="single" w:sz="6" w:space="0" w:color="auto"/>
              <w:right w:val="single" w:sz="4" w:space="0" w:color="auto"/>
            </w:tcBorders>
            <w:vAlign w:val="center"/>
          </w:tcPr>
          <w:p w:rsidR="0020652B" w:rsidRPr="00663ACF" w:rsidRDefault="0020652B" w:rsidP="001044B9">
            <w:pPr>
              <w:keepNext w:val="0"/>
              <w:suppressAutoHyphens/>
              <w:autoSpaceDE w:val="0"/>
              <w:autoSpaceDN w:val="0"/>
              <w:adjustRightInd w:val="0"/>
              <w:spacing w:before="120" w:after="120" w:line="276" w:lineRule="auto"/>
              <w:ind w:firstLine="0"/>
              <w:contextualSpacing/>
              <w:rPr>
                <w:rFonts w:ascii="Arial" w:hAnsi="Arial" w:cs="Arial"/>
                <w:sz w:val="20"/>
                <w:szCs w:val="20"/>
              </w:rPr>
            </w:pPr>
            <w:r w:rsidRPr="00663ACF">
              <w:rPr>
                <w:rFonts w:ascii="Arial" w:hAnsi="Arial" w:cs="Arial"/>
                <w:sz w:val="20"/>
                <w:szCs w:val="20"/>
              </w:rPr>
              <w:t>Żużle i popioły paleniskowe inne niż wymienione w 19 01 11</w:t>
            </w:r>
          </w:p>
        </w:tc>
        <w:tc>
          <w:tcPr>
            <w:tcW w:w="3158" w:type="dxa"/>
            <w:tcBorders>
              <w:top w:val="single" w:sz="4" w:space="0" w:color="auto"/>
              <w:left w:val="single" w:sz="4" w:space="0" w:color="auto"/>
              <w:bottom w:val="single" w:sz="4" w:space="0" w:color="auto"/>
              <w:right w:val="single" w:sz="4" w:space="0" w:color="auto"/>
            </w:tcBorders>
            <w:vAlign w:val="center"/>
          </w:tcPr>
          <w:p w:rsidR="0020652B" w:rsidRPr="00663ACF" w:rsidRDefault="001044B9" w:rsidP="001044B9">
            <w:pPr>
              <w:keepNext w:val="0"/>
              <w:suppressAutoHyphens/>
              <w:autoSpaceDE w:val="0"/>
              <w:autoSpaceDN w:val="0"/>
              <w:adjustRightInd w:val="0"/>
              <w:spacing w:before="120" w:line="276" w:lineRule="auto"/>
              <w:ind w:firstLine="0"/>
              <w:contextualSpacing/>
              <w:jc w:val="center"/>
              <w:rPr>
                <w:rFonts w:ascii="Arial" w:hAnsi="Arial" w:cs="Arial"/>
                <w:sz w:val="20"/>
                <w:szCs w:val="20"/>
              </w:rPr>
            </w:pPr>
            <w:r w:rsidRPr="00663ACF">
              <w:rPr>
                <w:rFonts w:ascii="Arial" w:hAnsi="Arial" w:cs="Arial"/>
                <w:sz w:val="20"/>
                <w:szCs w:val="20"/>
              </w:rPr>
              <w:t>54 000 Mg/rok</w:t>
            </w:r>
          </w:p>
        </w:tc>
      </w:tr>
    </w:tbl>
    <w:p w:rsidR="0038530B" w:rsidRPr="00663ACF" w:rsidRDefault="0038530B" w:rsidP="00857F20">
      <w:pPr>
        <w:keepNext w:val="0"/>
        <w:suppressAutoHyphens/>
        <w:spacing w:before="120" w:after="0"/>
        <w:ind w:firstLine="0"/>
        <w:contextualSpacing/>
        <w:rPr>
          <w:rFonts w:ascii="Arial" w:hAnsi="Arial" w:cs="Arial"/>
          <w:b/>
          <w:sz w:val="16"/>
          <w:szCs w:val="16"/>
        </w:rPr>
      </w:pPr>
    </w:p>
    <w:p w:rsidR="0009053F" w:rsidRPr="00663ACF" w:rsidRDefault="0009053F" w:rsidP="00857F20">
      <w:pPr>
        <w:keepNext w:val="0"/>
        <w:suppressAutoHyphens/>
        <w:spacing w:before="120" w:after="0"/>
        <w:ind w:firstLine="0"/>
        <w:contextualSpacing/>
        <w:rPr>
          <w:rFonts w:ascii="Arial" w:hAnsi="Arial" w:cs="Arial"/>
          <w:b/>
          <w:sz w:val="23"/>
          <w:szCs w:val="23"/>
        </w:rPr>
      </w:pPr>
    </w:p>
    <w:p w:rsidR="00C25CEC" w:rsidRPr="00663ACF" w:rsidRDefault="004509C2" w:rsidP="00857F20">
      <w:pPr>
        <w:keepNext w:val="0"/>
        <w:suppressAutoHyphens/>
        <w:spacing w:before="120" w:after="0"/>
        <w:ind w:firstLine="0"/>
        <w:contextualSpacing/>
        <w:rPr>
          <w:rFonts w:ascii="Arial" w:hAnsi="Arial" w:cs="Arial"/>
          <w:b/>
          <w:sz w:val="23"/>
          <w:szCs w:val="23"/>
        </w:rPr>
      </w:pPr>
      <w:r w:rsidRPr="00663ACF">
        <w:rPr>
          <w:rFonts w:ascii="Arial" w:hAnsi="Arial" w:cs="Arial"/>
          <w:b/>
          <w:sz w:val="23"/>
          <w:szCs w:val="23"/>
        </w:rPr>
        <w:lastRenderedPageBreak/>
        <w:t>V</w:t>
      </w:r>
      <w:r w:rsidR="00782885" w:rsidRPr="00663ACF">
        <w:rPr>
          <w:rFonts w:ascii="Arial" w:hAnsi="Arial" w:cs="Arial"/>
          <w:b/>
          <w:sz w:val="23"/>
          <w:szCs w:val="23"/>
        </w:rPr>
        <w:t>I</w:t>
      </w:r>
      <w:r w:rsidRPr="00663ACF">
        <w:rPr>
          <w:rFonts w:ascii="Arial" w:hAnsi="Arial" w:cs="Arial"/>
          <w:b/>
          <w:sz w:val="23"/>
          <w:szCs w:val="23"/>
        </w:rPr>
        <w:t>.2.2</w:t>
      </w:r>
      <w:r w:rsidR="00C25CEC" w:rsidRPr="00663ACF">
        <w:rPr>
          <w:rFonts w:ascii="Arial" w:hAnsi="Arial" w:cs="Arial"/>
          <w:b/>
          <w:sz w:val="23"/>
          <w:szCs w:val="23"/>
        </w:rPr>
        <w:t>. Miejsce i sposób magazynowania odpadów kierowanych do przetwarzania:</w:t>
      </w:r>
    </w:p>
    <w:p w:rsidR="00BD5BDD" w:rsidRPr="00663ACF" w:rsidRDefault="00BD5BDD" w:rsidP="00857F20">
      <w:pPr>
        <w:keepNext w:val="0"/>
        <w:suppressAutoHyphens/>
        <w:autoSpaceDE w:val="0"/>
        <w:autoSpaceDN w:val="0"/>
        <w:adjustRightInd w:val="0"/>
        <w:spacing w:before="0" w:after="0"/>
        <w:ind w:firstLine="0"/>
        <w:contextualSpacing/>
        <w:rPr>
          <w:rFonts w:ascii="Arial" w:hAnsi="Arial" w:cs="Arial"/>
          <w:sz w:val="10"/>
          <w:szCs w:val="10"/>
        </w:rPr>
      </w:pPr>
    </w:p>
    <w:p w:rsidR="00BD5BDD" w:rsidRPr="00663ACF" w:rsidRDefault="0009053F" w:rsidP="00857F20">
      <w:pPr>
        <w:keepNext w:val="0"/>
        <w:suppressAutoHyphens/>
        <w:autoSpaceDE w:val="0"/>
        <w:autoSpaceDN w:val="0"/>
        <w:adjustRightInd w:val="0"/>
        <w:ind w:firstLine="0"/>
        <w:contextualSpacing/>
        <w:rPr>
          <w:rFonts w:ascii="Arial" w:hAnsi="Arial" w:cs="Arial"/>
          <w:sz w:val="23"/>
          <w:szCs w:val="23"/>
        </w:rPr>
      </w:pPr>
      <w:r w:rsidRPr="00663ACF">
        <w:rPr>
          <w:rFonts w:ascii="Arial" w:hAnsi="Arial" w:cs="Arial"/>
          <w:sz w:val="23"/>
          <w:szCs w:val="23"/>
        </w:rPr>
        <w:t>V</w:t>
      </w:r>
      <w:r w:rsidR="00C45CAD" w:rsidRPr="00663ACF">
        <w:rPr>
          <w:rFonts w:ascii="Arial" w:hAnsi="Arial" w:cs="Arial"/>
          <w:sz w:val="23"/>
          <w:szCs w:val="23"/>
        </w:rPr>
        <w:t>I</w:t>
      </w:r>
      <w:r w:rsidR="00BD5BDD" w:rsidRPr="00663ACF">
        <w:rPr>
          <w:rFonts w:ascii="Arial" w:hAnsi="Arial" w:cs="Arial"/>
          <w:sz w:val="23"/>
          <w:szCs w:val="23"/>
        </w:rPr>
        <w:t xml:space="preserve">.2.2.1. Żużel o kodzie 19 01 12 powstający w wyniku termicznego przekształcania odpadów komunalnych, zrzucany będzie na końcu rusztu z procesu spalania poprzez odżużlacz z zamknięciem wodnym, a następnie system podajników taśmowych będzie transportowany podziemnym tunelem do budynku waloryzacji i sezonowania żużla. </w:t>
      </w:r>
      <w:r w:rsidR="004E530B" w:rsidRPr="00663ACF">
        <w:rPr>
          <w:rFonts w:ascii="Arial" w:hAnsi="Arial" w:cs="Arial"/>
          <w:sz w:val="23"/>
          <w:szCs w:val="23"/>
        </w:rPr>
        <w:t xml:space="preserve">Bezpośrednio z budynkiem połączona </w:t>
      </w:r>
      <w:r w:rsidR="00025DFE" w:rsidRPr="00663ACF">
        <w:rPr>
          <w:rFonts w:ascii="Arial" w:hAnsi="Arial" w:cs="Arial"/>
          <w:sz w:val="23"/>
          <w:szCs w:val="23"/>
        </w:rPr>
        <w:t>będzie</w:t>
      </w:r>
      <w:r w:rsidR="004E530B" w:rsidRPr="00663ACF">
        <w:rPr>
          <w:rFonts w:ascii="Arial" w:hAnsi="Arial" w:cs="Arial"/>
          <w:sz w:val="23"/>
          <w:szCs w:val="23"/>
        </w:rPr>
        <w:t xml:space="preserve"> wiata magazynowania żużla tj. zadaszony plac magazynowania i waloryzacji żużla w formie żelbetowych boksów przykrytych zadaszeniem o konstrukcji stalowej.</w:t>
      </w:r>
    </w:p>
    <w:p w:rsidR="00BB12FB" w:rsidRPr="00663ACF" w:rsidRDefault="00BB12FB" w:rsidP="00857F20">
      <w:pPr>
        <w:keepNext w:val="0"/>
        <w:suppressAutoHyphens/>
        <w:autoSpaceDE w:val="0"/>
        <w:autoSpaceDN w:val="0"/>
        <w:adjustRightInd w:val="0"/>
        <w:ind w:firstLine="0"/>
        <w:contextualSpacing/>
        <w:rPr>
          <w:rFonts w:ascii="Arial" w:hAnsi="Arial" w:cs="Arial"/>
          <w:sz w:val="6"/>
          <w:szCs w:val="6"/>
        </w:rPr>
      </w:pPr>
    </w:p>
    <w:p w:rsidR="00856BC4" w:rsidRPr="00663ACF" w:rsidRDefault="00BD5BDD" w:rsidP="00857F20">
      <w:pPr>
        <w:keepNext w:val="0"/>
        <w:suppressAutoHyphens/>
        <w:autoSpaceDE w:val="0"/>
        <w:autoSpaceDN w:val="0"/>
        <w:adjustRightInd w:val="0"/>
        <w:ind w:firstLine="0"/>
        <w:contextualSpacing/>
        <w:rPr>
          <w:rFonts w:ascii="Arial" w:hAnsi="Arial" w:cs="Arial"/>
          <w:sz w:val="23"/>
          <w:szCs w:val="23"/>
        </w:rPr>
      </w:pPr>
      <w:r w:rsidRPr="00663ACF">
        <w:rPr>
          <w:rFonts w:ascii="Arial" w:hAnsi="Arial" w:cs="Arial"/>
          <w:sz w:val="23"/>
          <w:szCs w:val="23"/>
        </w:rPr>
        <w:t>V</w:t>
      </w:r>
      <w:r w:rsidR="00C45CAD" w:rsidRPr="00663ACF">
        <w:rPr>
          <w:rFonts w:ascii="Arial" w:hAnsi="Arial" w:cs="Arial"/>
          <w:sz w:val="23"/>
          <w:szCs w:val="23"/>
        </w:rPr>
        <w:t>I</w:t>
      </w:r>
      <w:r w:rsidRPr="00663ACF">
        <w:rPr>
          <w:rFonts w:ascii="Arial" w:hAnsi="Arial" w:cs="Arial"/>
          <w:sz w:val="23"/>
          <w:szCs w:val="23"/>
        </w:rPr>
        <w:t>.2.2.2. Żużel przeznaczony do przetwarzania magazynowany będzie w budynku waloryzacji i</w:t>
      </w:r>
      <w:r w:rsidR="00125CDB" w:rsidRPr="00663ACF">
        <w:rPr>
          <w:rFonts w:ascii="Arial" w:hAnsi="Arial" w:cs="Arial"/>
          <w:sz w:val="23"/>
          <w:szCs w:val="23"/>
        </w:rPr>
        <w:t xml:space="preserve"> sezonowania żużla (wraz z wiatą</w:t>
      </w:r>
      <w:r w:rsidRPr="00663ACF">
        <w:rPr>
          <w:rFonts w:ascii="Arial" w:hAnsi="Arial" w:cs="Arial"/>
          <w:sz w:val="23"/>
          <w:szCs w:val="23"/>
        </w:rPr>
        <w:t xml:space="preserve"> magazynową), opisanym w punkcie </w:t>
      </w:r>
      <w:r w:rsidR="00D81EB0" w:rsidRPr="00663ACF">
        <w:rPr>
          <w:rFonts w:ascii="Arial" w:hAnsi="Arial" w:cs="Arial"/>
          <w:sz w:val="23"/>
          <w:szCs w:val="23"/>
          <w:lang w:eastAsia="it-IT"/>
        </w:rPr>
        <w:t>I.2.3.2.</w:t>
      </w:r>
      <w:r w:rsidR="00D81EB0" w:rsidRPr="00663ACF">
        <w:rPr>
          <w:rFonts w:ascii="Arial" w:hAnsi="Arial" w:cs="Arial"/>
          <w:b/>
          <w:sz w:val="23"/>
          <w:szCs w:val="23"/>
          <w:lang w:eastAsia="it-IT"/>
        </w:rPr>
        <w:t xml:space="preserve"> </w:t>
      </w:r>
      <w:r w:rsidRPr="00663ACF">
        <w:rPr>
          <w:rFonts w:ascii="Arial" w:hAnsi="Arial" w:cs="Arial"/>
          <w:sz w:val="23"/>
          <w:szCs w:val="23"/>
        </w:rPr>
        <w:t>decyzji, w miejscu tymczasowego magazynowania żużla, w</w:t>
      </w:r>
      <w:r w:rsidR="004E530B" w:rsidRPr="00663ACF">
        <w:rPr>
          <w:rFonts w:ascii="Arial" w:hAnsi="Arial" w:cs="Arial"/>
          <w:sz w:val="23"/>
          <w:szCs w:val="23"/>
        </w:rPr>
        <w:t xml:space="preserve"> wyznaczonych</w:t>
      </w:r>
      <w:r w:rsidR="007B7719" w:rsidRPr="00663ACF">
        <w:rPr>
          <w:rFonts w:ascii="Arial" w:hAnsi="Arial" w:cs="Arial"/>
          <w:sz w:val="23"/>
          <w:szCs w:val="23"/>
        </w:rPr>
        <w:t xml:space="preserve"> </w:t>
      </w:r>
      <w:r w:rsidR="004E530B" w:rsidRPr="00663ACF">
        <w:rPr>
          <w:rFonts w:ascii="Arial" w:hAnsi="Arial" w:cs="Arial"/>
          <w:sz w:val="23"/>
          <w:szCs w:val="23"/>
        </w:rPr>
        <w:t>boksach</w:t>
      </w:r>
      <w:r w:rsidRPr="00663ACF">
        <w:rPr>
          <w:rFonts w:ascii="Arial" w:hAnsi="Arial" w:cs="Arial"/>
          <w:sz w:val="23"/>
          <w:szCs w:val="23"/>
        </w:rPr>
        <w:t>.</w:t>
      </w:r>
    </w:p>
    <w:p w:rsidR="00BB12FB" w:rsidRPr="00663ACF" w:rsidRDefault="00BB12FB" w:rsidP="00857F20">
      <w:pPr>
        <w:keepNext w:val="0"/>
        <w:suppressAutoHyphens/>
        <w:autoSpaceDE w:val="0"/>
        <w:autoSpaceDN w:val="0"/>
        <w:adjustRightInd w:val="0"/>
        <w:ind w:firstLine="0"/>
        <w:contextualSpacing/>
        <w:rPr>
          <w:rFonts w:ascii="Arial" w:hAnsi="Arial" w:cs="Arial"/>
          <w:sz w:val="6"/>
          <w:szCs w:val="6"/>
        </w:rPr>
      </w:pPr>
    </w:p>
    <w:p w:rsidR="00C45CAD" w:rsidRPr="00663ACF" w:rsidRDefault="004E530B" w:rsidP="00857F20">
      <w:pPr>
        <w:keepNext w:val="0"/>
        <w:suppressAutoHyphens/>
        <w:autoSpaceDE w:val="0"/>
        <w:autoSpaceDN w:val="0"/>
        <w:adjustRightInd w:val="0"/>
        <w:ind w:firstLine="0"/>
        <w:contextualSpacing/>
        <w:rPr>
          <w:rFonts w:ascii="Arial" w:hAnsi="Arial" w:cs="Arial"/>
          <w:sz w:val="23"/>
          <w:szCs w:val="23"/>
        </w:rPr>
      </w:pPr>
      <w:r w:rsidRPr="00663ACF">
        <w:rPr>
          <w:rFonts w:ascii="Arial" w:hAnsi="Arial" w:cs="Arial"/>
          <w:sz w:val="23"/>
          <w:szCs w:val="23"/>
        </w:rPr>
        <w:t>V</w:t>
      </w:r>
      <w:r w:rsidR="0009053F" w:rsidRPr="00663ACF">
        <w:rPr>
          <w:rFonts w:ascii="Arial" w:hAnsi="Arial" w:cs="Arial"/>
          <w:sz w:val="23"/>
          <w:szCs w:val="23"/>
        </w:rPr>
        <w:t>I</w:t>
      </w:r>
      <w:r w:rsidRPr="00663ACF">
        <w:rPr>
          <w:rFonts w:ascii="Arial" w:hAnsi="Arial" w:cs="Arial"/>
          <w:sz w:val="23"/>
          <w:szCs w:val="23"/>
        </w:rPr>
        <w:t>.2.2.3.</w:t>
      </w:r>
      <w:r w:rsidR="007B7719" w:rsidRPr="00663ACF">
        <w:rPr>
          <w:rFonts w:ascii="Arial" w:hAnsi="Arial" w:cs="Arial"/>
          <w:sz w:val="23"/>
          <w:szCs w:val="23"/>
        </w:rPr>
        <w:t xml:space="preserve"> </w:t>
      </w:r>
      <w:r w:rsidR="00856BC4" w:rsidRPr="00663ACF">
        <w:rPr>
          <w:rFonts w:ascii="Arial" w:hAnsi="Arial" w:cs="Arial"/>
          <w:sz w:val="23"/>
          <w:szCs w:val="23"/>
        </w:rPr>
        <w:t xml:space="preserve">Podłoże, na którym gromadzony będzie żużel, pokryte </w:t>
      </w:r>
      <w:r w:rsidR="00455F25" w:rsidRPr="00663ACF">
        <w:rPr>
          <w:rFonts w:ascii="Arial" w:hAnsi="Arial" w:cs="Arial"/>
          <w:sz w:val="23"/>
          <w:szCs w:val="23"/>
        </w:rPr>
        <w:t>będzie</w:t>
      </w:r>
      <w:r w:rsidR="00856BC4" w:rsidRPr="00663ACF">
        <w:rPr>
          <w:rFonts w:ascii="Arial" w:hAnsi="Arial" w:cs="Arial"/>
          <w:sz w:val="23"/>
          <w:szCs w:val="23"/>
        </w:rPr>
        <w:t xml:space="preserve"> mocnym </w:t>
      </w:r>
      <w:r w:rsidR="00D10038" w:rsidRPr="00663ACF">
        <w:rPr>
          <w:rFonts w:ascii="Arial" w:hAnsi="Arial" w:cs="Arial"/>
          <w:sz w:val="23"/>
          <w:szCs w:val="23"/>
        </w:rPr>
        <w:br/>
      </w:r>
      <w:r w:rsidR="00856BC4" w:rsidRPr="00663ACF">
        <w:rPr>
          <w:rFonts w:ascii="Arial" w:hAnsi="Arial" w:cs="Arial"/>
          <w:sz w:val="23"/>
          <w:szCs w:val="23"/>
        </w:rPr>
        <w:t>i nieprzepuszczalnym wyłożeniem powstrzymującym oddziaływanie c</w:t>
      </w:r>
      <w:r w:rsidR="00B3458B" w:rsidRPr="00663ACF">
        <w:rPr>
          <w:rFonts w:ascii="Arial" w:hAnsi="Arial" w:cs="Arial"/>
          <w:sz w:val="23"/>
          <w:szCs w:val="23"/>
        </w:rPr>
        <w:t xml:space="preserve">hemiczne przechowywanego żużla oraz wyposażone będzie w </w:t>
      </w:r>
      <w:r w:rsidR="00856BC4" w:rsidRPr="00663ACF">
        <w:rPr>
          <w:rFonts w:ascii="Arial" w:hAnsi="Arial" w:cs="Arial"/>
          <w:sz w:val="23"/>
          <w:szCs w:val="23"/>
        </w:rPr>
        <w:t>spadki do wpustów kanalizacji technologicznej, zbierającej odcieki. Woda odciągana z żużla podczas odwadniania zbierana</w:t>
      </w:r>
      <w:r w:rsidR="00074AE4" w:rsidRPr="00663ACF">
        <w:rPr>
          <w:rFonts w:ascii="Arial" w:hAnsi="Arial" w:cs="Arial"/>
          <w:sz w:val="23"/>
          <w:szCs w:val="23"/>
        </w:rPr>
        <w:t xml:space="preserve"> </w:t>
      </w:r>
      <w:r w:rsidR="00856BC4" w:rsidRPr="00663ACF">
        <w:rPr>
          <w:rFonts w:ascii="Arial" w:hAnsi="Arial" w:cs="Arial"/>
          <w:sz w:val="23"/>
          <w:szCs w:val="23"/>
        </w:rPr>
        <w:t>będzie osobno, a następnie ponownie wykorzystana celem</w:t>
      </w:r>
      <w:r w:rsidR="00B3458B" w:rsidRPr="00663ACF">
        <w:rPr>
          <w:rFonts w:ascii="Arial" w:hAnsi="Arial" w:cs="Arial"/>
          <w:sz w:val="23"/>
          <w:szCs w:val="23"/>
        </w:rPr>
        <w:t xml:space="preserve"> nawilżania sezonowanego żużla</w:t>
      </w:r>
      <w:r w:rsidR="00AF0C5C" w:rsidRPr="00663ACF">
        <w:rPr>
          <w:rFonts w:ascii="Arial" w:hAnsi="Arial" w:cs="Arial"/>
          <w:sz w:val="23"/>
          <w:szCs w:val="23"/>
        </w:rPr>
        <w:t>.</w:t>
      </w:r>
    </w:p>
    <w:p w:rsidR="00EE5C66" w:rsidRPr="00663ACF" w:rsidRDefault="00EE5C66" w:rsidP="00EE5C66">
      <w:pPr>
        <w:keepNext w:val="0"/>
        <w:suppressAutoHyphens/>
        <w:spacing w:before="120" w:after="0"/>
        <w:ind w:firstLine="0"/>
        <w:contextualSpacing/>
        <w:rPr>
          <w:rFonts w:ascii="Arial" w:hAnsi="Arial" w:cs="Arial"/>
          <w:sz w:val="6"/>
          <w:szCs w:val="6"/>
        </w:rPr>
      </w:pPr>
    </w:p>
    <w:p w:rsidR="00EE5C66" w:rsidRPr="00663ACF" w:rsidRDefault="0009053F" w:rsidP="00EE5C66">
      <w:pPr>
        <w:keepNext w:val="0"/>
        <w:suppressAutoHyphens/>
        <w:spacing w:before="120" w:after="0"/>
        <w:ind w:firstLine="0"/>
        <w:contextualSpacing/>
        <w:rPr>
          <w:rFonts w:ascii="Arial" w:hAnsi="Arial" w:cs="Arial"/>
          <w:sz w:val="23"/>
          <w:szCs w:val="23"/>
        </w:rPr>
      </w:pPr>
      <w:r w:rsidRPr="00663ACF">
        <w:rPr>
          <w:rFonts w:ascii="Arial" w:hAnsi="Arial" w:cs="Arial"/>
          <w:sz w:val="23"/>
          <w:szCs w:val="23"/>
        </w:rPr>
        <w:t>V</w:t>
      </w:r>
      <w:r w:rsidR="00EE5C66" w:rsidRPr="00663ACF">
        <w:rPr>
          <w:rFonts w:ascii="Arial" w:hAnsi="Arial" w:cs="Arial"/>
          <w:sz w:val="23"/>
          <w:szCs w:val="23"/>
        </w:rPr>
        <w:t>I.2.2.4.</w:t>
      </w:r>
      <w:r w:rsidR="00EE5C66" w:rsidRPr="00663ACF">
        <w:rPr>
          <w:rFonts w:ascii="Arial" w:hAnsi="Arial" w:cs="Arial"/>
          <w:b/>
          <w:sz w:val="23"/>
          <w:szCs w:val="23"/>
        </w:rPr>
        <w:t xml:space="preserve"> </w:t>
      </w:r>
      <w:r w:rsidR="00EE5C66" w:rsidRPr="00663ACF">
        <w:rPr>
          <w:rFonts w:ascii="Arial" w:hAnsi="Arial" w:cs="Arial"/>
          <w:sz w:val="23"/>
          <w:szCs w:val="23"/>
        </w:rPr>
        <w:t>W celu zminimalizowania emisji niezorganizowanej przetwarzany żużel będzie utrzymywany w stanie stałej wilgotności.</w:t>
      </w:r>
    </w:p>
    <w:p w:rsidR="001A1CDB" w:rsidRPr="00663ACF" w:rsidRDefault="001A1CDB" w:rsidP="00857F20">
      <w:pPr>
        <w:keepNext w:val="0"/>
        <w:suppressAutoHyphens/>
        <w:spacing w:before="120" w:after="0"/>
        <w:ind w:firstLine="0"/>
        <w:contextualSpacing/>
        <w:rPr>
          <w:rFonts w:ascii="Arial" w:eastAsia="Calibri" w:hAnsi="Arial" w:cs="Arial"/>
          <w:b/>
          <w:bCs/>
          <w:sz w:val="23"/>
          <w:szCs w:val="23"/>
          <w:lang w:eastAsia="en-US"/>
        </w:rPr>
      </w:pPr>
    </w:p>
    <w:p w:rsidR="001A1CDB" w:rsidRPr="00663ACF" w:rsidRDefault="00C25CEC" w:rsidP="00857F20">
      <w:pPr>
        <w:keepNext w:val="0"/>
        <w:suppressAutoHyphens/>
        <w:autoSpaceDE w:val="0"/>
        <w:autoSpaceDN w:val="0"/>
        <w:adjustRightInd w:val="0"/>
        <w:ind w:firstLine="0"/>
        <w:contextualSpacing/>
        <w:rPr>
          <w:rFonts w:ascii="Arial" w:hAnsi="Arial" w:cs="Arial"/>
          <w:b/>
          <w:sz w:val="23"/>
          <w:szCs w:val="23"/>
        </w:rPr>
      </w:pPr>
      <w:r w:rsidRPr="00663ACF">
        <w:rPr>
          <w:rFonts w:ascii="Arial" w:hAnsi="Arial" w:cs="Arial"/>
          <w:b/>
          <w:sz w:val="23"/>
          <w:szCs w:val="23"/>
        </w:rPr>
        <w:t>V</w:t>
      </w:r>
      <w:r w:rsidR="00C45CAD" w:rsidRPr="00663ACF">
        <w:rPr>
          <w:rFonts w:ascii="Arial" w:hAnsi="Arial" w:cs="Arial"/>
          <w:b/>
          <w:sz w:val="23"/>
          <w:szCs w:val="23"/>
        </w:rPr>
        <w:t>I</w:t>
      </w:r>
      <w:r w:rsidRPr="00663ACF">
        <w:rPr>
          <w:rFonts w:ascii="Arial" w:hAnsi="Arial" w:cs="Arial"/>
          <w:b/>
          <w:sz w:val="23"/>
          <w:szCs w:val="23"/>
        </w:rPr>
        <w:t>.</w:t>
      </w:r>
      <w:r w:rsidR="004509C2" w:rsidRPr="00663ACF">
        <w:rPr>
          <w:rFonts w:ascii="Arial" w:hAnsi="Arial" w:cs="Arial"/>
          <w:b/>
          <w:sz w:val="23"/>
          <w:szCs w:val="23"/>
        </w:rPr>
        <w:t>2.3</w:t>
      </w:r>
      <w:r w:rsidRPr="00663ACF">
        <w:rPr>
          <w:rFonts w:ascii="Arial" w:hAnsi="Arial" w:cs="Arial"/>
          <w:b/>
          <w:sz w:val="23"/>
          <w:szCs w:val="23"/>
        </w:rPr>
        <w:t xml:space="preserve">. </w:t>
      </w:r>
      <w:r w:rsidR="004509C2" w:rsidRPr="00663ACF">
        <w:rPr>
          <w:rFonts w:ascii="Arial" w:hAnsi="Arial" w:cs="Arial"/>
          <w:b/>
          <w:sz w:val="23"/>
          <w:szCs w:val="23"/>
        </w:rPr>
        <w:t xml:space="preserve">Miejsce i dopuszczona metoda </w:t>
      </w:r>
      <w:r w:rsidR="0077583C" w:rsidRPr="00663ACF">
        <w:rPr>
          <w:rFonts w:ascii="Arial" w:hAnsi="Arial" w:cs="Arial"/>
          <w:b/>
          <w:sz w:val="23"/>
          <w:szCs w:val="23"/>
        </w:rPr>
        <w:t>przetwarzania odpadów, ze wskazaniem procesu przetwarzania, zgodnie z załącznikami nr 1 i 2 do ustawy oraz opis procesu technologicznego z podaniem rocznej mocy przerobowej instalacji lub urządzenia:</w:t>
      </w:r>
    </w:p>
    <w:p w:rsidR="006372D8" w:rsidRPr="00663ACF" w:rsidRDefault="006372D8" w:rsidP="00857F20">
      <w:pPr>
        <w:keepNext w:val="0"/>
        <w:suppressAutoHyphens/>
        <w:autoSpaceDE w:val="0"/>
        <w:autoSpaceDN w:val="0"/>
        <w:adjustRightInd w:val="0"/>
        <w:ind w:firstLine="0"/>
        <w:contextualSpacing/>
        <w:rPr>
          <w:rFonts w:ascii="Arial" w:hAnsi="Arial" w:cs="Arial"/>
          <w:b/>
          <w:sz w:val="10"/>
          <w:szCs w:val="10"/>
        </w:rPr>
      </w:pPr>
    </w:p>
    <w:p w:rsidR="00177BCB" w:rsidRPr="00663ACF" w:rsidRDefault="004509C2" w:rsidP="00857F20">
      <w:pPr>
        <w:keepNext w:val="0"/>
        <w:suppressAutoHyphens/>
        <w:autoSpaceDE w:val="0"/>
        <w:autoSpaceDN w:val="0"/>
        <w:adjustRightInd w:val="0"/>
        <w:ind w:firstLine="0"/>
        <w:contextualSpacing/>
        <w:rPr>
          <w:rFonts w:ascii="Arial" w:hAnsi="Arial" w:cs="Arial"/>
          <w:sz w:val="23"/>
          <w:szCs w:val="23"/>
        </w:rPr>
      </w:pPr>
      <w:r w:rsidRPr="00663ACF">
        <w:rPr>
          <w:rFonts w:ascii="Arial" w:hAnsi="Arial" w:cs="Arial"/>
          <w:sz w:val="23"/>
          <w:szCs w:val="23"/>
        </w:rPr>
        <w:t>V</w:t>
      </w:r>
      <w:r w:rsidR="00C45CAD" w:rsidRPr="00663ACF">
        <w:rPr>
          <w:rFonts w:ascii="Arial" w:hAnsi="Arial" w:cs="Arial"/>
          <w:sz w:val="23"/>
          <w:szCs w:val="23"/>
        </w:rPr>
        <w:t>I</w:t>
      </w:r>
      <w:r w:rsidRPr="00663ACF">
        <w:rPr>
          <w:rFonts w:ascii="Arial" w:hAnsi="Arial" w:cs="Arial"/>
          <w:sz w:val="23"/>
          <w:szCs w:val="23"/>
        </w:rPr>
        <w:t xml:space="preserve">.2.3.1. Proces przetwarzania odpadów żużli prowadzony będzie w </w:t>
      </w:r>
      <w:r w:rsidR="00F44FF2" w:rsidRPr="00663ACF">
        <w:rPr>
          <w:rFonts w:ascii="Arial" w:hAnsi="Arial" w:cs="Arial"/>
          <w:sz w:val="23"/>
          <w:szCs w:val="23"/>
        </w:rPr>
        <w:t xml:space="preserve">węźle waloryzacji </w:t>
      </w:r>
      <w:r w:rsidR="000A73B4" w:rsidRPr="00663ACF">
        <w:rPr>
          <w:rFonts w:ascii="Arial" w:hAnsi="Arial" w:cs="Arial"/>
          <w:sz w:val="23"/>
          <w:szCs w:val="23"/>
        </w:rPr>
        <w:br/>
      </w:r>
      <w:r w:rsidR="00F44FF2" w:rsidRPr="00663ACF">
        <w:rPr>
          <w:rFonts w:ascii="Arial" w:hAnsi="Arial" w:cs="Arial"/>
          <w:sz w:val="23"/>
          <w:szCs w:val="23"/>
        </w:rPr>
        <w:t xml:space="preserve">i sezonowania żużla </w:t>
      </w:r>
      <w:r w:rsidR="000A73B4" w:rsidRPr="00663ACF">
        <w:rPr>
          <w:rFonts w:ascii="Arial" w:hAnsi="Arial" w:cs="Arial"/>
          <w:sz w:val="23"/>
          <w:szCs w:val="23"/>
        </w:rPr>
        <w:t>w i</w:t>
      </w:r>
      <w:r w:rsidRPr="00663ACF">
        <w:rPr>
          <w:rFonts w:ascii="Arial" w:hAnsi="Arial" w:cs="Arial"/>
          <w:sz w:val="23"/>
          <w:szCs w:val="23"/>
        </w:rPr>
        <w:t xml:space="preserve">nstalacji </w:t>
      </w:r>
      <w:r w:rsidR="00E5441C" w:rsidRPr="00663ACF">
        <w:rPr>
          <w:rFonts w:ascii="Arial" w:hAnsi="Arial" w:cs="Arial"/>
          <w:sz w:val="23"/>
          <w:szCs w:val="23"/>
        </w:rPr>
        <w:t>[</w:t>
      </w:r>
      <w:r w:rsidR="000A73B4" w:rsidRPr="00663ACF">
        <w:rPr>
          <w:rFonts w:ascii="Arial" w:hAnsi="Arial" w:cs="Arial"/>
          <w:sz w:val="23"/>
          <w:szCs w:val="23"/>
        </w:rPr>
        <w:t>I2</w:t>
      </w:r>
      <w:r w:rsidR="00E5441C" w:rsidRPr="00663ACF">
        <w:rPr>
          <w:rFonts w:ascii="Arial" w:hAnsi="Arial" w:cs="Arial"/>
          <w:sz w:val="23"/>
          <w:szCs w:val="23"/>
        </w:rPr>
        <w:t>]</w:t>
      </w:r>
      <w:r w:rsidR="000A73B4" w:rsidRPr="00663ACF">
        <w:rPr>
          <w:rFonts w:ascii="Arial" w:hAnsi="Arial" w:cs="Arial"/>
          <w:sz w:val="23"/>
          <w:szCs w:val="23"/>
        </w:rPr>
        <w:t xml:space="preserve"> </w:t>
      </w:r>
      <w:r w:rsidRPr="00663ACF">
        <w:rPr>
          <w:rFonts w:ascii="Arial" w:hAnsi="Arial" w:cs="Arial"/>
          <w:sz w:val="23"/>
          <w:szCs w:val="23"/>
        </w:rPr>
        <w:t>zlokalizowanej na terenie PGE GiEK S.A. Oddział Elektro</w:t>
      </w:r>
      <w:r w:rsidR="00177BCB" w:rsidRPr="00663ACF">
        <w:rPr>
          <w:rFonts w:ascii="Arial" w:hAnsi="Arial" w:cs="Arial"/>
          <w:sz w:val="23"/>
          <w:szCs w:val="23"/>
        </w:rPr>
        <w:t>ciepłownia Rzeszów, na działce</w:t>
      </w:r>
      <w:r w:rsidRPr="00663ACF">
        <w:rPr>
          <w:rFonts w:ascii="Arial" w:hAnsi="Arial" w:cs="Arial"/>
          <w:sz w:val="23"/>
          <w:szCs w:val="23"/>
        </w:rPr>
        <w:t xml:space="preserve"> nr ewid. 498/4 i </w:t>
      </w:r>
      <w:r w:rsidR="00177BCB" w:rsidRPr="00663ACF">
        <w:rPr>
          <w:rFonts w:ascii="Arial" w:hAnsi="Arial" w:cs="Arial"/>
          <w:sz w:val="23"/>
          <w:szCs w:val="23"/>
        </w:rPr>
        <w:t xml:space="preserve">części działki nr 498/5 </w:t>
      </w:r>
      <w:r w:rsidRPr="00663ACF">
        <w:rPr>
          <w:rFonts w:ascii="Arial" w:hAnsi="Arial" w:cs="Arial"/>
          <w:sz w:val="23"/>
          <w:szCs w:val="23"/>
        </w:rPr>
        <w:t xml:space="preserve">(obręb 217 </w:t>
      </w:r>
      <w:proofErr w:type="spellStart"/>
      <w:r w:rsidRPr="00663ACF">
        <w:rPr>
          <w:rFonts w:ascii="Arial" w:hAnsi="Arial" w:cs="Arial"/>
          <w:sz w:val="23"/>
          <w:szCs w:val="23"/>
        </w:rPr>
        <w:t>Pobitno</w:t>
      </w:r>
      <w:proofErr w:type="spellEnd"/>
      <w:r w:rsidRPr="00663ACF">
        <w:rPr>
          <w:rFonts w:ascii="Arial" w:hAnsi="Arial" w:cs="Arial"/>
          <w:sz w:val="23"/>
          <w:szCs w:val="23"/>
        </w:rPr>
        <w:t xml:space="preserve">, jednostka ewidencyjna 186301_1, Rzeszów) położonych przy ulicy Ciepłowniczej 8 </w:t>
      </w:r>
      <w:r w:rsidR="0060090D" w:rsidRPr="00663ACF">
        <w:rPr>
          <w:rFonts w:ascii="Arial" w:hAnsi="Arial" w:cs="Arial"/>
          <w:sz w:val="23"/>
          <w:szCs w:val="23"/>
        </w:rPr>
        <w:br/>
      </w:r>
      <w:r w:rsidRPr="00663ACF">
        <w:rPr>
          <w:rFonts w:ascii="Arial" w:hAnsi="Arial" w:cs="Arial"/>
          <w:sz w:val="23"/>
          <w:szCs w:val="23"/>
        </w:rPr>
        <w:t>w Rzeszowie. Spółka posiada</w:t>
      </w:r>
      <w:r w:rsidR="00AF0C5C" w:rsidRPr="00663ACF">
        <w:rPr>
          <w:rFonts w:ascii="Arial" w:hAnsi="Arial" w:cs="Arial"/>
          <w:sz w:val="23"/>
          <w:szCs w:val="23"/>
        </w:rPr>
        <w:t>ć będzie</w:t>
      </w:r>
      <w:r w:rsidRPr="00663ACF">
        <w:rPr>
          <w:rFonts w:ascii="Arial" w:hAnsi="Arial" w:cs="Arial"/>
          <w:sz w:val="23"/>
          <w:szCs w:val="23"/>
        </w:rPr>
        <w:t xml:space="preserve"> tytuł prawny do wy</w:t>
      </w:r>
      <w:r w:rsidR="00DE1CA6" w:rsidRPr="00663ACF">
        <w:rPr>
          <w:rFonts w:ascii="Arial" w:hAnsi="Arial" w:cs="Arial"/>
          <w:sz w:val="23"/>
          <w:szCs w:val="23"/>
        </w:rPr>
        <w:t>mienionych</w:t>
      </w:r>
      <w:r w:rsidRPr="00663ACF">
        <w:rPr>
          <w:rFonts w:ascii="Arial" w:hAnsi="Arial" w:cs="Arial"/>
          <w:sz w:val="23"/>
          <w:szCs w:val="23"/>
        </w:rPr>
        <w:t xml:space="preserve"> nieruchomości. Budynek waloryzacji żużla i wiata magazynowa posiadać będą szczelne podłoże </w:t>
      </w:r>
      <w:r w:rsidR="00AF0C5C" w:rsidRPr="00663ACF">
        <w:rPr>
          <w:rFonts w:ascii="Arial" w:hAnsi="Arial" w:cs="Arial"/>
          <w:sz w:val="23"/>
          <w:szCs w:val="23"/>
        </w:rPr>
        <w:br/>
      </w:r>
      <w:r w:rsidRPr="00663ACF">
        <w:rPr>
          <w:rFonts w:ascii="Arial" w:hAnsi="Arial" w:cs="Arial"/>
          <w:sz w:val="23"/>
          <w:szCs w:val="23"/>
        </w:rPr>
        <w:t xml:space="preserve">z odwodnieniem liniowym. </w:t>
      </w:r>
    </w:p>
    <w:p w:rsidR="00BB12FB" w:rsidRPr="00663ACF" w:rsidRDefault="00BB12FB" w:rsidP="00C45CAD">
      <w:pPr>
        <w:keepNext w:val="0"/>
        <w:suppressAutoHyphens/>
        <w:autoSpaceDE w:val="0"/>
        <w:autoSpaceDN w:val="0"/>
        <w:adjustRightInd w:val="0"/>
        <w:ind w:firstLine="0"/>
        <w:contextualSpacing/>
        <w:rPr>
          <w:rFonts w:ascii="Arial" w:hAnsi="Arial" w:cs="Arial"/>
          <w:sz w:val="6"/>
          <w:szCs w:val="6"/>
        </w:rPr>
      </w:pPr>
    </w:p>
    <w:p w:rsidR="00C45CAD" w:rsidRPr="00663ACF" w:rsidRDefault="00770672" w:rsidP="00C45CAD">
      <w:pPr>
        <w:keepNext w:val="0"/>
        <w:suppressAutoHyphens/>
        <w:autoSpaceDE w:val="0"/>
        <w:autoSpaceDN w:val="0"/>
        <w:adjustRightInd w:val="0"/>
        <w:ind w:firstLine="0"/>
        <w:contextualSpacing/>
        <w:rPr>
          <w:rFonts w:ascii="Arial" w:hAnsi="Arial" w:cs="Arial"/>
          <w:sz w:val="23"/>
          <w:szCs w:val="23"/>
        </w:rPr>
      </w:pPr>
      <w:r w:rsidRPr="00663ACF">
        <w:rPr>
          <w:rFonts w:ascii="Arial" w:hAnsi="Arial" w:cs="Arial"/>
          <w:sz w:val="23"/>
          <w:szCs w:val="23"/>
        </w:rPr>
        <w:t>V</w:t>
      </w:r>
      <w:r w:rsidR="004B2237" w:rsidRPr="00663ACF">
        <w:rPr>
          <w:rFonts w:ascii="Arial" w:hAnsi="Arial" w:cs="Arial"/>
          <w:sz w:val="23"/>
          <w:szCs w:val="23"/>
        </w:rPr>
        <w:t>I</w:t>
      </w:r>
      <w:r w:rsidRPr="00663ACF">
        <w:rPr>
          <w:rFonts w:ascii="Arial" w:hAnsi="Arial" w:cs="Arial"/>
          <w:sz w:val="23"/>
          <w:szCs w:val="23"/>
        </w:rPr>
        <w:t>.2.3.</w:t>
      </w:r>
      <w:r w:rsidR="00BD5BDD" w:rsidRPr="00663ACF">
        <w:rPr>
          <w:rFonts w:ascii="Arial" w:hAnsi="Arial" w:cs="Arial"/>
          <w:sz w:val="23"/>
          <w:szCs w:val="23"/>
        </w:rPr>
        <w:t>2</w:t>
      </w:r>
      <w:r w:rsidRPr="00663ACF">
        <w:rPr>
          <w:rFonts w:ascii="Arial" w:hAnsi="Arial" w:cs="Arial"/>
          <w:sz w:val="23"/>
          <w:szCs w:val="23"/>
        </w:rPr>
        <w:t>.</w:t>
      </w:r>
      <w:r w:rsidR="004242D9" w:rsidRPr="00663ACF">
        <w:rPr>
          <w:rFonts w:ascii="Arial" w:hAnsi="Arial" w:cs="Arial"/>
          <w:sz w:val="23"/>
          <w:szCs w:val="23"/>
        </w:rPr>
        <w:t xml:space="preserve"> </w:t>
      </w:r>
      <w:r w:rsidR="00882150" w:rsidRPr="00663ACF">
        <w:rPr>
          <w:rFonts w:ascii="Arial" w:hAnsi="Arial" w:cs="Arial"/>
          <w:sz w:val="23"/>
          <w:szCs w:val="23"/>
        </w:rPr>
        <w:t xml:space="preserve">Przetwarzanie odpadów prowadzone będzie w instalacji do odzysku odpadów innych niż niebezpieczne, tj. do frakcjonowania i waloryzacji żużli z procesu termicznego przekształcania odpadów komunalnych – Instalacja </w:t>
      </w:r>
      <w:r w:rsidR="00B24F41" w:rsidRPr="00663ACF">
        <w:rPr>
          <w:rFonts w:ascii="Arial" w:hAnsi="Arial" w:cs="Arial"/>
          <w:sz w:val="23"/>
          <w:szCs w:val="23"/>
        </w:rPr>
        <w:t>[</w:t>
      </w:r>
      <w:r w:rsidR="00882150" w:rsidRPr="00663ACF">
        <w:rPr>
          <w:rFonts w:ascii="Arial" w:hAnsi="Arial" w:cs="Arial"/>
          <w:sz w:val="23"/>
          <w:szCs w:val="23"/>
        </w:rPr>
        <w:t>I2</w:t>
      </w:r>
      <w:r w:rsidR="00B24F41" w:rsidRPr="00663ACF">
        <w:rPr>
          <w:rFonts w:ascii="Arial" w:hAnsi="Arial" w:cs="Arial"/>
          <w:sz w:val="23"/>
          <w:szCs w:val="23"/>
        </w:rPr>
        <w:t>]</w:t>
      </w:r>
      <w:r w:rsidR="00882150" w:rsidRPr="00663ACF">
        <w:rPr>
          <w:rFonts w:ascii="Arial" w:hAnsi="Arial" w:cs="Arial"/>
          <w:sz w:val="23"/>
          <w:szCs w:val="23"/>
        </w:rPr>
        <w:t xml:space="preserve">. Roczna zdolność przetwarzania odpadów wynosi 54 000 Mg/rok (roczny czas pracy ~ 8 000 h/rok, </w:t>
      </w:r>
      <w:r w:rsidR="00E5441C" w:rsidRPr="00663ACF">
        <w:rPr>
          <w:rFonts w:ascii="Arial" w:hAnsi="Arial" w:cs="Arial"/>
          <w:sz w:val="23"/>
          <w:szCs w:val="23"/>
        </w:rPr>
        <w:t xml:space="preserve">~ </w:t>
      </w:r>
      <w:r w:rsidR="00882150" w:rsidRPr="00663ACF">
        <w:rPr>
          <w:rFonts w:ascii="Arial" w:hAnsi="Arial" w:cs="Arial"/>
          <w:sz w:val="23"/>
          <w:szCs w:val="23"/>
        </w:rPr>
        <w:t>6,75 Mg/h).</w:t>
      </w:r>
    </w:p>
    <w:p w:rsidR="00BB12FB" w:rsidRPr="00663ACF" w:rsidRDefault="00BB12FB" w:rsidP="00857F20">
      <w:pPr>
        <w:keepNext w:val="0"/>
        <w:suppressAutoHyphens/>
        <w:autoSpaceDE w:val="0"/>
        <w:autoSpaceDN w:val="0"/>
        <w:adjustRightInd w:val="0"/>
        <w:ind w:firstLine="0"/>
        <w:contextualSpacing/>
        <w:rPr>
          <w:rFonts w:ascii="Arial" w:hAnsi="Arial" w:cs="Arial"/>
          <w:b/>
          <w:sz w:val="6"/>
          <w:szCs w:val="6"/>
        </w:rPr>
      </w:pPr>
    </w:p>
    <w:p w:rsidR="00882150" w:rsidRPr="00663ACF" w:rsidRDefault="009D7A0E" w:rsidP="00857F20">
      <w:pPr>
        <w:keepNext w:val="0"/>
        <w:suppressAutoHyphens/>
        <w:autoSpaceDE w:val="0"/>
        <w:autoSpaceDN w:val="0"/>
        <w:adjustRightInd w:val="0"/>
        <w:ind w:firstLine="0"/>
        <w:contextualSpacing/>
        <w:rPr>
          <w:rFonts w:ascii="Arial" w:hAnsi="Arial" w:cs="Arial"/>
          <w:sz w:val="23"/>
          <w:szCs w:val="23"/>
        </w:rPr>
      </w:pPr>
      <w:r w:rsidRPr="00663ACF">
        <w:rPr>
          <w:rFonts w:ascii="Arial" w:hAnsi="Arial" w:cs="Arial"/>
          <w:sz w:val="23"/>
          <w:szCs w:val="23"/>
        </w:rPr>
        <w:t>V</w:t>
      </w:r>
      <w:r w:rsidR="004B2237" w:rsidRPr="00663ACF">
        <w:rPr>
          <w:rFonts w:ascii="Arial" w:hAnsi="Arial" w:cs="Arial"/>
          <w:sz w:val="23"/>
          <w:szCs w:val="23"/>
        </w:rPr>
        <w:t>I</w:t>
      </w:r>
      <w:r w:rsidRPr="00663ACF">
        <w:rPr>
          <w:rFonts w:ascii="Arial" w:hAnsi="Arial" w:cs="Arial"/>
          <w:sz w:val="23"/>
          <w:szCs w:val="23"/>
        </w:rPr>
        <w:t>.2.3.</w:t>
      </w:r>
      <w:r w:rsidR="00BD5BDD" w:rsidRPr="00663ACF">
        <w:rPr>
          <w:rFonts w:ascii="Arial" w:hAnsi="Arial" w:cs="Arial"/>
          <w:sz w:val="23"/>
          <w:szCs w:val="23"/>
        </w:rPr>
        <w:t>3</w:t>
      </w:r>
      <w:r w:rsidRPr="00663ACF">
        <w:rPr>
          <w:rFonts w:ascii="Arial" w:hAnsi="Arial" w:cs="Arial"/>
          <w:sz w:val="23"/>
          <w:szCs w:val="23"/>
        </w:rPr>
        <w:t>.</w:t>
      </w:r>
      <w:r w:rsidR="004242D9" w:rsidRPr="00663ACF">
        <w:rPr>
          <w:rFonts w:ascii="Arial" w:hAnsi="Arial" w:cs="Arial"/>
          <w:sz w:val="23"/>
          <w:szCs w:val="23"/>
        </w:rPr>
        <w:t xml:space="preserve"> </w:t>
      </w:r>
      <w:r w:rsidR="00882150" w:rsidRPr="00663ACF">
        <w:rPr>
          <w:rFonts w:ascii="Arial" w:hAnsi="Arial" w:cs="Arial"/>
          <w:sz w:val="23"/>
          <w:szCs w:val="23"/>
        </w:rPr>
        <w:t>Przetwarzanie odpadów będzie się odbywać metodą określoną jako R5</w:t>
      </w:r>
      <w:r w:rsidR="00882150" w:rsidRPr="00663ACF">
        <w:rPr>
          <w:rFonts w:ascii="Arial" w:hAnsi="Arial" w:cs="Arial"/>
          <w:sz w:val="23"/>
          <w:szCs w:val="23"/>
        </w:rPr>
        <w:br/>
      </w:r>
      <w:r w:rsidR="00ED782C" w:rsidRPr="00663ACF">
        <w:rPr>
          <w:rFonts w:ascii="Arial" w:hAnsi="Arial" w:cs="Arial"/>
          <w:sz w:val="23"/>
          <w:szCs w:val="23"/>
        </w:rPr>
        <w:t xml:space="preserve">- </w:t>
      </w:r>
      <w:r w:rsidR="00882150" w:rsidRPr="00663ACF">
        <w:rPr>
          <w:rFonts w:ascii="Arial" w:hAnsi="Arial" w:cs="Arial"/>
          <w:sz w:val="23"/>
          <w:szCs w:val="23"/>
        </w:rPr>
        <w:t>Recykling lub odzysk innych materiałów nieorganicznych, zgodnie z załącznikiem nr 1 „Niewyczerpujący wykaz procesów odzysku” do us</w:t>
      </w:r>
      <w:r w:rsidR="00ED782C" w:rsidRPr="00663ACF">
        <w:rPr>
          <w:rFonts w:ascii="Arial" w:hAnsi="Arial" w:cs="Arial"/>
          <w:sz w:val="23"/>
          <w:szCs w:val="23"/>
        </w:rPr>
        <w:t xml:space="preserve">tawy </w:t>
      </w:r>
      <w:r w:rsidR="00455F25" w:rsidRPr="00663ACF">
        <w:rPr>
          <w:rFonts w:ascii="Arial" w:hAnsi="Arial" w:cs="Arial"/>
          <w:sz w:val="23"/>
          <w:szCs w:val="23"/>
        </w:rPr>
        <w:t>o od</w:t>
      </w:r>
      <w:r w:rsidR="00BC0E3E" w:rsidRPr="00663ACF">
        <w:rPr>
          <w:rFonts w:ascii="Arial" w:hAnsi="Arial" w:cs="Arial"/>
          <w:sz w:val="23"/>
          <w:szCs w:val="23"/>
        </w:rPr>
        <w:t>p</w:t>
      </w:r>
      <w:r w:rsidR="00455F25" w:rsidRPr="00663ACF">
        <w:rPr>
          <w:rFonts w:ascii="Arial" w:hAnsi="Arial" w:cs="Arial"/>
          <w:sz w:val="23"/>
          <w:szCs w:val="23"/>
        </w:rPr>
        <w:t>adach.</w:t>
      </w:r>
    </w:p>
    <w:p w:rsidR="00BB12FB" w:rsidRPr="00663ACF" w:rsidRDefault="00BB12FB" w:rsidP="00857F20">
      <w:pPr>
        <w:keepNext w:val="0"/>
        <w:suppressAutoHyphens/>
        <w:autoSpaceDE w:val="0"/>
        <w:autoSpaceDN w:val="0"/>
        <w:adjustRightInd w:val="0"/>
        <w:ind w:firstLine="0"/>
        <w:contextualSpacing/>
        <w:rPr>
          <w:rFonts w:ascii="Arial" w:hAnsi="Arial" w:cs="Arial"/>
          <w:sz w:val="6"/>
          <w:szCs w:val="6"/>
        </w:rPr>
      </w:pPr>
    </w:p>
    <w:p w:rsidR="00906C53" w:rsidRPr="00663ACF" w:rsidRDefault="00882150" w:rsidP="00857F20">
      <w:pPr>
        <w:keepNext w:val="0"/>
        <w:suppressAutoHyphens/>
        <w:autoSpaceDE w:val="0"/>
        <w:autoSpaceDN w:val="0"/>
        <w:adjustRightInd w:val="0"/>
        <w:ind w:firstLine="0"/>
        <w:contextualSpacing/>
        <w:rPr>
          <w:rFonts w:ascii="Arial" w:hAnsi="Arial" w:cs="Arial"/>
          <w:sz w:val="23"/>
          <w:szCs w:val="23"/>
        </w:rPr>
      </w:pPr>
      <w:r w:rsidRPr="00663ACF">
        <w:rPr>
          <w:rFonts w:ascii="Arial" w:hAnsi="Arial" w:cs="Arial"/>
          <w:sz w:val="23"/>
          <w:szCs w:val="23"/>
        </w:rPr>
        <w:t>V</w:t>
      </w:r>
      <w:r w:rsidR="004B2237" w:rsidRPr="00663ACF">
        <w:rPr>
          <w:rFonts w:ascii="Arial" w:hAnsi="Arial" w:cs="Arial"/>
          <w:sz w:val="23"/>
          <w:szCs w:val="23"/>
        </w:rPr>
        <w:t>I</w:t>
      </w:r>
      <w:r w:rsidRPr="00663ACF">
        <w:rPr>
          <w:rFonts w:ascii="Arial" w:hAnsi="Arial" w:cs="Arial"/>
          <w:sz w:val="23"/>
          <w:szCs w:val="23"/>
        </w:rPr>
        <w:t>.2.</w:t>
      </w:r>
      <w:r w:rsidR="000A73B4" w:rsidRPr="00663ACF">
        <w:rPr>
          <w:rFonts w:ascii="Arial" w:hAnsi="Arial" w:cs="Arial"/>
          <w:sz w:val="23"/>
          <w:szCs w:val="23"/>
        </w:rPr>
        <w:t>3</w:t>
      </w:r>
      <w:r w:rsidRPr="00663ACF">
        <w:rPr>
          <w:rFonts w:ascii="Arial" w:hAnsi="Arial" w:cs="Arial"/>
          <w:sz w:val="23"/>
          <w:szCs w:val="23"/>
        </w:rPr>
        <w:t>.</w:t>
      </w:r>
      <w:r w:rsidR="00BD5BDD" w:rsidRPr="00663ACF">
        <w:rPr>
          <w:rFonts w:ascii="Arial" w:hAnsi="Arial" w:cs="Arial"/>
          <w:sz w:val="23"/>
          <w:szCs w:val="23"/>
        </w:rPr>
        <w:t>4</w:t>
      </w:r>
      <w:r w:rsidRPr="00663ACF">
        <w:rPr>
          <w:rFonts w:ascii="Arial" w:hAnsi="Arial" w:cs="Arial"/>
          <w:sz w:val="23"/>
          <w:szCs w:val="23"/>
        </w:rPr>
        <w:t>.</w:t>
      </w:r>
      <w:r w:rsidR="004242D9" w:rsidRPr="00663ACF">
        <w:rPr>
          <w:rFonts w:ascii="Arial" w:hAnsi="Arial" w:cs="Arial"/>
          <w:sz w:val="23"/>
          <w:szCs w:val="23"/>
        </w:rPr>
        <w:t xml:space="preserve"> </w:t>
      </w:r>
      <w:r w:rsidR="00906C53" w:rsidRPr="00663ACF">
        <w:rPr>
          <w:rFonts w:ascii="Arial" w:hAnsi="Arial" w:cs="Arial"/>
          <w:sz w:val="23"/>
          <w:szCs w:val="23"/>
        </w:rPr>
        <w:t>Celem instalacji waloryzacji żużla jest przeprowadzenie procesu pozwalającego na uzyskanie odpadu żużla nadającego się do wykorzystania (odzysku) oraz wydzielenie z żużli odpadów metali żelaznych i nieżelaznych (również do odzysku).</w:t>
      </w:r>
    </w:p>
    <w:p w:rsidR="00BB12FB" w:rsidRPr="00663ACF" w:rsidRDefault="00BB12FB" w:rsidP="00857F20">
      <w:pPr>
        <w:keepNext w:val="0"/>
        <w:suppressAutoHyphens/>
        <w:autoSpaceDE w:val="0"/>
        <w:autoSpaceDN w:val="0"/>
        <w:adjustRightInd w:val="0"/>
        <w:ind w:firstLine="0"/>
        <w:contextualSpacing/>
        <w:rPr>
          <w:rFonts w:ascii="Arial" w:hAnsi="Arial" w:cs="Arial"/>
          <w:sz w:val="6"/>
          <w:szCs w:val="6"/>
        </w:rPr>
      </w:pPr>
    </w:p>
    <w:p w:rsidR="006372D8" w:rsidRPr="00663ACF" w:rsidRDefault="00906C53" w:rsidP="00857F20">
      <w:pPr>
        <w:keepNext w:val="0"/>
        <w:suppressAutoHyphens/>
        <w:autoSpaceDE w:val="0"/>
        <w:autoSpaceDN w:val="0"/>
        <w:adjustRightInd w:val="0"/>
        <w:ind w:firstLine="0"/>
        <w:contextualSpacing/>
        <w:rPr>
          <w:rFonts w:ascii="Arial" w:hAnsi="Arial" w:cs="Arial"/>
          <w:sz w:val="23"/>
          <w:szCs w:val="23"/>
        </w:rPr>
      </w:pPr>
      <w:r w:rsidRPr="00663ACF">
        <w:rPr>
          <w:rFonts w:ascii="Arial" w:hAnsi="Arial" w:cs="Arial"/>
          <w:sz w:val="23"/>
          <w:szCs w:val="23"/>
        </w:rPr>
        <w:t>V</w:t>
      </w:r>
      <w:r w:rsidR="00C45CAD" w:rsidRPr="00663ACF">
        <w:rPr>
          <w:rFonts w:ascii="Arial" w:hAnsi="Arial" w:cs="Arial"/>
          <w:sz w:val="23"/>
          <w:szCs w:val="23"/>
        </w:rPr>
        <w:t>I</w:t>
      </w:r>
      <w:r w:rsidRPr="00663ACF">
        <w:rPr>
          <w:rFonts w:ascii="Arial" w:hAnsi="Arial" w:cs="Arial"/>
          <w:sz w:val="23"/>
          <w:szCs w:val="23"/>
        </w:rPr>
        <w:t>.2.</w:t>
      </w:r>
      <w:r w:rsidR="000A73B4" w:rsidRPr="00663ACF">
        <w:rPr>
          <w:rFonts w:ascii="Arial" w:hAnsi="Arial" w:cs="Arial"/>
          <w:sz w:val="23"/>
          <w:szCs w:val="23"/>
        </w:rPr>
        <w:t>3</w:t>
      </w:r>
      <w:r w:rsidRPr="00663ACF">
        <w:rPr>
          <w:rFonts w:ascii="Arial" w:hAnsi="Arial" w:cs="Arial"/>
          <w:sz w:val="23"/>
          <w:szCs w:val="23"/>
        </w:rPr>
        <w:t>.</w:t>
      </w:r>
      <w:r w:rsidR="00A53B9F" w:rsidRPr="00663ACF">
        <w:rPr>
          <w:rFonts w:ascii="Arial" w:hAnsi="Arial" w:cs="Arial"/>
          <w:sz w:val="23"/>
          <w:szCs w:val="23"/>
        </w:rPr>
        <w:t>5</w:t>
      </w:r>
      <w:r w:rsidRPr="00663ACF">
        <w:rPr>
          <w:rFonts w:ascii="Arial" w:hAnsi="Arial" w:cs="Arial"/>
          <w:sz w:val="23"/>
          <w:szCs w:val="23"/>
        </w:rPr>
        <w:t>.</w:t>
      </w:r>
      <w:r w:rsidR="004242D9" w:rsidRPr="00663ACF">
        <w:rPr>
          <w:rFonts w:ascii="Arial" w:hAnsi="Arial" w:cs="Arial"/>
          <w:sz w:val="23"/>
          <w:szCs w:val="23"/>
        </w:rPr>
        <w:t xml:space="preserve"> </w:t>
      </w:r>
      <w:r w:rsidR="00411353" w:rsidRPr="00663ACF">
        <w:rPr>
          <w:rFonts w:ascii="Arial" w:hAnsi="Arial" w:cs="Arial"/>
          <w:sz w:val="23"/>
          <w:szCs w:val="23"/>
        </w:rPr>
        <w:t xml:space="preserve">Żużel będzie poddawany sortowaniu i mechanicznej obróbce w instalacji frakcjonowania i waloryzacji żużli z urządzeniami do odzysku metali. </w:t>
      </w:r>
    </w:p>
    <w:p w:rsidR="00BB12FB" w:rsidRPr="00663ACF" w:rsidRDefault="00BB12FB" w:rsidP="00857F20">
      <w:pPr>
        <w:keepNext w:val="0"/>
        <w:suppressAutoHyphens/>
        <w:autoSpaceDE w:val="0"/>
        <w:autoSpaceDN w:val="0"/>
        <w:adjustRightInd w:val="0"/>
        <w:ind w:firstLine="0"/>
        <w:contextualSpacing/>
        <w:rPr>
          <w:rFonts w:ascii="Arial" w:hAnsi="Arial" w:cs="Arial"/>
          <w:b/>
          <w:sz w:val="6"/>
          <w:szCs w:val="6"/>
        </w:rPr>
      </w:pPr>
    </w:p>
    <w:p w:rsidR="0042334E" w:rsidRPr="00663ACF" w:rsidRDefault="006372D8" w:rsidP="00857F20">
      <w:pPr>
        <w:keepNext w:val="0"/>
        <w:suppressAutoHyphens/>
        <w:autoSpaceDE w:val="0"/>
        <w:autoSpaceDN w:val="0"/>
        <w:adjustRightInd w:val="0"/>
        <w:ind w:firstLine="0"/>
        <w:contextualSpacing/>
        <w:rPr>
          <w:rFonts w:ascii="Arial" w:hAnsi="Arial" w:cs="Arial"/>
          <w:b/>
          <w:sz w:val="23"/>
          <w:szCs w:val="23"/>
        </w:rPr>
      </w:pPr>
      <w:r w:rsidRPr="00663ACF">
        <w:rPr>
          <w:rFonts w:ascii="Arial" w:hAnsi="Arial" w:cs="Arial"/>
          <w:b/>
          <w:sz w:val="23"/>
          <w:szCs w:val="23"/>
        </w:rPr>
        <w:t>V</w:t>
      </w:r>
      <w:r w:rsidR="00C45CAD" w:rsidRPr="00663ACF">
        <w:rPr>
          <w:rFonts w:ascii="Arial" w:hAnsi="Arial" w:cs="Arial"/>
          <w:b/>
          <w:sz w:val="23"/>
          <w:szCs w:val="23"/>
        </w:rPr>
        <w:t>I</w:t>
      </w:r>
      <w:r w:rsidRPr="00663ACF">
        <w:rPr>
          <w:rFonts w:ascii="Arial" w:hAnsi="Arial" w:cs="Arial"/>
          <w:b/>
          <w:sz w:val="23"/>
          <w:szCs w:val="23"/>
        </w:rPr>
        <w:t>.2.3.6.</w:t>
      </w:r>
      <w:r w:rsidR="007B7719" w:rsidRPr="00663ACF">
        <w:rPr>
          <w:rFonts w:ascii="Arial" w:hAnsi="Arial" w:cs="Arial"/>
          <w:b/>
          <w:sz w:val="23"/>
          <w:szCs w:val="23"/>
        </w:rPr>
        <w:t xml:space="preserve"> </w:t>
      </w:r>
      <w:r w:rsidR="0042334E" w:rsidRPr="00663ACF">
        <w:rPr>
          <w:rFonts w:ascii="Arial" w:hAnsi="Arial" w:cs="Arial"/>
          <w:b/>
          <w:sz w:val="23"/>
          <w:szCs w:val="23"/>
        </w:rPr>
        <w:t xml:space="preserve">Proces </w:t>
      </w:r>
      <w:r w:rsidR="00411353" w:rsidRPr="00663ACF">
        <w:rPr>
          <w:rFonts w:ascii="Arial" w:hAnsi="Arial" w:cs="Arial"/>
          <w:b/>
          <w:sz w:val="23"/>
          <w:szCs w:val="23"/>
        </w:rPr>
        <w:t xml:space="preserve">przetwarzania </w:t>
      </w:r>
      <w:r w:rsidR="00AF0C5C" w:rsidRPr="00663ACF">
        <w:rPr>
          <w:rFonts w:ascii="Arial" w:hAnsi="Arial" w:cs="Arial"/>
          <w:b/>
          <w:sz w:val="23"/>
          <w:szCs w:val="23"/>
        </w:rPr>
        <w:t>żużla</w:t>
      </w:r>
      <w:r w:rsidR="0042334E" w:rsidRPr="00663ACF">
        <w:rPr>
          <w:rFonts w:ascii="Arial" w:hAnsi="Arial" w:cs="Arial"/>
          <w:b/>
          <w:sz w:val="23"/>
          <w:szCs w:val="23"/>
        </w:rPr>
        <w:t>:</w:t>
      </w:r>
    </w:p>
    <w:p w:rsidR="00BB12FB" w:rsidRPr="00663ACF" w:rsidRDefault="00BB12FB" w:rsidP="00857F20">
      <w:pPr>
        <w:keepNext w:val="0"/>
        <w:suppressAutoHyphens/>
        <w:autoSpaceDE w:val="0"/>
        <w:autoSpaceDN w:val="0"/>
        <w:adjustRightInd w:val="0"/>
        <w:ind w:firstLine="0"/>
        <w:contextualSpacing/>
        <w:rPr>
          <w:rFonts w:ascii="Arial" w:hAnsi="Arial" w:cs="Arial"/>
          <w:b/>
          <w:sz w:val="6"/>
          <w:szCs w:val="6"/>
        </w:rPr>
      </w:pPr>
    </w:p>
    <w:p w:rsidR="0042334E" w:rsidRPr="00663ACF" w:rsidRDefault="0042334E" w:rsidP="00857F20">
      <w:pPr>
        <w:keepNext w:val="0"/>
        <w:suppressAutoHyphens/>
        <w:autoSpaceDE w:val="0"/>
        <w:autoSpaceDN w:val="0"/>
        <w:adjustRightInd w:val="0"/>
        <w:ind w:firstLine="0"/>
        <w:contextualSpacing/>
        <w:rPr>
          <w:rFonts w:ascii="Arial" w:hAnsi="Arial" w:cs="Arial"/>
          <w:b/>
          <w:sz w:val="23"/>
          <w:szCs w:val="23"/>
        </w:rPr>
      </w:pPr>
      <w:r w:rsidRPr="00663ACF">
        <w:rPr>
          <w:rFonts w:ascii="Arial" w:hAnsi="Arial" w:cs="Arial"/>
          <w:b/>
          <w:sz w:val="23"/>
          <w:szCs w:val="23"/>
        </w:rPr>
        <w:t xml:space="preserve">Etap </w:t>
      </w:r>
      <w:r w:rsidR="00AF0C5C" w:rsidRPr="00663ACF">
        <w:rPr>
          <w:rFonts w:ascii="Arial" w:hAnsi="Arial" w:cs="Arial"/>
          <w:b/>
          <w:sz w:val="23"/>
          <w:szCs w:val="23"/>
        </w:rPr>
        <w:t>I. D</w:t>
      </w:r>
      <w:r w:rsidRPr="00663ACF">
        <w:rPr>
          <w:rFonts w:ascii="Arial" w:hAnsi="Arial" w:cs="Arial"/>
          <w:b/>
          <w:sz w:val="23"/>
          <w:szCs w:val="23"/>
        </w:rPr>
        <w:t>ojrzewanie żużla</w:t>
      </w:r>
      <w:r w:rsidR="00E218C0" w:rsidRPr="00663ACF">
        <w:rPr>
          <w:rFonts w:ascii="Arial" w:hAnsi="Arial" w:cs="Arial"/>
          <w:b/>
          <w:sz w:val="23"/>
          <w:szCs w:val="23"/>
        </w:rPr>
        <w:t>:</w:t>
      </w:r>
    </w:p>
    <w:p w:rsidR="0042334E" w:rsidRPr="00663ACF" w:rsidRDefault="0042334E" w:rsidP="00857F20">
      <w:pPr>
        <w:keepNext w:val="0"/>
        <w:suppressAutoHyphens/>
        <w:autoSpaceDE w:val="0"/>
        <w:autoSpaceDN w:val="0"/>
        <w:adjustRightInd w:val="0"/>
        <w:ind w:firstLine="0"/>
        <w:contextualSpacing/>
        <w:rPr>
          <w:rFonts w:ascii="Arial" w:hAnsi="Arial" w:cs="Arial"/>
          <w:sz w:val="23"/>
          <w:szCs w:val="23"/>
        </w:rPr>
      </w:pPr>
      <w:r w:rsidRPr="00663ACF">
        <w:rPr>
          <w:rFonts w:ascii="Arial" w:hAnsi="Arial" w:cs="Arial"/>
          <w:sz w:val="23"/>
          <w:szCs w:val="23"/>
        </w:rPr>
        <w:t xml:space="preserve">Wilgotny żużel z odżużlacza linii spalania transportowany będzie w sposób ciągły przenośnikami zlokalizowanymi w podziemnym tunelu do budynku waloryzacji żużla. Żużel transportowany będzie do wiaty za pomocą taśmociągu. Po zrzuceniu z przenośnika żużel  </w:t>
      </w:r>
      <w:r w:rsidR="00455F25" w:rsidRPr="00663ACF">
        <w:rPr>
          <w:rFonts w:ascii="Arial" w:hAnsi="Arial" w:cs="Arial"/>
          <w:sz w:val="23"/>
          <w:szCs w:val="23"/>
        </w:rPr>
        <w:t xml:space="preserve">będzie </w:t>
      </w:r>
      <w:r w:rsidRPr="00663ACF">
        <w:rPr>
          <w:rFonts w:ascii="Arial" w:hAnsi="Arial" w:cs="Arial"/>
          <w:sz w:val="23"/>
          <w:szCs w:val="23"/>
        </w:rPr>
        <w:t xml:space="preserve">przenoszony za pomocą ładowarki i umieszczony w miejscu przeznaczonym do jego sezonowania na pierwszy etap dojrzewania </w:t>
      </w:r>
      <w:r w:rsidR="00160C66" w:rsidRPr="00663ACF">
        <w:rPr>
          <w:rFonts w:ascii="Arial" w:hAnsi="Arial" w:cs="Arial"/>
          <w:sz w:val="23"/>
          <w:szCs w:val="23"/>
        </w:rPr>
        <w:t>(</w:t>
      </w:r>
      <w:r w:rsidRPr="00663ACF">
        <w:rPr>
          <w:rFonts w:ascii="Arial" w:hAnsi="Arial" w:cs="Arial"/>
          <w:sz w:val="23"/>
          <w:szCs w:val="23"/>
        </w:rPr>
        <w:t>max. 15 dni), w celu utraty wody</w:t>
      </w:r>
      <w:r w:rsidR="00160C66" w:rsidRPr="00663ACF">
        <w:rPr>
          <w:rFonts w:ascii="Arial" w:hAnsi="Arial" w:cs="Arial"/>
          <w:sz w:val="23"/>
          <w:szCs w:val="23"/>
        </w:rPr>
        <w:t xml:space="preserve">. </w:t>
      </w:r>
      <w:r w:rsidR="00104A0E" w:rsidRPr="00663ACF">
        <w:rPr>
          <w:rFonts w:ascii="Arial" w:hAnsi="Arial" w:cs="Arial"/>
          <w:sz w:val="23"/>
          <w:szCs w:val="23"/>
        </w:rPr>
        <w:br/>
      </w:r>
      <w:r w:rsidR="00160C66" w:rsidRPr="00663ACF">
        <w:rPr>
          <w:rFonts w:ascii="Arial" w:hAnsi="Arial" w:cs="Arial"/>
          <w:sz w:val="23"/>
          <w:szCs w:val="23"/>
        </w:rPr>
        <w:t xml:space="preserve">W celu dojrzewania żużel układany będzie w stosy w poszczególnych boksach do wysokości </w:t>
      </w:r>
      <w:r w:rsidR="00160C66" w:rsidRPr="00663ACF">
        <w:rPr>
          <w:rFonts w:ascii="Arial" w:hAnsi="Arial" w:cs="Arial"/>
          <w:sz w:val="23"/>
          <w:szCs w:val="23"/>
        </w:rPr>
        <w:lastRenderedPageBreak/>
        <w:t>wynoszącej około 4 m.</w:t>
      </w:r>
      <w:r w:rsidRPr="00663ACF">
        <w:rPr>
          <w:rFonts w:ascii="Arial" w:hAnsi="Arial" w:cs="Arial"/>
          <w:sz w:val="23"/>
          <w:szCs w:val="23"/>
        </w:rPr>
        <w:t xml:space="preserve"> Następnie żużel transportowany będzie za pomocą ładowarki kołowej do układu mechanicznej obróbki celem przetwarzania.</w:t>
      </w:r>
    </w:p>
    <w:p w:rsidR="00BB12FB" w:rsidRPr="00663ACF" w:rsidRDefault="00BB12FB" w:rsidP="00857F20">
      <w:pPr>
        <w:keepNext w:val="0"/>
        <w:suppressAutoHyphens/>
        <w:autoSpaceDE w:val="0"/>
        <w:autoSpaceDN w:val="0"/>
        <w:adjustRightInd w:val="0"/>
        <w:ind w:firstLine="0"/>
        <w:contextualSpacing/>
        <w:rPr>
          <w:rFonts w:ascii="Arial" w:hAnsi="Arial" w:cs="Arial"/>
          <w:b/>
          <w:sz w:val="6"/>
          <w:szCs w:val="6"/>
        </w:rPr>
      </w:pPr>
    </w:p>
    <w:p w:rsidR="0042334E" w:rsidRPr="00663ACF" w:rsidRDefault="0042334E" w:rsidP="00857F20">
      <w:pPr>
        <w:keepNext w:val="0"/>
        <w:suppressAutoHyphens/>
        <w:autoSpaceDE w:val="0"/>
        <w:autoSpaceDN w:val="0"/>
        <w:adjustRightInd w:val="0"/>
        <w:ind w:firstLine="0"/>
        <w:contextualSpacing/>
        <w:rPr>
          <w:rFonts w:ascii="Arial" w:hAnsi="Arial" w:cs="Arial"/>
          <w:b/>
          <w:sz w:val="23"/>
          <w:szCs w:val="23"/>
        </w:rPr>
      </w:pPr>
      <w:r w:rsidRPr="00663ACF">
        <w:rPr>
          <w:rFonts w:ascii="Arial" w:hAnsi="Arial" w:cs="Arial"/>
          <w:b/>
          <w:sz w:val="23"/>
          <w:szCs w:val="23"/>
        </w:rPr>
        <w:t xml:space="preserve">Etap </w:t>
      </w:r>
      <w:r w:rsidR="00AF0C5C" w:rsidRPr="00663ACF">
        <w:rPr>
          <w:rFonts w:ascii="Arial" w:hAnsi="Arial" w:cs="Arial"/>
          <w:b/>
          <w:sz w:val="23"/>
          <w:szCs w:val="23"/>
        </w:rPr>
        <w:t>II. P</w:t>
      </w:r>
      <w:r w:rsidRPr="00663ACF">
        <w:rPr>
          <w:rFonts w:ascii="Arial" w:hAnsi="Arial" w:cs="Arial"/>
          <w:b/>
          <w:sz w:val="23"/>
          <w:szCs w:val="23"/>
        </w:rPr>
        <w:t>roces mechanicznej obróbki żużla</w:t>
      </w:r>
      <w:r w:rsidR="00E218C0" w:rsidRPr="00663ACF">
        <w:rPr>
          <w:rFonts w:ascii="Arial" w:hAnsi="Arial" w:cs="Arial"/>
          <w:b/>
          <w:sz w:val="23"/>
          <w:szCs w:val="23"/>
        </w:rPr>
        <w:t>:</w:t>
      </w:r>
    </w:p>
    <w:p w:rsidR="0042334E" w:rsidRPr="00663ACF" w:rsidRDefault="0042334E" w:rsidP="00857F20">
      <w:pPr>
        <w:keepNext w:val="0"/>
        <w:suppressAutoHyphens/>
        <w:autoSpaceDE w:val="0"/>
        <w:autoSpaceDN w:val="0"/>
        <w:adjustRightInd w:val="0"/>
        <w:ind w:firstLine="0"/>
        <w:contextualSpacing/>
        <w:rPr>
          <w:rFonts w:ascii="Arial" w:hAnsi="Arial" w:cs="Arial"/>
          <w:sz w:val="23"/>
          <w:szCs w:val="23"/>
        </w:rPr>
      </w:pPr>
      <w:r w:rsidRPr="00663ACF">
        <w:rPr>
          <w:rFonts w:ascii="Arial" w:hAnsi="Arial" w:cs="Arial"/>
          <w:sz w:val="23"/>
          <w:szCs w:val="23"/>
        </w:rPr>
        <w:t>Prowadzony proces polega</w:t>
      </w:r>
      <w:r w:rsidR="00D74EC2" w:rsidRPr="00663ACF">
        <w:rPr>
          <w:rFonts w:ascii="Arial" w:hAnsi="Arial" w:cs="Arial"/>
          <w:sz w:val="23"/>
          <w:szCs w:val="23"/>
        </w:rPr>
        <w:t>ć będzie</w:t>
      </w:r>
      <w:r w:rsidRPr="00663ACF">
        <w:rPr>
          <w:rFonts w:ascii="Arial" w:hAnsi="Arial" w:cs="Arial"/>
          <w:sz w:val="23"/>
          <w:szCs w:val="23"/>
        </w:rPr>
        <w:t xml:space="preserve"> na kruszeniu i przesiewaniu materiału </w:t>
      </w:r>
      <w:r w:rsidR="00D74EC2" w:rsidRPr="00663ACF">
        <w:rPr>
          <w:rFonts w:ascii="Arial" w:hAnsi="Arial" w:cs="Arial"/>
          <w:sz w:val="23"/>
          <w:szCs w:val="23"/>
        </w:rPr>
        <w:t xml:space="preserve">przy zastosowaniu ładowarek, kruszarek i przesiewaczy połączonych ze sobą systemem przenośników taśmowych, </w:t>
      </w:r>
      <w:r w:rsidRPr="00663ACF">
        <w:rPr>
          <w:rFonts w:ascii="Arial" w:hAnsi="Arial" w:cs="Arial"/>
          <w:sz w:val="23"/>
          <w:szCs w:val="23"/>
        </w:rPr>
        <w:t>w celu uzyskania danej granulacji produktu końcowego.</w:t>
      </w:r>
    </w:p>
    <w:p w:rsidR="0042334E" w:rsidRPr="00663ACF" w:rsidRDefault="0042334E" w:rsidP="00455F25">
      <w:pPr>
        <w:keepNext w:val="0"/>
        <w:suppressAutoHyphens/>
        <w:autoSpaceDE w:val="0"/>
        <w:autoSpaceDN w:val="0"/>
        <w:adjustRightInd w:val="0"/>
        <w:spacing w:after="0"/>
        <w:ind w:firstLine="0"/>
        <w:contextualSpacing/>
        <w:rPr>
          <w:rFonts w:ascii="Arial" w:hAnsi="Arial" w:cs="Arial"/>
          <w:sz w:val="23"/>
          <w:szCs w:val="23"/>
        </w:rPr>
      </w:pPr>
      <w:r w:rsidRPr="00663ACF">
        <w:rPr>
          <w:rFonts w:ascii="Arial" w:hAnsi="Arial" w:cs="Arial"/>
          <w:sz w:val="23"/>
          <w:szCs w:val="23"/>
        </w:rPr>
        <w:t xml:space="preserve">Główne procesy mechanicznej obróbki żużla: </w:t>
      </w:r>
    </w:p>
    <w:p w:rsidR="0042334E" w:rsidRPr="00663ACF" w:rsidRDefault="0042334E" w:rsidP="005D3834">
      <w:pPr>
        <w:pStyle w:val="Akapitzlist"/>
        <w:keepNext w:val="0"/>
        <w:numPr>
          <w:ilvl w:val="0"/>
          <w:numId w:val="55"/>
        </w:numPr>
        <w:suppressAutoHyphens/>
        <w:autoSpaceDE w:val="0"/>
        <w:autoSpaceDN w:val="0"/>
        <w:adjustRightInd w:val="0"/>
        <w:spacing w:before="0" w:after="0"/>
        <w:ind w:left="406"/>
        <w:rPr>
          <w:rFonts w:ascii="Arial" w:hAnsi="Arial" w:cs="Arial"/>
          <w:sz w:val="23"/>
          <w:szCs w:val="23"/>
        </w:rPr>
      </w:pPr>
      <w:r w:rsidRPr="00663ACF">
        <w:rPr>
          <w:rFonts w:ascii="Arial" w:hAnsi="Arial" w:cs="Arial"/>
          <w:sz w:val="23"/>
          <w:szCs w:val="23"/>
        </w:rPr>
        <w:t>wstępne przesiewanie na sicie celem usunięcia elementów wielkogabarytowych</w:t>
      </w:r>
    </w:p>
    <w:p w:rsidR="0042334E" w:rsidRPr="00663ACF" w:rsidRDefault="0042334E" w:rsidP="005D3834">
      <w:pPr>
        <w:pStyle w:val="Akapitzlist"/>
        <w:keepNext w:val="0"/>
        <w:numPr>
          <w:ilvl w:val="0"/>
          <w:numId w:val="55"/>
        </w:numPr>
        <w:suppressAutoHyphens/>
        <w:autoSpaceDE w:val="0"/>
        <w:autoSpaceDN w:val="0"/>
        <w:adjustRightInd w:val="0"/>
        <w:ind w:left="406"/>
        <w:rPr>
          <w:rFonts w:ascii="Arial" w:hAnsi="Arial" w:cs="Arial"/>
          <w:sz w:val="23"/>
          <w:szCs w:val="23"/>
        </w:rPr>
      </w:pPr>
      <w:r w:rsidRPr="00663ACF">
        <w:rPr>
          <w:rFonts w:ascii="Arial" w:hAnsi="Arial" w:cs="Arial"/>
          <w:sz w:val="23"/>
          <w:szCs w:val="23"/>
        </w:rPr>
        <w:t>separator metali do ekstrakcji materiałów żelaznych</w:t>
      </w:r>
    </w:p>
    <w:p w:rsidR="0042334E" w:rsidRPr="00663ACF" w:rsidRDefault="0042334E" w:rsidP="005D3834">
      <w:pPr>
        <w:pStyle w:val="Akapitzlist"/>
        <w:keepNext w:val="0"/>
        <w:numPr>
          <w:ilvl w:val="0"/>
          <w:numId w:val="55"/>
        </w:numPr>
        <w:suppressAutoHyphens/>
        <w:autoSpaceDE w:val="0"/>
        <w:autoSpaceDN w:val="0"/>
        <w:adjustRightInd w:val="0"/>
        <w:ind w:left="406"/>
        <w:rPr>
          <w:rFonts w:ascii="Arial" w:hAnsi="Arial" w:cs="Arial"/>
          <w:sz w:val="23"/>
          <w:szCs w:val="23"/>
        </w:rPr>
      </w:pPr>
      <w:r w:rsidRPr="00663ACF">
        <w:rPr>
          <w:rFonts w:ascii="Arial" w:hAnsi="Arial" w:cs="Arial"/>
          <w:sz w:val="23"/>
          <w:szCs w:val="23"/>
        </w:rPr>
        <w:t>separator metali  do ekstrakcji metali nieżelaznych</w:t>
      </w:r>
    </w:p>
    <w:p w:rsidR="0042334E" w:rsidRPr="00663ACF" w:rsidRDefault="0042334E" w:rsidP="005D3834">
      <w:pPr>
        <w:pStyle w:val="Akapitzlist"/>
        <w:keepNext w:val="0"/>
        <w:numPr>
          <w:ilvl w:val="0"/>
          <w:numId w:val="55"/>
        </w:numPr>
        <w:suppressAutoHyphens/>
        <w:autoSpaceDE w:val="0"/>
        <w:autoSpaceDN w:val="0"/>
        <w:adjustRightInd w:val="0"/>
        <w:ind w:left="406"/>
        <w:rPr>
          <w:rFonts w:ascii="Arial" w:hAnsi="Arial" w:cs="Arial"/>
          <w:sz w:val="23"/>
          <w:szCs w:val="23"/>
        </w:rPr>
      </w:pPr>
      <w:r w:rsidRPr="00663ACF">
        <w:rPr>
          <w:rFonts w:ascii="Arial" w:hAnsi="Arial" w:cs="Arial"/>
          <w:sz w:val="23"/>
          <w:szCs w:val="23"/>
        </w:rPr>
        <w:t>rozdrabnianie żużla w kruszarce z oddzieleniem frakcji ponad 150 mm</w:t>
      </w:r>
    </w:p>
    <w:p w:rsidR="0042334E" w:rsidRPr="00663ACF" w:rsidRDefault="0042334E" w:rsidP="005D3834">
      <w:pPr>
        <w:pStyle w:val="Akapitzlist"/>
        <w:keepNext w:val="0"/>
        <w:numPr>
          <w:ilvl w:val="0"/>
          <w:numId w:val="55"/>
        </w:numPr>
        <w:suppressAutoHyphens/>
        <w:autoSpaceDE w:val="0"/>
        <w:autoSpaceDN w:val="0"/>
        <w:adjustRightInd w:val="0"/>
        <w:ind w:left="406"/>
        <w:rPr>
          <w:rFonts w:ascii="Arial" w:hAnsi="Arial" w:cs="Arial"/>
          <w:sz w:val="23"/>
          <w:szCs w:val="23"/>
        </w:rPr>
      </w:pPr>
      <w:r w:rsidRPr="00663ACF">
        <w:rPr>
          <w:rFonts w:ascii="Arial" w:hAnsi="Arial" w:cs="Arial"/>
          <w:sz w:val="23"/>
          <w:szCs w:val="23"/>
        </w:rPr>
        <w:t>przesiewanie żużla do trzech frakcji, wg różnej granulometrii: rodzaje frakcji końcowych będą następujące: 0 – 8 mm, 8 – 40 mm, 40 – 150 mm,</w:t>
      </w:r>
    </w:p>
    <w:p w:rsidR="0042334E" w:rsidRPr="00663ACF" w:rsidRDefault="0042334E" w:rsidP="005D3834">
      <w:pPr>
        <w:pStyle w:val="Akapitzlist"/>
        <w:keepNext w:val="0"/>
        <w:numPr>
          <w:ilvl w:val="0"/>
          <w:numId w:val="55"/>
        </w:numPr>
        <w:suppressAutoHyphens/>
        <w:autoSpaceDE w:val="0"/>
        <w:autoSpaceDN w:val="0"/>
        <w:adjustRightInd w:val="0"/>
        <w:ind w:left="406"/>
        <w:rPr>
          <w:rFonts w:ascii="Arial" w:hAnsi="Arial" w:cs="Arial"/>
          <w:sz w:val="23"/>
          <w:szCs w:val="23"/>
        </w:rPr>
      </w:pPr>
      <w:r w:rsidRPr="00663ACF">
        <w:rPr>
          <w:rFonts w:ascii="Arial" w:hAnsi="Arial" w:cs="Arial"/>
          <w:sz w:val="23"/>
          <w:szCs w:val="23"/>
        </w:rPr>
        <w:t xml:space="preserve">istnieje możliwość włączenia drugiego i trzeciego stopnia kruszenia. </w:t>
      </w:r>
    </w:p>
    <w:p w:rsidR="0042334E" w:rsidRPr="00663ACF" w:rsidRDefault="0042334E" w:rsidP="00857F20">
      <w:pPr>
        <w:keepNext w:val="0"/>
        <w:suppressAutoHyphens/>
        <w:autoSpaceDE w:val="0"/>
        <w:autoSpaceDN w:val="0"/>
        <w:adjustRightInd w:val="0"/>
        <w:ind w:firstLine="0"/>
        <w:contextualSpacing/>
        <w:rPr>
          <w:rFonts w:ascii="Arial" w:hAnsi="Arial" w:cs="Arial"/>
          <w:sz w:val="23"/>
          <w:szCs w:val="23"/>
        </w:rPr>
      </w:pPr>
      <w:r w:rsidRPr="00663ACF">
        <w:rPr>
          <w:rFonts w:ascii="Arial" w:hAnsi="Arial" w:cs="Arial"/>
          <w:sz w:val="23"/>
          <w:szCs w:val="23"/>
        </w:rPr>
        <w:t>Wydzielone w tym procesie frakcje żużla magazynowane będą ładowane osobno przez ładowarkę i przenoszone w miejsce sezonowania żużla.</w:t>
      </w:r>
    </w:p>
    <w:p w:rsidR="00BB12FB" w:rsidRPr="00663ACF" w:rsidRDefault="00BB12FB" w:rsidP="00857F20">
      <w:pPr>
        <w:keepNext w:val="0"/>
        <w:suppressAutoHyphens/>
        <w:autoSpaceDE w:val="0"/>
        <w:autoSpaceDN w:val="0"/>
        <w:adjustRightInd w:val="0"/>
        <w:ind w:firstLine="0"/>
        <w:contextualSpacing/>
        <w:rPr>
          <w:rFonts w:ascii="Arial" w:hAnsi="Arial" w:cs="Arial"/>
          <w:b/>
          <w:sz w:val="6"/>
          <w:szCs w:val="6"/>
        </w:rPr>
      </w:pPr>
    </w:p>
    <w:p w:rsidR="0091175D" w:rsidRPr="00663ACF" w:rsidRDefault="0042334E" w:rsidP="00857F20">
      <w:pPr>
        <w:keepNext w:val="0"/>
        <w:suppressAutoHyphens/>
        <w:autoSpaceDE w:val="0"/>
        <w:autoSpaceDN w:val="0"/>
        <w:adjustRightInd w:val="0"/>
        <w:ind w:firstLine="0"/>
        <w:contextualSpacing/>
        <w:rPr>
          <w:rFonts w:ascii="Arial" w:hAnsi="Arial" w:cs="Arial"/>
          <w:b/>
          <w:sz w:val="23"/>
          <w:szCs w:val="23"/>
        </w:rPr>
      </w:pPr>
      <w:r w:rsidRPr="00663ACF">
        <w:rPr>
          <w:rFonts w:ascii="Arial" w:hAnsi="Arial" w:cs="Arial"/>
          <w:b/>
          <w:sz w:val="23"/>
          <w:szCs w:val="23"/>
        </w:rPr>
        <w:t xml:space="preserve">Etap </w:t>
      </w:r>
      <w:r w:rsidR="00AF0C5C" w:rsidRPr="00663ACF">
        <w:rPr>
          <w:rFonts w:ascii="Arial" w:hAnsi="Arial" w:cs="Arial"/>
          <w:b/>
          <w:sz w:val="23"/>
          <w:szCs w:val="23"/>
        </w:rPr>
        <w:t>III. P</w:t>
      </w:r>
      <w:r w:rsidRPr="00663ACF">
        <w:rPr>
          <w:rFonts w:ascii="Arial" w:hAnsi="Arial" w:cs="Arial"/>
          <w:b/>
          <w:sz w:val="23"/>
          <w:szCs w:val="23"/>
        </w:rPr>
        <w:t>roces sezonowania żużla</w:t>
      </w:r>
      <w:r w:rsidR="00E218C0" w:rsidRPr="00663ACF">
        <w:rPr>
          <w:rFonts w:ascii="Arial" w:hAnsi="Arial" w:cs="Arial"/>
          <w:b/>
          <w:sz w:val="23"/>
          <w:szCs w:val="23"/>
        </w:rPr>
        <w:t>:</w:t>
      </w:r>
    </w:p>
    <w:p w:rsidR="00B24F41" w:rsidRPr="00663ACF" w:rsidRDefault="0042334E" w:rsidP="00857F20">
      <w:pPr>
        <w:keepNext w:val="0"/>
        <w:suppressAutoHyphens/>
        <w:autoSpaceDE w:val="0"/>
        <w:autoSpaceDN w:val="0"/>
        <w:adjustRightInd w:val="0"/>
        <w:ind w:firstLine="0"/>
        <w:contextualSpacing/>
        <w:rPr>
          <w:rFonts w:ascii="Arial" w:hAnsi="Arial" w:cs="Arial"/>
          <w:sz w:val="23"/>
          <w:szCs w:val="23"/>
        </w:rPr>
      </w:pPr>
      <w:r w:rsidRPr="00663ACF">
        <w:rPr>
          <w:rFonts w:ascii="Arial" w:hAnsi="Arial" w:cs="Arial"/>
          <w:sz w:val="23"/>
          <w:szCs w:val="23"/>
        </w:rPr>
        <w:t xml:space="preserve">Odpady przenoszone </w:t>
      </w:r>
      <w:r w:rsidR="00D74EC2" w:rsidRPr="00663ACF">
        <w:rPr>
          <w:rFonts w:ascii="Arial" w:hAnsi="Arial" w:cs="Arial"/>
          <w:sz w:val="23"/>
          <w:szCs w:val="23"/>
        </w:rPr>
        <w:t>będą</w:t>
      </w:r>
      <w:r w:rsidRPr="00663ACF">
        <w:rPr>
          <w:rFonts w:ascii="Arial" w:hAnsi="Arial" w:cs="Arial"/>
          <w:sz w:val="23"/>
          <w:szCs w:val="23"/>
        </w:rPr>
        <w:t xml:space="preserve"> z powrotem w miejsce sezonowania żużla (</w:t>
      </w:r>
      <w:r w:rsidR="0091175D" w:rsidRPr="00663ACF">
        <w:rPr>
          <w:rFonts w:ascii="Arial" w:hAnsi="Arial" w:cs="Arial"/>
          <w:sz w:val="23"/>
          <w:szCs w:val="23"/>
        </w:rPr>
        <w:t>zadaszone boksy</w:t>
      </w:r>
      <w:r w:rsidRPr="00663ACF">
        <w:rPr>
          <w:rFonts w:ascii="Arial" w:hAnsi="Arial" w:cs="Arial"/>
          <w:sz w:val="23"/>
          <w:szCs w:val="23"/>
        </w:rPr>
        <w:t>) celem ostatniego etapu dojrzewania</w:t>
      </w:r>
      <w:r w:rsidR="0091175D" w:rsidRPr="00663ACF">
        <w:rPr>
          <w:rFonts w:ascii="Arial" w:hAnsi="Arial" w:cs="Arial"/>
          <w:sz w:val="23"/>
          <w:szCs w:val="23"/>
        </w:rPr>
        <w:t xml:space="preserve"> (hydratacji żużla)</w:t>
      </w:r>
      <w:r w:rsidRPr="00663ACF">
        <w:rPr>
          <w:rFonts w:ascii="Arial" w:hAnsi="Arial" w:cs="Arial"/>
          <w:sz w:val="23"/>
          <w:szCs w:val="23"/>
        </w:rPr>
        <w:t xml:space="preserve">. </w:t>
      </w:r>
    </w:p>
    <w:p w:rsidR="00BB12FB" w:rsidRPr="00663ACF" w:rsidRDefault="00BB12FB" w:rsidP="00857F20">
      <w:pPr>
        <w:keepNext w:val="0"/>
        <w:suppressAutoHyphens/>
        <w:autoSpaceDE w:val="0"/>
        <w:autoSpaceDN w:val="0"/>
        <w:adjustRightInd w:val="0"/>
        <w:ind w:firstLine="0"/>
        <w:contextualSpacing/>
        <w:rPr>
          <w:rFonts w:ascii="Arial" w:hAnsi="Arial" w:cs="Arial"/>
          <w:b/>
          <w:sz w:val="6"/>
          <w:szCs w:val="6"/>
        </w:rPr>
      </w:pPr>
    </w:p>
    <w:p w:rsidR="006372D8" w:rsidRPr="00663ACF" w:rsidRDefault="0025103A" w:rsidP="00857F20">
      <w:pPr>
        <w:keepNext w:val="0"/>
        <w:suppressAutoHyphens/>
        <w:autoSpaceDE w:val="0"/>
        <w:autoSpaceDN w:val="0"/>
        <w:adjustRightInd w:val="0"/>
        <w:ind w:firstLine="0"/>
        <w:contextualSpacing/>
        <w:rPr>
          <w:rFonts w:ascii="Arial" w:hAnsi="Arial" w:cs="Arial"/>
          <w:sz w:val="23"/>
          <w:szCs w:val="23"/>
        </w:rPr>
      </w:pPr>
      <w:r w:rsidRPr="00663ACF">
        <w:rPr>
          <w:rFonts w:ascii="Arial" w:hAnsi="Arial" w:cs="Arial"/>
          <w:sz w:val="23"/>
          <w:szCs w:val="23"/>
        </w:rPr>
        <w:t>V</w:t>
      </w:r>
      <w:r w:rsidR="00C45CAD" w:rsidRPr="00663ACF">
        <w:rPr>
          <w:rFonts w:ascii="Arial" w:hAnsi="Arial" w:cs="Arial"/>
          <w:sz w:val="23"/>
          <w:szCs w:val="23"/>
        </w:rPr>
        <w:t>I</w:t>
      </w:r>
      <w:r w:rsidRPr="00663ACF">
        <w:rPr>
          <w:rFonts w:ascii="Arial" w:hAnsi="Arial" w:cs="Arial"/>
          <w:sz w:val="23"/>
          <w:szCs w:val="23"/>
        </w:rPr>
        <w:t>.2.3.</w:t>
      </w:r>
      <w:r w:rsidR="006372D8" w:rsidRPr="00663ACF">
        <w:rPr>
          <w:rFonts w:ascii="Arial" w:hAnsi="Arial" w:cs="Arial"/>
          <w:sz w:val="23"/>
          <w:szCs w:val="23"/>
        </w:rPr>
        <w:t>7</w:t>
      </w:r>
      <w:r w:rsidRPr="00663ACF">
        <w:rPr>
          <w:rFonts w:ascii="Arial" w:hAnsi="Arial" w:cs="Arial"/>
          <w:sz w:val="23"/>
          <w:szCs w:val="23"/>
        </w:rPr>
        <w:t xml:space="preserve">. W wyniku procesu waloryzacji żużli powstałych po procesie termicznego przekształcenia odpadów wytwarzane będą metale żelazne i nieżelazne, inne frakcje żużli, które przekazywane będą firmom posiadającym stosowne zezwolenia celem </w:t>
      </w:r>
      <w:r w:rsidR="0067630C" w:rsidRPr="00663ACF">
        <w:rPr>
          <w:rFonts w:ascii="Arial" w:hAnsi="Arial" w:cs="Arial"/>
          <w:sz w:val="23"/>
          <w:szCs w:val="23"/>
        </w:rPr>
        <w:t>zagospodarowania.</w:t>
      </w:r>
    </w:p>
    <w:p w:rsidR="00BB12FB" w:rsidRPr="00663ACF" w:rsidRDefault="00BB12FB" w:rsidP="00857F20">
      <w:pPr>
        <w:keepNext w:val="0"/>
        <w:suppressAutoHyphens/>
        <w:autoSpaceDE w:val="0"/>
        <w:autoSpaceDN w:val="0"/>
        <w:adjustRightInd w:val="0"/>
        <w:ind w:firstLine="0"/>
        <w:contextualSpacing/>
        <w:rPr>
          <w:rFonts w:ascii="Arial" w:hAnsi="Arial" w:cs="Arial"/>
          <w:sz w:val="6"/>
          <w:szCs w:val="6"/>
        </w:rPr>
      </w:pPr>
    </w:p>
    <w:p w:rsidR="0077583C" w:rsidRPr="00663ACF" w:rsidRDefault="00DB11EF" w:rsidP="00857F20">
      <w:pPr>
        <w:keepNext w:val="0"/>
        <w:suppressAutoHyphens/>
        <w:autoSpaceDE w:val="0"/>
        <w:autoSpaceDN w:val="0"/>
        <w:adjustRightInd w:val="0"/>
        <w:ind w:firstLine="0"/>
        <w:contextualSpacing/>
        <w:rPr>
          <w:rFonts w:ascii="Arial" w:hAnsi="Arial" w:cs="Arial"/>
          <w:sz w:val="23"/>
          <w:szCs w:val="23"/>
        </w:rPr>
      </w:pPr>
      <w:r w:rsidRPr="00663ACF">
        <w:rPr>
          <w:rFonts w:ascii="Arial" w:hAnsi="Arial" w:cs="Arial"/>
          <w:sz w:val="23"/>
          <w:szCs w:val="23"/>
        </w:rPr>
        <w:t>V</w:t>
      </w:r>
      <w:r w:rsidR="00C45CAD" w:rsidRPr="00663ACF">
        <w:rPr>
          <w:rFonts w:ascii="Arial" w:hAnsi="Arial" w:cs="Arial"/>
          <w:sz w:val="23"/>
          <w:szCs w:val="23"/>
        </w:rPr>
        <w:t>I</w:t>
      </w:r>
      <w:r w:rsidRPr="00663ACF">
        <w:rPr>
          <w:rFonts w:ascii="Arial" w:hAnsi="Arial" w:cs="Arial"/>
          <w:sz w:val="23"/>
          <w:szCs w:val="23"/>
        </w:rPr>
        <w:t>.2.</w:t>
      </w:r>
      <w:r w:rsidR="000A73B4" w:rsidRPr="00663ACF">
        <w:rPr>
          <w:rFonts w:ascii="Arial" w:hAnsi="Arial" w:cs="Arial"/>
          <w:sz w:val="23"/>
          <w:szCs w:val="23"/>
        </w:rPr>
        <w:t>3</w:t>
      </w:r>
      <w:r w:rsidRPr="00663ACF">
        <w:rPr>
          <w:rFonts w:ascii="Arial" w:hAnsi="Arial" w:cs="Arial"/>
          <w:sz w:val="23"/>
          <w:szCs w:val="23"/>
        </w:rPr>
        <w:t>.</w:t>
      </w:r>
      <w:r w:rsidR="006372D8" w:rsidRPr="00663ACF">
        <w:rPr>
          <w:rFonts w:ascii="Arial" w:hAnsi="Arial" w:cs="Arial"/>
          <w:sz w:val="23"/>
          <w:szCs w:val="23"/>
        </w:rPr>
        <w:t>8</w:t>
      </w:r>
      <w:r w:rsidRPr="00663ACF">
        <w:rPr>
          <w:rFonts w:ascii="Arial" w:hAnsi="Arial" w:cs="Arial"/>
          <w:sz w:val="23"/>
          <w:szCs w:val="23"/>
        </w:rPr>
        <w:t>.</w:t>
      </w:r>
      <w:r w:rsidR="004242D9" w:rsidRPr="00663ACF">
        <w:rPr>
          <w:rFonts w:ascii="Arial" w:hAnsi="Arial" w:cs="Arial"/>
          <w:sz w:val="23"/>
          <w:szCs w:val="23"/>
        </w:rPr>
        <w:t xml:space="preserve"> </w:t>
      </w:r>
      <w:r w:rsidR="00C75A72" w:rsidRPr="00663ACF">
        <w:rPr>
          <w:rFonts w:ascii="Arial" w:hAnsi="Arial" w:cs="Arial"/>
          <w:sz w:val="23"/>
          <w:szCs w:val="23"/>
        </w:rPr>
        <w:t>Po procesie mechanicznego przetwarzania powstały żuż</w:t>
      </w:r>
      <w:r w:rsidR="00F44CD0" w:rsidRPr="00663ACF">
        <w:rPr>
          <w:rFonts w:ascii="Arial" w:hAnsi="Arial" w:cs="Arial"/>
          <w:sz w:val="23"/>
          <w:szCs w:val="23"/>
        </w:rPr>
        <w:t>el</w:t>
      </w:r>
      <w:r w:rsidR="00C75A72" w:rsidRPr="00663ACF">
        <w:rPr>
          <w:rFonts w:ascii="Arial" w:hAnsi="Arial" w:cs="Arial"/>
          <w:sz w:val="23"/>
          <w:szCs w:val="23"/>
        </w:rPr>
        <w:t xml:space="preserve"> będzie przenoszony (taśmociągi lub ładowarki mechaniczne) </w:t>
      </w:r>
      <w:r w:rsidR="00BD62D6" w:rsidRPr="00663ACF">
        <w:rPr>
          <w:rFonts w:ascii="Arial" w:hAnsi="Arial" w:cs="Arial"/>
          <w:sz w:val="23"/>
          <w:szCs w:val="23"/>
        </w:rPr>
        <w:t xml:space="preserve">ponownie </w:t>
      </w:r>
      <w:r w:rsidR="00C75A72" w:rsidRPr="00663ACF">
        <w:rPr>
          <w:rFonts w:ascii="Arial" w:hAnsi="Arial" w:cs="Arial"/>
          <w:sz w:val="23"/>
          <w:szCs w:val="23"/>
        </w:rPr>
        <w:t xml:space="preserve">do miejsca magazynowania </w:t>
      </w:r>
      <w:r w:rsidR="00BD62D6" w:rsidRPr="00663ACF">
        <w:rPr>
          <w:rFonts w:ascii="Arial" w:hAnsi="Arial" w:cs="Arial"/>
          <w:sz w:val="23"/>
          <w:szCs w:val="23"/>
        </w:rPr>
        <w:br/>
      </w:r>
      <w:r w:rsidR="00C75A72" w:rsidRPr="00663ACF">
        <w:rPr>
          <w:rFonts w:ascii="Arial" w:hAnsi="Arial" w:cs="Arial"/>
          <w:sz w:val="23"/>
          <w:szCs w:val="23"/>
        </w:rPr>
        <w:t xml:space="preserve">i sezonowania żużla </w:t>
      </w:r>
      <w:r w:rsidR="00BD62D6" w:rsidRPr="00663ACF">
        <w:rPr>
          <w:rFonts w:ascii="Arial" w:hAnsi="Arial" w:cs="Arial"/>
          <w:sz w:val="23"/>
          <w:szCs w:val="23"/>
        </w:rPr>
        <w:t>w formie żelbetowych zadaszonych boksów (wiata magazynowa).</w:t>
      </w:r>
    </w:p>
    <w:p w:rsidR="00BB12FB" w:rsidRPr="00663ACF" w:rsidRDefault="00BB12FB" w:rsidP="00857F20">
      <w:pPr>
        <w:keepNext w:val="0"/>
        <w:suppressAutoHyphens/>
        <w:autoSpaceDE w:val="0"/>
        <w:autoSpaceDN w:val="0"/>
        <w:adjustRightInd w:val="0"/>
        <w:ind w:firstLine="0"/>
        <w:contextualSpacing/>
        <w:rPr>
          <w:rFonts w:ascii="Arial" w:hAnsi="Arial" w:cs="Arial"/>
          <w:sz w:val="6"/>
          <w:szCs w:val="6"/>
        </w:rPr>
      </w:pPr>
    </w:p>
    <w:p w:rsidR="000A5453" w:rsidRPr="00663ACF" w:rsidRDefault="00177BCB" w:rsidP="00857F20">
      <w:pPr>
        <w:keepNext w:val="0"/>
        <w:suppressAutoHyphens/>
        <w:autoSpaceDE w:val="0"/>
        <w:autoSpaceDN w:val="0"/>
        <w:adjustRightInd w:val="0"/>
        <w:ind w:firstLine="0"/>
        <w:contextualSpacing/>
        <w:rPr>
          <w:rFonts w:ascii="Arial" w:hAnsi="Arial" w:cs="Arial"/>
          <w:sz w:val="23"/>
          <w:szCs w:val="23"/>
        </w:rPr>
      </w:pPr>
      <w:r w:rsidRPr="00663ACF">
        <w:rPr>
          <w:rFonts w:ascii="Arial" w:hAnsi="Arial" w:cs="Arial"/>
          <w:sz w:val="23"/>
          <w:szCs w:val="23"/>
        </w:rPr>
        <w:t>V</w:t>
      </w:r>
      <w:r w:rsidR="00C45CAD" w:rsidRPr="00663ACF">
        <w:rPr>
          <w:rFonts w:ascii="Arial" w:hAnsi="Arial" w:cs="Arial"/>
          <w:sz w:val="23"/>
          <w:szCs w:val="23"/>
        </w:rPr>
        <w:t>I</w:t>
      </w:r>
      <w:r w:rsidRPr="00663ACF">
        <w:rPr>
          <w:rFonts w:ascii="Arial" w:hAnsi="Arial" w:cs="Arial"/>
          <w:sz w:val="23"/>
          <w:szCs w:val="23"/>
        </w:rPr>
        <w:t>.2.3.</w:t>
      </w:r>
      <w:r w:rsidR="006372D8" w:rsidRPr="00663ACF">
        <w:rPr>
          <w:rFonts w:ascii="Arial" w:hAnsi="Arial" w:cs="Arial"/>
          <w:sz w:val="23"/>
          <w:szCs w:val="23"/>
        </w:rPr>
        <w:t>9</w:t>
      </w:r>
      <w:r w:rsidRPr="00663ACF">
        <w:rPr>
          <w:rFonts w:ascii="Arial" w:hAnsi="Arial" w:cs="Arial"/>
          <w:sz w:val="23"/>
          <w:szCs w:val="23"/>
        </w:rPr>
        <w:t xml:space="preserve">. Podczas sezonowania pobierane będą próbki frakcji żużla w celu sprawdzenia stopnia jego przekształcania i wymywalności. </w:t>
      </w:r>
    </w:p>
    <w:p w:rsidR="00BB12FB" w:rsidRPr="00663ACF" w:rsidRDefault="00BB12FB" w:rsidP="00857F20">
      <w:pPr>
        <w:keepNext w:val="0"/>
        <w:suppressAutoHyphens/>
        <w:autoSpaceDE w:val="0"/>
        <w:autoSpaceDN w:val="0"/>
        <w:adjustRightInd w:val="0"/>
        <w:ind w:firstLine="0"/>
        <w:contextualSpacing/>
        <w:rPr>
          <w:rFonts w:ascii="Arial" w:hAnsi="Arial" w:cs="Arial"/>
          <w:sz w:val="6"/>
          <w:szCs w:val="6"/>
        </w:rPr>
      </w:pPr>
    </w:p>
    <w:p w:rsidR="00C84BC3" w:rsidRPr="00663ACF" w:rsidRDefault="00CE0BFA" w:rsidP="00857F20">
      <w:pPr>
        <w:keepNext w:val="0"/>
        <w:suppressAutoHyphens/>
        <w:autoSpaceDE w:val="0"/>
        <w:autoSpaceDN w:val="0"/>
        <w:adjustRightInd w:val="0"/>
        <w:ind w:firstLine="0"/>
        <w:contextualSpacing/>
        <w:rPr>
          <w:rStyle w:val="FontStyle25"/>
          <w:rFonts w:ascii="Arial" w:hAnsi="Arial" w:cs="Arial"/>
          <w:sz w:val="23"/>
          <w:szCs w:val="23"/>
        </w:rPr>
      </w:pPr>
      <w:r w:rsidRPr="00663ACF">
        <w:rPr>
          <w:rFonts w:ascii="Arial" w:hAnsi="Arial" w:cs="Arial"/>
          <w:sz w:val="23"/>
          <w:szCs w:val="23"/>
        </w:rPr>
        <w:t>V</w:t>
      </w:r>
      <w:r w:rsidR="00C45CAD" w:rsidRPr="00663ACF">
        <w:rPr>
          <w:rFonts w:ascii="Arial" w:hAnsi="Arial" w:cs="Arial"/>
          <w:sz w:val="23"/>
          <w:szCs w:val="23"/>
        </w:rPr>
        <w:t>I</w:t>
      </w:r>
      <w:r w:rsidRPr="00663ACF">
        <w:rPr>
          <w:rFonts w:ascii="Arial" w:hAnsi="Arial" w:cs="Arial"/>
          <w:sz w:val="23"/>
          <w:szCs w:val="23"/>
        </w:rPr>
        <w:t>.2.3.10.</w:t>
      </w:r>
      <w:r w:rsidR="004242D9" w:rsidRPr="00663ACF">
        <w:rPr>
          <w:rFonts w:ascii="Arial" w:hAnsi="Arial" w:cs="Arial"/>
          <w:sz w:val="23"/>
          <w:szCs w:val="23"/>
        </w:rPr>
        <w:t xml:space="preserve"> </w:t>
      </w:r>
      <w:r w:rsidR="00BA339D" w:rsidRPr="00663ACF">
        <w:rPr>
          <w:rStyle w:val="FontStyle25"/>
          <w:rFonts w:ascii="Arial" w:hAnsi="Arial" w:cs="Arial"/>
          <w:sz w:val="23"/>
          <w:szCs w:val="23"/>
        </w:rPr>
        <w:t xml:space="preserve">Prowadzone będą badania </w:t>
      </w:r>
      <w:r w:rsidRPr="00663ACF">
        <w:rPr>
          <w:rFonts w:ascii="Arial" w:hAnsi="Arial" w:cs="Arial"/>
          <w:sz w:val="23"/>
          <w:szCs w:val="23"/>
        </w:rPr>
        <w:t>fizycznych i chemicznych właściwości odpadów powstałych w wyniku termicznego przekształcania odpadów</w:t>
      </w:r>
      <w:r w:rsidR="00C84BC3" w:rsidRPr="00663ACF">
        <w:rPr>
          <w:rStyle w:val="FontStyle25"/>
          <w:rFonts w:ascii="Arial" w:hAnsi="Arial" w:cs="Arial"/>
          <w:sz w:val="23"/>
          <w:szCs w:val="23"/>
        </w:rPr>
        <w:t xml:space="preserve">, </w:t>
      </w:r>
      <w:r w:rsidR="00DE1CA6" w:rsidRPr="00663ACF">
        <w:rPr>
          <w:rFonts w:ascii="Arial" w:hAnsi="Arial" w:cs="Arial"/>
          <w:sz w:val="23"/>
          <w:szCs w:val="23"/>
        </w:rPr>
        <w:t xml:space="preserve">w szczególności pod kątem </w:t>
      </w:r>
      <w:r w:rsidR="00BA339D" w:rsidRPr="00663ACF">
        <w:rPr>
          <w:rFonts w:ascii="Arial" w:hAnsi="Arial" w:cs="Arial"/>
          <w:sz w:val="23"/>
          <w:szCs w:val="23"/>
        </w:rPr>
        <w:t>rozpuszczalnych frakcji metali ciężkich</w:t>
      </w:r>
      <w:r w:rsidRPr="00663ACF">
        <w:rPr>
          <w:rFonts w:ascii="Arial" w:hAnsi="Arial" w:cs="Arial"/>
          <w:sz w:val="23"/>
          <w:szCs w:val="23"/>
        </w:rPr>
        <w:t xml:space="preserve">, </w:t>
      </w:r>
      <w:r w:rsidR="00DE1CA6" w:rsidRPr="00663ACF">
        <w:rPr>
          <w:rStyle w:val="FontStyle25"/>
          <w:rFonts w:ascii="Arial" w:hAnsi="Arial" w:cs="Arial"/>
          <w:sz w:val="23"/>
          <w:szCs w:val="23"/>
        </w:rPr>
        <w:t>zawartości</w:t>
      </w:r>
      <w:r w:rsidR="00C84BC3" w:rsidRPr="00663ACF">
        <w:rPr>
          <w:rStyle w:val="FontStyle25"/>
          <w:rFonts w:ascii="Arial" w:hAnsi="Arial" w:cs="Arial"/>
          <w:sz w:val="23"/>
          <w:szCs w:val="23"/>
        </w:rPr>
        <w:t xml:space="preserve"> części organicznych w stałych produktach procesu spalania (ż</w:t>
      </w:r>
      <w:r w:rsidR="00DE1CA6" w:rsidRPr="00663ACF">
        <w:rPr>
          <w:rStyle w:val="FontStyle25"/>
          <w:rFonts w:ascii="Arial" w:hAnsi="Arial" w:cs="Arial"/>
          <w:sz w:val="23"/>
          <w:szCs w:val="23"/>
        </w:rPr>
        <w:t>użel i popiół</w:t>
      </w:r>
      <w:r w:rsidR="00487C50" w:rsidRPr="00663ACF">
        <w:rPr>
          <w:rStyle w:val="FontStyle25"/>
          <w:rFonts w:ascii="Arial" w:hAnsi="Arial" w:cs="Arial"/>
          <w:sz w:val="23"/>
          <w:szCs w:val="23"/>
        </w:rPr>
        <w:t xml:space="preserve"> paleniskowy</w:t>
      </w:r>
      <w:r w:rsidR="00DE1CA6" w:rsidRPr="00663ACF">
        <w:rPr>
          <w:rStyle w:val="FontStyle25"/>
          <w:rFonts w:ascii="Arial" w:hAnsi="Arial" w:cs="Arial"/>
          <w:sz w:val="23"/>
          <w:szCs w:val="23"/>
        </w:rPr>
        <w:t xml:space="preserve">), </w:t>
      </w:r>
      <w:r w:rsidR="00487C50" w:rsidRPr="00663ACF">
        <w:rPr>
          <w:rStyle w:val="FontStyle25"/>
          <w:rFonts w:ascii="Arial" w:hAnsi="Arial" w:cs="Arial"/>
          <w:sz w:val="23"/>
          <w:szCs w:val="23"/>
        </w:rPr>
        <w:t>mierzone</w:t>
      </w:r>
      <w:r w:rsidR="004242D9" w:rsidRPr="00663ACF">
        <w:rPr>
          <w:rStyle w:val="FontStyle25"/>
          <w:rFonts w:ascii="Arial" w:hAnsi="Arial" w:cs="Arial"/>
          <w:sz w:val="23"/>
          <w:szCs w:val="23"/>
        </w:rPr>
        <w:t xml:space="preserve"> </w:t>
      </w:r>
      <w:r w:rsidR="00C84BC3" w:rsidRPr="00663ACF">
        <w:rPr>
          <w:rStyle w:val="FontStyle25"/>
          <w:rFonts w:ascii="Arial" w:hAnsi="Arial" w:cs="Arial"/>
          <w:sz w:val="23"/>
          <w:szCs w:val="23"/>
        </w:rPr>
        <w:t>przy</w:t>
      </w:r>
      <w:r w:rsidR="00376A75" w:rsidRPr="00663ACF">
        <w:rPr>
          <w:rStyle w:val="FontStyle25"/>
          <w:rFonts w:ascii="Arial" w:hAnsi="Arial" w:cs="Arial"/>
          <w:sz w:val="23"/>
          <w:szCs w:val="23"/>
        </w:rPr>
        <w:t xml:space="preserve"> </w:t>
      </w:r>
      <w:r w:rsidR="00104A0E" w:rsidRPr="00663ACF">
        <w:rPr>
          <w:rStyle w:val="FontStyle25"/>
          <w:rFonts w:ascii="Arial" w:hAnsi="Arial" w:cs="Arial"/>
          <w:sz w:val="23"/>
          <w:szCs w:val="23"/>
        </w:rPr>
        <w:t xml:space="preserve">pomocy </w:t>
      </w:r>
      <w:r w:rsidR="00C84BC3" w:rsidRPr="00663ACF">
        <w:rPr>
          <w:rStyle w:val="FontStyle25"/>
          <w:rFonts w:ascii="Arial" w:hAnsi="Arial" w:cs="Arial"/>
          <w:sz w:val="23"/>
          <w:szCs w:val="23"/>
        </w:rPr>
        <w:t xml:space="preserve">zawartości </w:t>
      </w:r>
      <w:r w:rsidR="00104A0E" w:rsidRPr="00663ACF">
        <w:rPr>
          <w:rStyle w:val="FontStyle25"/>
          <w:rFonts w:ascii="Arial" w:hAnsi="Arial" w:cs="Arial"/>
          <w:sz w:val="23"/>
          <w:szCs w:val="23"/>
        </w:rPr>
        <w:t>całkowitego węgla organicznego</w:t>
      </w:r>
      <w:r w:rsidR="00C84BC3" w:rsidRPr="00663ACF">
        <w:rPr>
          <w:rStyle w:val="FontStyle25"/>
          <w:rFonts w:ascii="Arial" w:hAnsi="Arial" w:cs="Arial"/>
          <w:sz w:val="23"/>
          <w:szCs w:val="23"/>
        </w:rPr>
        <w:t xml:space="preserve"> (TOC – Total </w:t>
      </w:r>
      <w:proofErr w:type="spellStart"/>
      <w:r w:rsidR="00C84BC3" w:rsidRPr="00663ACF">
        <w:rPr>
          <w:rStyle w:val="FontStyle25"/>
          <w:rFonts w:ascii="Arial" w:hAnsi="Arial" w:cs="Arial"/>
          <w:sz w:val="23"/>
          <w:szCs w:val="23"/>
        </w:rPr>
        <w:t>Organic</w:t>
      </w:r>
      <w:proofErr w:type="spellEnd"/>
      <w:r w:rsidR="00C84BC3" w:rsidRPr="00663ACF">
        <w:rPr>
          <w:rStyle w:val="FontStyle25"/>
          <w:rFonts w:ascii="Arial" w:hAnsi="Arial" w:cs="Arial"/>
          <w:sz w:val="23"/>
          <w:szCs w:val="23"/>
        </w:rPr>
        <w:t xml:space="preserve"> Carbon) lub poprzez straty prażenia.</w:t>
      </w:r>
      <w:r w:rsidR="004242D9" w:rsidRPr="00663ACF">
        <w:rPr>
          <w:rStyle w:val="FontStyle25"/>
          <w:rFonts w:ascii="Arial" w:hAnsi="Arial" w:cs="Arial"/>
          <w:sz w:val="23"/>
          <w:szCs w:val="23"/>
        </w:rPr>
        <w:t xml:space="preserve"> </w:t>
      </w:r>
      <w:r w:rsidR="00C84BC3" w:rsidRPr="00663ACF">
        <w:rPr>
          <w:rStyle w:val="FontStyle25"/>
          <w:rFonts w:ascii="Arial" w:hAnsi="Arial" w:cs="Arial"/>
          <w:sz w:val="23"/>
          <w:szCs w:val="23"/>
        </w:rPr>
        <w:t xml:space="preserve">Badania będą wykonywane </w:t>
      </w:r>
      <w:r w:rsidR="00E5441C" w:rsidRPr="00663ACF">
        <w:rPr>
          <w:rStyle w:val="FontStyle25"/>
          <w:rFonts w:ascii="Arial" w:hAnsi="Arial" w:cs="Arial"/>
          <w:sz w:val="23"/>
          <w:szCs w:val="23"/>
        </w:rPr>
        <w:t>2 razy</w:t>
      </w:r>
      <w:r w:rsidR="00C84BC3" w:rsidRPr="00663ACF">
        <w:rPr>
          <w:rStyle w:val="FontStyle25"/>
          <w:rFonts w:ascii="Arial" w:hAnsi="Arial" w:cs="Arial"/>
          <w:sz w:val="23"/>
          <w:szCs w:val="23"/>
        </w:rPr>
        <w:t>/rok.</w:t>
      </w:r>
      <w:r w:rsidR="00826CC8" w:rsidRPr="00663ACF">
        <w:rPr>
          <w:rStyle w:val="FontStyle25"/>
          <w:rFonts w:ascii="Arial" w:hAnsi="Arial" w:cs="Arial"/>
          <w:sz w:val="23"/>
          <w:szCs w:val="23"/>
        </w:rPr>
        <w:t xml:space="preserve"> </w:t>
      </w:r>
    </w:p>
    <w:p w:rsidR="007D31B9" w:rsidRPr="00663ACF" w:rsidRDefault="007D31B9" w:rsidP="00857F20">
      <w:pPr>
        <w:keepNext w:val="0"/>
        <w:suppressAutoHyphens/>
        <w:autoSpaceDE w:val="0"/>
        <w:autoSpaceDN w:val="0"/>
        <w:adjustRightInd w:val="0"/>
        <w:spacing w:before="0" w:after="0"/>
        <w:ind w:firstLine="0"/>
        <w:contextualSpacing/>
        <w:rPr>
          <w:rFonts w:ascii="Arial" w:eastAsia="Calibri" w:hAnsi="Arial" w:cs="Arial"/>
          <w:b/>
          <w:bCs/>
          <w:sz w:val="23"/>
          <w:szCs w:val="23"/>
          <w:lang w:eastAsia="en-US"/>
        </w:rPr>
      </w:pPr>
    </w:p>
    <w:p w:rsidR="0067630C" w:rsidRPr="00663ACF" w:rsidRDefault="0067630C" w:rsidP="00857F20">
      <w:pPr>
        <w:keepNext w:val="0"/>
        <w:suppressAutoHyphens/>
        <w:autoSpaceDE w:val="0"/>
        <w:autoSpaceDN w:val="0"/>
        <w:adjustRightInd w:val="0"/>
        <w:spacing w:before="0" w:after="0"/>
        <w:ind w:firstLine="0"/>
        <w:contextualSpacing/>
        <w:rPr>
          <w:rFonts w:ascii="Arial" w:eastAsia="Calibri" w:hAnsi="Arial" w:cs="Arial"/>
          <w:b/>
          <w:bCs/>
          <w:sz w:val="2"/>
          <w:szCs w:val="2"/>
          <w:lang w:eastAsia="en-US"/>
        </w:rPr>
      </w:pPr>
    </w:p>
    <w:p w:rsidR="00C25CEC" w:rsidRPr="00663ACF" w:rsidRDefault="00FC15CF" w:rsidP="00857F20">
      <w:pPr>
        <w:keepNext w:val="0"/>
        <w:suppressAutoHyphens/>
        <w:autoSpaceDE w:val="0"/>
        <w:autoSpaceDN w:val="0"/>
        <w:adjustRightInd w:val="0"/>
        <w:spacing w:before="0" w:after="0"/>
        <w:ind w:firstLine="0"/>
        <w:contextualSpacing/>
        <w:rPr>
          <w:rFonts w:ascii="Arial" w:eastAsia="Calibri" w:hAnsi="Arial" w:cs="Arial"/>
          <w:b/>
          <w:sz w:val="23"/>
          <w:szCs w:val="23"/>
          <w:lang w:eastAsia="en-US"/>
        </w:rPr>
      </w:pPr>
      <w:r w:rsidRPr="00663ACF">
        <w:rPr>
          <w:rFonts w:ascii="Arial" w:eastAsia="Calibri" w:hAnsi="Arial" w:cs="Arial"/>
          <w:b/>
          <w:bCs/>
          <w:sz w:val="23"/>
          <w:szCs w:val="23"/>
          <w:lang w:eastAsia="en-US"/>
        </w:rPr>
        <w:t>V</w:t>
      </w:r>
      <w:r w:rsidR="00782885" w:rsidRPr="00663ACF">
        <w:rPr>
          <w:rFonts w:ascii="Arial" w:eastAsia="Calibri" w:hAnsi="Arial" w:cs="Arial"/>
          <w:b/>
          <w:bCs/>
          <w:sz w:val="23"/>
          <w:szCs w:val="23"/>
          <w:lang w:eastAsia="en-US"/>
        </w:rPr>
        <w:t>I</w:t>
      </w:r>
      <w:r w:rsidRPr="00663ACF">
        <w:rPr>
          <w:rFonts w:ascii="Arial" w:eastAsia="Calibri" w:hAnsi="Arial" w:cs="Arial"/>
          <w:b/>
          <w:bCs/>
          <w:sz w:val="23"/>
          <w:szCs w:val="23"/>
          <w:lang w:eastAsia="en-US"/>
        </w:rPr>
        <w:t xml:space="preserve">.2.4. </w:t>
      </w:r>
      <w:r w:rsidR="00C25CEC" w:rsidRPr="00663ACF">
        <w:rPr>
          <w:rFonts w:ascii="Arial" w:hAnsi="Arial" w:cs="Arial"/>
          <w:b/>
          <w:sz w:val="23"/>
          <w:szCs w:val="23"/>
        </w:rPr>
        <w:t xml:space="preserve">Rodzaj i masa odpadów powstających w wyniku </w:t>
      </w:r>
      <w:r w:rsidR="00C25CEC" w:rsidRPr="00663ACF">
        <w:rPr>
          <w:rFonts w:ascii="Arial" w:eastAsia="Calibri" w:hAnsi="Arial" w:cs="Arial"/>
          <w:b/>
          <w:sz w:val="23"/>
          <w:szCs w:val="23"/>
          <w:lang w:eastAsia="en-US"/>
        </w:rPr>
        <w:t xml:space="preserve">przetwarzania </w:t>
      </w:r>
      <w:r w:rsidR="00F44CD0" w:rsidRPr="00663ACF">
        <w:rPr>
          <w:rFonts w:ascii="Arial" w:eastAsia="Calibri" w:hAnsi="Arial" w:cs="Arial"/>
          <w:b/>
          <w:sz w:val="23"/>
          <w:szCs w:val="23"/>
          <w:lang w:eastAsia="en-US"/>
        </w:rPr>
        <w:t>żużla</w:t>
      </w:r>
      <w:r w:rsidR="00155B87" w:rsidRPr="00663ACF">
        <w:rPr>
          <w:rFonts w:ascii="Arial" w:eastAsia="Calibri" w:hAnsi="Arial" w:cs="Arial"/>
          <w:b/>
          <w:sz w:val="23"/>
          <w:szCs w:val="23"/>
          <w:lang w:eastAsia="en-US"/>
        </w:rPr>
        <w:br/>
      </w:r>
      <w:r w:rsidR="00F44CD0" w:rsidRPr="00663ACF">
        <w:rPr>
          <w:rFonts w:ascii="Arial" w:hAnsi="Arial" w:cs="Arial"/>
          <w:b/>
          <w:sz w:val="23"/>
          <w:szCs w:val="23"/>
          <w:lang w:eastAsia="it-IT"/>
        </w:rPr>
        <w:t xml:space="preserve">w instalacji </w:t>
      </w:r>
      <w:r w:rsidR="00F44CD0" w:rsidRPr="00663ACF">
        <w:rPr>
          <w:rFonts w:ascii="Arial" w:hAnsi="Arial" w:cs="Arial"/>
          <w:b/>
          <w:sz w:val="23"/>
          <w:szCs w:val="23"/>
        </w:rPr>
        <w:t>frakcjonowania i waloryzacji żużli</w:t>
      </w:r>
      <w:r w:rsidR="00074AE4" w:rsidRPr="00663ACF">
        <w:rPr>
          <w:rFonts w:ascii="Arial" w:hAnsi="Arial" w:cs="Arial"/>
          <w:b/>
          <w:sz w:val="23"/>
          <w:szCs w:val="23"/>
        </w:rPr>
        <w:t xml:space="preserve"> </w:t>
      </w:r>
      <w:r w:rsidR="005A7D15" w:rsidRPr="00663ACF">
        <w:rPr>
          <w:rFonts w:ascii="Arial" w:hAnsi="Arial" w:cs="Arial"/>
          <w:b/>
          <w:sz w:val="23"/>
          <w:szCs w:val="23"/>
        </w:rPr>
        <w:t xml:space="preserve">[I2] </w:t>
      </w:r>
      <w:r w:rsidR="00C25CEC" w:rsidRPr="00663ACF">
        <w:rPr>
          <w:rFonts w:ascii="Arial" w:hAnsi="Arial" w:cs="Arial"/>
          <w:b/>
          <w:iCs/>
          <w:sz w:val="23"/>
          <w:szCs w:val="23"/>
        </w:rPr>
        <w:t>w ciągu roku</w:t>
      </w:r>
      <w:r w:rsidR="00C25CEC" w:rsidRPr="00663ACF">
        <w:rPr>
          <w:rFonts w:ascii="Arial" w:hAnsi="Arial" w:cs="Arial"/>
          <w:iCs/>
          <w:sz w:val="23"/>
          <w:szCs w:val="23"/>
        </w:rPr>
        <w:t>:</w:t>
      </w:r>
    </w:p>
    <w:p w:rsidR="006065B5" w:rsidRPr="00663ACF" w:rsidRDefault="006065B5" w:rsidP="00857F20">
      <w:pPr>
        <w:keepNext w:val="0"/>
        <w:suppressAutoHyphens/>
        <w:spacing w:before="0" w:after="0" w:line="276" w:lineRule="auto"/>
        <w:ind w:firstLine="0"/>
        <w:contextualSpacing/>
        <w:rPr>
          <w:rFonts w:ascii="Arial" w:eastAsia="Calibri" w:hAnsi="Arial" w:cs="Arial"/>
          <w:b/>
          <w:bCs/>
          <w:lang w:eastAsia="en-US"/>
        </w:rPr>
      </w:pPr>
    </w:p>
    <w:p w:rsidR="00633F28" w:rsidRPr="00663ACF" w:rsidRDefault="00420848" w:rsidP="00857F20">
      <w:pPr>
        <w:keepNext w:val="0"/>
        <w:suppressAutoHyphens/>
        <w:spacing w:before="0" w:after="0" w:line="276" w:lineRule="auto"/>
        <w:ind w:firstLine="0"/>
        <w:contextualSpacing/>
        <w:rPr>
          <w:rFonts w:ascii="Arial" w:hAnsi="Arial" w:cs="Arial"/>
          <w:iCs/>
          <w:sz w:val="24"/>
          <w:szCs w:val="24"/>
        </w:rPr>
      </w:pPr>
      <w:r w:rsidRPr="00663ACF">
        <w:rPr>
          <w:rFonts w:ascii="Arial" w:eastAsia="Calibri" w:hAnsi="Arial" w:cs="Arial"/>
          <w:b/>
          <w:bCs/>
          <w:lang w:eastAsia="en-US"/>
        </w:rPr>
        <w:t xml:space="preserve">Tabela nr </w:t>
      </w:r>
      <w:r w:rsidR="00066DDD" w:rsidRPr="00663ACF">
        <w:rPr>
          <w:rFonts w:ascii="Arial" w:eastAsia="Calibri" w:hAnsi="Arial" w:cs="Arial"/>
          <w:b/>
          <w:bCs/>
          <w:lang w:eastAsia="en-US"/>
        </w:rPr>
        <w:t xml:space="preserve"> 2</w:t>
      </w:r>
      <w:r w:rsidR="001E0726" w:rsidRPr="00663ACF">
        <w:rPr>
          <w:rFonts w:ascii="Arial" w:eastAsia="Calibri" w:hAnsi="Arial" w:cs="Arial"/>
          <w:b/>
          <w:bCs/>
          <w:lang w:eastAsia="en-US"/>
        </w:rPr>
        <w:t xml:space="preserve">3 </w:t>
      </w:r>
      <w:r w:rsidR="003069BC" w:rsidRPr="00663ACF">
        <w:rPr>
          <w:rFonts w:ascii="Arial" w:hAnsi="Arial" w:cs="Arial"/>
        </w:rPr>
        <w:t>Odpady wytwarzane w instalacji waloryzacji i sezonowania żużla</w:t>
      </w:r>
    </w:p>
    <w:tbl>
      <w:tblPr>
        <w:tblW w:w="9533" w:type="dxa"/>
        <w:jc w:val="center"/>
        <w:shd w:val="clear" w:color="auto" w:fill="FFFFFF"/>
        <w:tblLayout w:type="fixed"/>
        <w:tblCellMar>
          <w:left w:w="40" w:type="dxa"/>
          <w:right w:w="40" w:type="dxa"/>
        </w:tblCellMar>
        <w:tblLook w:val="0000" w:firstRow="0" w:lastRow="0" w:firstColumn="0" w:lastColumn="0" w:noHBand="0" w:noVBand="0"/>
      </w:tblPr>
      <w:tblGrid>
        <w:gridCol w:w="591"/>
        <w:gridCol w:w="1144"/>
        <w:gridCol w:w="1691"/>
        <w:gridCol w:w="1150"/>
        <w:gridCol w:w="4957"/>
      </w:tblGrid>
      <w:tr w:rsidR="00155B87" w:rsidRPr="00663ACF" w:rsidTr="008A7CB2">
        <w:trPr>
          <w:trHeight w:val="200"/>
          <w:jc w:val="center"/>
        </w:trPr>
        <w:tc>
          <w:tcPr>
            <w:tcW w:w="591" w:type="dxa"/>
            <w:tcBorders>
              <w:top w:val="single" w:sz="6" w:space="0" w:color="auto"/>
              <w:left w:val="single" w:sz="6" w:space="0" w:color="auto"/>
              <w:bottom w:val="single" w:sz="6" w:space="0" w:color="auto"/>
              <w:right w:val="single" w:sz="6" w:space="0" w:color="auto"/>
            </w:tcBorders>
            <w:shd w:val="pct10" w:color="auto" w:fill="FFFFFF"/>
            <w:vAlign w:val="center"/>
          </w:tcPr>
          <w:p w:rsidR="00155B87" w:rsidRPr="00663ACF" w:rsidRDefault="00155B87" w:rsidP="00857F20">
            <w:pPr>
              <w:pStyle w:val="Style87"/>
              <w:widowControl/>
              <w:suppressAutoHyphens/>
              <w:spacing w:line="280" w:lineRule="exact"/>
              <w:contextualSpacing/>
              <w:rPr>
                <w:rStyle w:val="FontStyle210"/>
                <w:rFonts w:ascii="Arial" w:hAnsi="Arial" w:cs="Arial"/>
                <w:b/>
                <w:sz w:val="21"/>
                <w:szCs w:val="21"/>
              </w:rPr>
            </w:pPr>
            <w:r w:rsidRPr="00663ACF">
              <w:rPr>
                <w:rStyle w:val="FontStyle210"/>
                <w:rFonts w:ascii="Arial" w:hAnsi="Arial" w:cs="Arial"/>
                <w:b/>
                <w:sz w:val="21"/>
                <w:szCs w:val="21"/>
              </w:rPr>
              <w:t>Lp.</w:t>
            </w:r>
          </w:p>
        </w:tc>
        <w:tc>
          <w:tcPr>
            <w:tcW w:w="1144" w:type="dxa"/>
            <w:tcBorders>
              <w:top w:val="single" w:sz="6" w:space="0" w:color="auto"/>
              <w:left w:val="single" w:sz="6" w:space="0" w:color="auto"/>
              <w:bottom w:val="single" w:sz="6" w:space="0" w:color="auto"/>
              <w:right w:val="single" w:sz="6" w:space="0" w:color="auto"/>
            </w:tcBorders>
            <w:shd w:val="pct10" w:color="auto" w:fill="FFFFFF"/>
            <w:vAlign w:val="center"/>
          </w:tcPr>
          <w:p w:rsidR="00155B87" w:rsidRPr="00663ACF" w:rsidRDefault="00155B87" w:rsidP="00857F20">
            <w:pPr>
              <w:pStyle w:val="Style87"/>
              <w:widowControl/>
              <w:suppressAutoHyphens/>
              <w:spacing w:line="280" w:lineRule="exact"/>
              <w:contextualSpacing/>
              <w:rPr>
                <w:rStyle w:val="FontStyle210"/>
                <w:rFonts w:ascii="Arial" w:hAnsi="Arial" w:cs="Arial"/>
                <w:b/>
                <w:sz w:val="21"/>
                <w:szCs w:val="21"/>
              </w:rPr>
            </w:pPr>
            <w:r w:rsidRPr="00663ACF">
              <w:rPr>
                <w:rStyle w:val="FontStyle210"/>
                <w:rFonts w:ascii="Arial" w:hAnsi="Arial" w:cs="Arial"/>
                <w:b/>
                <w:sz w:val="21"/>
                <w:szCs w:val="21"/>
              </w:rPr>
              <w:t>Kod odpadu</w:t>
            </w:r>
          </w:p>
        </w:tc>
        <w:tc>
          <w:tcPr>
            <w:tcW w:w="1691" w:type="dxa"/>
            <w:tcBorders>
              <w:top w:val="single" w:sz="6" w:space="0" w:color="auto"/>
              <w:left w:val="single" w:sz="6" w:space="0" w:color="auto"/>
              <w:bottom w:val="single" w:sz="6" w:space="0" w:color="auto"/>
              <w:right w:val="single" w:sz="6" w:space="0" w:color="auto"/>
            </w:tcBorders>
            <w:shd w:val="pct10" w:color="auto" w:fill="FFFFFF"/>
            <w:vAlign w:val="center"/>
          </w:tcPr>
          <w:p w:rsidR="002F3F27" w:rsidRPr="00663ACF" w:rsidRDefault="00155B87" w:rsidP="00857F20">
            <w:pPr>
              <w:pStyle w:val="Style54"/>
              <w:widowControl/>
              <w:suppressAutoHyphens/>
              <w:spacing w:line="280" w:lineRule="exact"/>
              <w:ind w:left="3101" w:hanging="2946"/>
              <w:contextualSpacing/>
              <w:jc w:val="center"/>
              <w:rPr>
                <w:rStyle w:val="FontStyle220"/>
                <w:rFonts w:ascii="Arial" w:hAnsi="Arial" w:cs="Arial"/>
                <w:sz w:val="21"/>
                <w:szCs w:val="21"/>
              </w:rPr>
            </w:pPr>
            <w:r w:rsidRPr="00663ACF">
              <w:rPr>
                <w:rStyle w:val="FontStyle220"/>
                <w:rFonts w:ascii="Arial" w:hAnsi="Arial" w:cs="Arial"/>
                <w:sz w:val="21"/>
                <w:szCs w:val="21"/>
              </w:rPr>
              <w:t xml:space="preserve">Rodzaj </w:t>
            </w:r>
          </w:p>
          <w:p w:rsidR="00155B87" w:rsidRPr="00663ACF" w:rsidRDefault="00155B87" w:rsidP="00857F20">
            <w:pPr>
              <w:pStyle w:val="Style54"/>
              <w:widowControl/>
              <w:suppressAutoHyphens/>
              <w:spacing w:line="280" w:lineRule="exact"/>
              <w:ind w:left="3101" w:hanging="2946"/>
              <w:contextualSpacing/>
              <w:jc w:val="center"/>
              <w:rPr>
                <w:rStyle w:val="FontStyle220"/>
                <w:rFonts w:ascii="Arial" w:hAnsi="Arial" w:cs="Arial"/>
                <w:sz w:val="21"/>
                <w:szCs w:val="21"/>
              </w:rPr>
            </w:pPr>
            <w:r w:rsidRPr="00663ACF">
              <w:rPr>
                <w:rStyle w:val="FontStyle220"/>
                <w:rFonts w:ascii="Arial" w:hAnsi="Arial" w:cs="Arial"/>
                <w:sz w:val="21"/>
                <w:szCs w:val="21"/>
              </w:rPr>
              <w:t>odpadu</w:t>
            </w:r>
          </w:p>
        </w:tc>
        <w:tc>
          <w:tcPr>
            <w:tcW w:w="1150" w:type="dxa"/>
            <w:tcBorders>
              <w:top w:val="single" w:sz="6" w:space="0" w:color="auto"/>
              <w:left w:val="single" w:sz="6" w:space="0" w:color="auto"/>
              <w:bottom w:val="single" w:sz="6" w:space="0" w:color="auto"/>
              <w:right w:val="single" w:sz="6" w:space="0" w:color="auto"/>
            </w:tcBorders>
            <w:shd w:val="pct10" w:color="auto" w:fill="FFFFFF"/>
            <w:vAlign w:val="center"/>
          </w:tcPr>
          <w:p w:rsidR="00155B87" w:rsidRPr="00663ACF" w:rsidRDefault="00155B87" w:rsidP="00857F20">
            <w:pPr>
              <w:pStyle w:val="Style87"/>
              <w:widowControl/>
              <w:suppressAutoHyphens/>
              <w:spacing w:line="280" w:lineRule="exact"/>
              <w:contextualSpacing/>
              <w:rPr>
                <w:rStyle w:val="FontStyle210"/>
                <w:rFonts w:ascii="Arial" w:hAnsi="Arial" w:cs="Arial"/>
                <w:b/>
                <w:sz w:val="21"/>
                <w:szCs w:val="21"/>
              </w:rPr>
            </w:pPr>
            <w:r w:rsidRPr="00663ACF">
              <w:rPr>
                <w:rStyle w:val="FontStyle210"/>
                <w:rFonts w:ascii="Arial" w:hAnsi="Arial" w:cs="Arial"/>
                <w:b/>
                <w:sz w:val="21"/>
                <w:szCs w:val="21"/>
              </w:rPr>
              <w:t>Ilość odpadów Mg/rok</w:t>
            </w:r>
          </w:p>
        </w:tc>
        <w:tc>
          <w:tcPr>
            <w:tcW w:w="4957" w:type="dxa"/>
            <w:tcBorders>
              <w:top w:val="single" w:sz="6" w:space="0" w:color="auto"/>
              <w:left w:val="single" w:sz="6" w:space="0" w:color="auto"/>
              <w:bottom w:val="single" w:sz="6" w:space="0" w:color="auto"/>
              <w:right w:val="single" w:sz="6" w:space="0" w:color="auto"/>
            </w:tcBorders>
            <w:shd w:val="pct10" w:color="auto" w:fill="FFFFFF"/>
            <w:vAlign w:val="center"/>
          </w:tcPr>
          <w:p w:rsidR="00155B87" w:rsidRPr="00663ACF" w:rsidRDefault="00155B87" w:rsidP="00857F20">
            <w:pPr>
              <w:pStyle w:val="Style87"/>
              <w:widowControl/>
              <w:suppressAutoHyphens/>
              <w:spacing w:line="280" w:lineRule="exact"/>
              <w:contextualSpacing/>
              <w:rPr>
                <w:rStyle w:val="FontStyle210"/>
                <w:rFonts w:ascii="Arial" w:hAnsi="Arial" w:cs="Arial"/>
                <w:b/>
                <w:sz w:val="21"/>
                <w:szCs w:val="21"/>
              </w:rPr>
            </w:pPr>
            <w:r w:rsidRPr="00663ACF">
              <w:rPr>
                <w:rStyle w:val="FontStyle210"/>
                <w:rFonts w:ascii="Arial" w:hAnsi="Arial" w:cs="Arial"/>
                <w:b/>
                <w:sz w:val="21"/>
                <w:szCs w:val="21"/>
              </w:rPr>
              <w:t xml:space="preserve">Sposób magazynowania </w:t>
            </w:r>
            <w:r w:rsidRPr="00663ACF">
              <w:rPr>
                <w:rStyle w:val="FontStyle210"/>
                <w:rFonts w:ascii="Arial" w:hAnsi="Arial" w:cs="Arial"/>
                <w:b/>
                <w:sz w:val="21"/>
                <w:szCs w:val="21"/>
              </w:rPr>
              <w:br/>
              <w:t>i dalszego gospodarowania odpadem</w:t>
            </w:r>
          </w:p>
        </w:tc>
      </w:tr>
      <w:tr w:rsidR="00155B87" w:rsidRPr="00663ACF" w:rsidTr="008A7CB2">
        <w:trPr>
          <w:trHeight w:val="278"/>
          <w:jc w:val="center"/>
        </w:trPr>
        <w:tc>
          <w:tcPr>
            <w:tcW w:w="591" w:type="dxa"/>
            <w:tcBorders>
              <w:top w:val="single" w:sz="6" w:space="0" w:color="auto"/>
              <w:left w:val="single" w:sz="6" w:space="0" w:color="auto"/>
              <w:bottom w:val="single" w:sz="6" w:space="0" w:color="auto"/>
              <w:right w:val="single" w:sz="6" w:space="0" w:color="auto"/>
            </w:tcBorders>
            <w:shd w:val="clear" w:color="auto" w:fill="FFFFFF"/>
            <w:vAlign w:val="center"/>
          </w:tcPr>
          <w:p w:rsidR="00155B87" w:rsidRPr="00663ACF" w:rsidRDefault="002F3F27" w:rsidP="00857F20">
            <w:pPr>
              <w:keepNext w:val="0"/>
              <w:suppressAutoHyphens/>
              <w:autoSpaceDE w:val="0"/>
              <w:autoSpaceDN w:val="0"/>
              <w:adjustRightInd w:val="0"/>
              <w:spacing w:before="0" w:after="0"/>
              <w:ind w:firstLine="0"/>
              <w:contextualSpacing/>
              <w:jc w:val="center"/>
              <w:rPr>
                <w:rFonts w:ascii="Arial" w:hAnsi="Arial" w:cs="Arial"/>
                <w:sz w:val="21"/>
                <w:szCs w:val="21"/>
              </w:rPr>
            </w:pPr>
            <w:r w:rsidRPr="00663ACF">
              <w:rPr>
                <w:rFonts w:ascii="Arial" w:hAnsi="Arial" w:cs="Arial"/>
                <w:sz w:val="21"/>
                <w:szCs w:val="21"/>
              </w:rPr>
              <w:t>1</w:t>
            </w:r>
          </w:p>
        </w:tc>
        <w:tc>
          <w:tcPr>
            <w:tcW w:w="1144" w:type="dxa"/>
            <w:tcBorders>
              <w:top w:val="single" w:sz="6" w:space="0" w:color="auto"/>
              <w:left w:val="single" w:sz="6" w:space="0" w:color="auto"/>
              <w:bottom w:val="single" w:sz="6" w:space="0" w:color="auto"/>
              <w:right w:val="single" w:sz="6" w:space="0" w:color="auto"/>
            </w:tcBorders>
            <w:shd w:val="clear" w:color="auto" w:fill="FFFFFF"/>
            <w:vAlign w:val="center"/>
          </w:tcPr>
          <w:p w:rsidR="00155B87" w:rsidRPr="00663ACF" w:rsidRDefault="00155B87" w:rsidP="00857F20">
            <w:pPr>
              <w:keepNext w:val="0"/>
              <w:suppressAutoHyphens/>
              <w:autoSpaceDE w:val="0"/>
              <w:autoSpaceDN w:val="0"/>
              <w:adjustRightInd w:val="0"/>
              <w:spacing w:before="0" w:after="0"/>
              <w:ind w:firstLine="0"/>
              <w:contextualSpacing/>
              <w:jc w:val="center"/>
              <w:rPr>
                <w:rStyle w:val="FontStyle210"/>
                <w:rFonts w:ascii="Arial" w:hAnsi="Arial" w:cs="Arial"/>
                <w:b/>
                <w:sz w:val="21"/>
                <w:szCs w:val="21"/>
              </w:rPr>
            </w:pPr>
            <w:r w:rsidRPr="00663ACF">
              <w:rPr>
                <w:rFonts w:ascii="Arial" w:hAnsi="Arial" w:cs="Arial"/>
                <w:b/>
                <w:sz w:val="21"/>
                <w:szCs w:val="21"/>
              </w:rPr>
              <w:t>19 01 12</w:t>
            </w:r>
          </w:p>
        </w:tc>
        <w:tc>
          <w:tcPr>
            <w:tcW w:w="1691" w:type="dxa"/>
            <w:tcBorders>
              <w:top w:val="single" w:sz="6" w:space="0" w:color="auto"/>
              <w:left w:val="single" w:sz="6" w:space="0" w:color="auto"/>
              <w:bottom w:val="single" w:sz="6" w:space="0" w:color="auto"/>
              <w:right w:val="single" w:sz="4" w:space="0" w:color="auto"/>
            </w:tcBorders>
            <w:shd w:val="clear" w:color="auto" w:fill="FFFFFF"/>
            <w:vAlign w:val="center"/>
          </w:tcPr>
          <w:p w:rsidR="00155B87" w:rsidRPr="00663ACF" w:rsidRDefault="00155B87" w:rsidP="00857F20">
            <w:pPr>
              <w:keepNext w:val="0"/>
              <w:suppressAutoHyphens/>
              <w:autoSpaceDE w:val="0"/>
              <w:autoSpaceDN w:val="0"/>
              <w:adjustRightInd w:val="0"/>
              <w:spacing w:before="0" w:after="0"/>
              <w:ind w:firstLine="0"/>
              <w:contextualSpacing/>
              <w:jc w:val="center"/>
              <w:rPr>
                <w:rFonts w:ascii="Arial" w:hAnsi="Arial" w:cs="Arial"/>
                <w:sz w:val="21"/>
                <w:szCs w:val="21"/>
              </w:rPr>
            </w:pPr>
            <w:r w:rsidRPr="00663ACF">
              <w:rPr>
                <w:rFonts w:ascii="Arial" w:hAnsi="Arial" w:cs="Arial"/>
                <w:sz w:val="21"/>
                <w:szCs w:val="21"/>
              </w:rPr>
              <w:t xml:space="preserve">Żużle i popioły paleniskowe inne niż wymienione </w:t>
            </w:r>
            <w:r w:rsidR="002F3F27" w:rsidRPr="00663ACF">
              <w:rPr>
                <w:rFonts w:ascii="Arial" w:hAnsi="Arial" w:cs="Arial"/>
                <w:sz w:val="21"/>
                <w:szCs w:val="21"/>
              </w:rPr>
              <w:br/>
            </w:r>
            <w:r w:rsidRPr="00663ACF">
              <w:rPr>
                <w:rFonts w:ascii="Arial" w:hAnsi="Arial" w:cs="Arial"/>
                <w:sz w:val="21"/>
                <w:szCs w:val="21"/>
              </w:rPr>
              <w:t>w 19 01 11</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rsidR="00155B87" w:rsidRPr="00663ACF" w:rsidRDefault="00155B87" w:rsidP="00857F20">
            <w:pPr>
              <w:keepNext w:val="0"/>
              <w:suppressAutoHyphens/>
              <w:autoSpaceDE w:val="0"/>
              <w:autoSpaceDN w:val="0"/>
              <w:adjustRightInd w:val="0"/>
              <w:spacing w:before="0" w:after="0"/>
              <w:ind w:firstLine="0"/>
              <w:contextualSpacing/>
              <w:jc w:val="center"/>
              <w:rPr>
                <w:rFonts w:ascii="Arial" w:hAnsi="Arial" w:cs="Arial"/>
                <w:sz w:val="21"/>
                <w:szCs w:val="21"/>
              </w:rPr>
            </w:pPr>
            <w:r w:rsidRPr="00663ACF">
              <w:rPr>
                <w:rFonts w:ascii="Arial" w:eastAsia="Calibri" w:hAnsi="Arial" w:cs="Arial"/>
                <w:sz w:val="21"/>
                <w:szCs w:val="21"/>
              </w:rPr>
              <w:t>48 600</w:t>
            </w:r>
            <w:r w:rsidRPr="00663ACF">
              <w:rPr>
                <w:rFonts w:ascii="Arial" w:hAnsi="Arial" w:cs="Arial"/>
                <w:sz w:val="21"/>
                <w:szCs w:val="21"/>
              </w:rPr>
              <w:br/>
            </w:r>
          </w:p>
        </w:tc>
        <w:tc>
          <w:tcPr>
            <w:tcW w:w="4957" w:type="dxa"/>
            <w:tcBorders>
              <w:top w:val="single" w:sz="4" w:space="0" w:color="auto"/>
              <w:left w:val="single" w:sz="4" w:space="0" w:color="auto"/>
              <w:bottom w:val="single" w:sz="4" w:space="0" w:color="auto"/>
              <w:right w:val="single" w:sz="4" w:space="0" w:color="auto"/>
            </w:tcBorders>
            <w:shd w:val="clear" w:color="auto" w:fill="FFFFFF"/>
            <w:vAlign w:val="center"/>
          </w:tcPr>
          <w:p w:rsidR="001F398B" w:rsidRPr="00663ACF" w:rsidRDefault="00155B87" w:rsidP="00D72A50">
            <w:pPr>
              <w:keepNext w:val="0"/>
              <w:suppressAutoHyphens/>
              <w:autoSpaceDE w:val="0"/>
              <w:autoSpaceDN w:val="0"/>
              <w:adjustRightInd w:val="0"/>
              <w:spacing w:before="0" w:after="0"/>
              <w:ind w:firstLine="0"/>
              <w:contextualSpacing/>
              <w:rPr>
                <w:rFonts w:ascii="Arial" w:hAnsi="Arial" w:cs="Arial"/>
                <w:sz w:val="21"/>
                <w:szCs w:val="21"/>
              </w:rPr>
            </w:pPr>
            <w:bookmarkStart w:id="13" w:name="_Toc398042709"/>
            <w:r w:rsidRPr="00663ACF">
              <w:rPr>
                <w:rFonts w:ascii="Arial" w:hAnsi="Arial" w:cs="Arial"/>
                <w:sz w:val="21"/>
                <w:szCs w:val="21"/>
              </w:rPr>
              <w:t>W celu</w:t>
            </w:r>
            <w:r w:rsidRPr="00663ACF">
              <w:rPr>
                <w:rFonts w:ascii="Arial" w:hAnsi="Arial" w:cs="Arial"/>
                <w:sz w:val="21"/>
                <w:szCs w:val="21"/>
                <w:lang w:eastAsia="it-IT"/>
              </w:rPr>
              <w:t xml:space="preserve"> dojrzewania</w:t>
            </w:r>
            <w:r w:rsidRPr="00663ACF">
              <w:rPr>
                <w:rFonts w:ascii="Arial" w:hAnsi="Arial" w:cs="Arial"/>
                <w:sz w:val="21"/>
                <w:szCs w:val="21"/>
              </w:rPr>
              <w:t xml:space="preserve"> żużel układany będzie w stosy na placu dojrzewania (sezonowanie) </w:t>
            </w:r>
            <w:r w:rsidR="005A7D15" w:rsidRPr="00663ACF">
              <w:rPr>
                <w:rFonts w:ascii="Arial" w:hAnsi="Arial" w:cs="Arial"/>
                <w:sz w:val="21"/>
                <w:szCs w:val="21"/>
              </w:rPr>
              <w:br/>
            </w:r>
            <w:r w:rsidRPr="00663ACF">
              <w:rPr>
                <w:rFonts w:ascii="Arial" w:hAnsi="Arial" w:cs="Arial"/>
                <w:sz w:val="21"/>
                <w:szCs w:val="21"/>
              </w:rPr>
              <w:t>w poszczególnych boksach</w:t>
            </w:r>
            <w:r w:rsidR="00D72A50" w:rsidRPr="00663ACF">
              <w:rPr>
                <w:rFonts w:ascii="Arial" w:hAnsi="Arial" w:cs="Arial"/>
                <w:sz w:val="21"/>
                <w:szCs w:val="21"/>
              </w:rPr>
              <w:t xml:space="preserve"> (wysokość magazynowania 0,5 m poniżej wysokości ścian działowych boksów)</w:t>
            </w:r>
            <w:bookmarkEnd w:id="13"/>
            <w:r w:rsidR="00D72A50" w:rsidRPr="00663ACF">
              <w:rPr>
                <w:rFonts w:ascii="Arial" w:hAnsi="Arial" w:cs="Arial"/>
                <w:sz w:val="21"/>
                <w:szCs w:val="21"/>
              </w:rPr>
              <w:t xml:space="preserve">. </w:t>
            </w:r>
            <w:r w:rsidR="00E317C7" w:rsidRPr="00663ACF">
              <w:rPr>
                <w:rFonts w:ascii="Arial" w:hAnsi="Arial" w:cs="Arial"/>
                <w:sz w:val="21"/>
                <w:szCs w:val="21"/>
              </w:rPr>
              <w:t>Żużel po procesie dojrzewania i sezonowania przekazywany będzie do wykorzystania odbiorcom.</w:t>
            </w:r>
          </w:p>
        </w:tc>
      </w:tr>
      <w:tr w:rsidR="00925A7A" w:rsidRPr="00663ACF" w:rsidTr="008A7CB2">
        <w:trPr>
          <w:trHeight w:val="803"/>
          <w:jc w:val="center"/>
        </w:trPr>
        <w:tc>
          <w:tcPr>
            <w:tcW w:w="591" w:type="dxa"/>
            <w:tcBorders>
              <w:top w:val="single" w:sz="6" w:space="0" w:color="auto"/>
              <w:left w:val="single" w:sz="6" w:space="0" w:color="auto"/>
              <w:bottom w:val="single" w:sz="6" w:space="0" w:color="auto"/>
              <w:right w:val="single" w:sz="6" w:space="0" w:color="auto"/>
            </w:tcBorders>
            <w:shd w:val="clear" w:color="auto" w:fill="FFFFFF"/>
            <w:vAlign w:val="center"/>
          </w:tcPr>
          <w:p w:rsidR="00925A7A" w:rsidRPr="00663ACF" w:rsidRDefault="00925A7A" w:rsidP="00857F20">
            <w:pPr>
              <w:keepNext w:val="0"/>
              <w:suppressAutoHyphens/>
              <w:autoSpaceDE w:val="0"/>
              <w:autoSpaceDN w:val="0"/>
              <w:adjustRightInd w:val="0"/>
              <w:spacing w:before="0" w:after="0"/>
              <w:ind w:firstLine="0"/>
              <w:contextualSpacing/>
              <w:jc w:val="center"/>
              <w:rPr>
                <w:rFonts w:ascii="Arial" w:hAnsi="Arial" w:cs="Arial"/>
                <w:sz w:val="21"/>
                <w:szCs w:val="21"/>
              </w:rPr>
            </w:pPr>
            <w:r w:rsidRPr="00663ACF">
              <w:rPr>
                <w:rFonts w:ascii="Arial" w:hAnsi="Arial" w:cs="Arial"/>
                <w:sz w:val="21"/>
                <w:szCs w:val="21"/>
              </w:rPr>
              <w:lastRenderedPageBreak/>
              <w:t>2</w:t>
            </w:r>
          </w:p>
        </w:tc>
        <w:tc>
          <w:tcPr>
            <w:tcW w:w="1144" w:type="dxa"/>
            <w:tcBorders>
              <w:top w:val="single" w:sz="6" w:space="0" w:color="auto"/>
              <w:left w:val="single" w:sz="6" w:space="0" w:color="auto"/>
              <w:bottom w:val="single" w:sz="6" w:space="0" w:color="auto"/>
              <w:right w:val="single" w:sz="6" w:space="0" w:color="auto"/>
            </w:tcBorders>
            <w:shd w:val="clear" w:color="auto" w:fill="FFFFFF"/>
            <w:vAlign w:val="center"/>
          </w:tcPr>
          <w:p w:rsidR="00925A7A" w:rsidRPr="00663ACF" w:rsidRDefault="00925A7A" w:rsidP="00857F20">
            <w:pPr>
              <w:keepNext w:val="0"/>
              <w:suppressAutoHyphens/>
              <w:autoSpaceDE w:val="0"/>
              <w:autoSpaceDN w:val="0"/>
              <w:adjustRightInd w:val="0"/>
              <w:spacing w:before="0" w:after="0"/>
              <w:ind w:firstLine="0"/>
              <w:contextualSpacing/>
              <w:jc w:val="center"/>
              <w:rPr>
                <w:rFonts w:ascii="Arial" w:hAnsi="Arial" w:cs="Arial"/>
                <w:b/>
                <w:sz w:val="21"/>
                <w:szCs w:val="21"/>
              </w:rPr>
            </w:pPr>
            <w:r w:rsidRPr="00663ACF">
              <w:rPr>
                <w:rFonts w:ascii="Arial" w:hAnsi="Arial" w:cs="Arial"/>
                <w:b/>
                <w:sz w:val="21"/>
                <w:szCs w:val="21"/>
              </w:rPr>
              <w:t>19 12 02</w:t>
            </w:r>
          </w:p>
        </w:tc>
        <w:tc>
          <w:tcPr>
            <w:tcW w:w="1691" w:type="dxa"/>
            <w:tcBorders>
              <w:top w:val="single" w:sz="6" w:space="0" w:color="auto"/>
              <w:left w:val="single" w:sz="6" w:space="0" w:color="auto"/>
              <w:bottom w:val="single" w:sz="6" w:space="0" w:color="auto"/>
              <w:right w:val="single" w:sz="4" w:space="0" w:color="auto"/>
            </w:tcBorders>
            <w:shd w:val="clear" w:color="auto" w:fill="FFFFFF"/>
            <w:vAlign w:val="center"/>
          </w:tcPr>
          <w:p w:rsidR="00925A7A" w:rsidRPr="00663ACF" w:rsidRDefault="00925A7A" w:rsidP="00857F20">
            <w:pPr>
              <w:keepNext w:val="0"/>
              <w:suppressAutoHyphens/>
              <w:autoSpaceDE w:val="0"/>
              <w:autoSpaceDN w:val="0"/>
              <w:adjustRightInd w:val="0"/>
              <w:spacing w:before="0" w:after="0"/>
              <w:ind w:firstLine="0"/>
              <w:contextualSpacing/>
              <w:jc w:val="center"/>
              <w:rPr>
                <w:rFonts w:ascii="Arial" w:hAnsi="Arial" w:cs="Arial"/>
                <w:sz w:val="21"/>
                <w:szCs w:val="21"/>
              </w:rPr>
            </w:pPr>
            <w:r w:rsidRPr="00663ACF">
              <w:rPr>
                <w:rFonts w:ascii="Arial" w:hAnsi="Arial" w:cs="Arial"/>
                <w:sz w:val="21"/>
                <w:szCs w:val="21"/>
              </w:rPr>
              <w:t>Metale żelazne</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rsidR="00925A7A" w:rsidRPr="00663ACF" w:rsidRDefault="00925A7A" w:rsidP="00857F20">
            <w:pPr>
              <w:keepNext w:val="0"/>
              <w:suppressAutoHyphens/>
              <w:autoSpaceDE w:val="0"/>
              <w:autoSpaceDN w:val="0"/>
              <w:adjustRightInd w:val="0"/>
              <w:spacing w:before="0" w:after="0"/>
              <w:ind w:firstLine="0"/>
              <w:contextualSpacing/>
              <w:jc w:val="center"/>
              <w:rPr>
                <w:rFonts w:ascii="Arial" w:hAnsi="Arial" w:cs="Arial"/>
                <w:sz w:val="21"/>
                <w:szCs w:val="21"/>
              </w:rPr>
            </w:pPr>
            <w:r w:rsidRPr="00663ACF">
              <w:rPr>
                <w:rFonts w:ascii="Arial" w:hAnsi="Arial" w:cs="Arial"/>
                <w:sz w:val="21"/>
                <w:szCs w:val="21"/>
              </w:rPr>
              <w:t>3780</w:t>
            </w:r>
          </w:p>
        </w:tc>
        <w:tc>
          <w:tcPr>
            <w:tcW w:w="4957" w:type="dxa"/>
            <w:vMerge w:val="restart"/>
            <w:tcBorders>
              <w:top w:val="single" w:sz="4" w:space="0" w:color="auto"/>
              <w:left w:val="single" w:sz="4" w:space="0" w:color="auto"/>
              <w:right w:val="single" w:sz="4" w:space="0" w:color="auto"/>
            </w:tcBorders>
            <w:shd w:val="clear" w:color="auto" w:fill="FFFFFF"/>
            <w:vAlign w:val="center"/>
          </w:tcPr>
          <w:p w:rsidR="00925A7A" w:rsidRPr="00663ACF" w:rsidRDefault="00925A7A" w:rsidP="00156C05">
            <w:pPr>
              <w:keepNext w:val="0"/>
              <w:suppressAutoHyphens/>
              <w:autoSpaceDE w:val="0"/>
              <w:autoSpaceDN w:val="0"/>
              <w:adjustRightInd w:val="0"/>
              <w:spacing w:before="0" w:after="0"/>
              <w:ind w:firstLine="0"/>
              <w:contextualSpacing/>
              <w:rPr>
                <w:rFonts w:ascii="Arial" w:hAnsi="Arial" w:cs="Arial"/>
                <w:sz w:val="21"/>
                <w:szCs w:val="21"/>
              </w:rPr>
            </w:pPr>
            <w:bookmarkStart w:id="14" w:name="_Toc398042713"/>
            <w:bookmarkStart w:id="15" w:name="_Toc398536861"/>
            <w:bookmarkStart w:id="16" w:name="_Toc398537921"/>
            <w:bookmarkStart w:id="17" w:name="_Toc449794557"/>
            <w:r w:rsidRPr="00663ACF">
              <w:rPr>
                <w:rFonts w:ascii="Arial" w:hAnsi="Arial" w:cs="Arial"/>
                <w:sz w:val="21"/>
                <w:szCs w:val="21"/>
              </w:rPr>
              <w:t xml:space="preserve">Odzyskane odpady metali magazynowane będą selektywnie </w:t>
            </w:r>
            <w:bookmarkEnd w:id="14"/>
            <w:bookmarkEnd w:id="15"/>
            <w:bookmarkEnd w:id="16"/>
            <w:bookmarkEnd w:id="17"/>
            <w:r w:rsidR="00D72A50" w:rsidRPr="00663ACF">
              <w:rPr>
                <w:rFonts w:ascii="Arial" w:hAnsi="Arial" w:cs="Arial"/>
                <w:sz w:val="21"/>
                <w:szCs w:val="21"/>
              </w:rPr>
              <w:t>w boksie  lub w kontenerach w budynku instalacji do waloryzacji i sezonowania żużli (kontenery), a następnie odpady te przewożone będą do magazynu nr III, na terenie ECR (poza terenem ITPOE).</w:t>
            </w:r>
          </w:p>
        </w:tc>
      </w:tr>
      <w:tr w:rsidR="00925A7A" w:rsidRPr="00663ACF" w:rsidTr="008A7CB2">
        <w:trPr>
          <w:trHeight w:val="278"/>
          <w:jc w:val="center"/>
        </w:trPr>
        <w:tc>
          <w:tcPr>
            <w:tcW w:w="591" w:type="dxa"/>
            <w:tcBorders>
              <w:top w:val="single" w:sz="6" w:space="0" w:color="auto"/>
              <w:left w:val="single" w:sz="6" w:space="0" w:color="auto"/>
              <w:bottom w:val="single" w:sz="6" w:space="0" w:color="auto"/>
              <w:right w:val="single" w:sz="6" w:space="0" w:color="auto"/>
            </w:tcBorders>
            <w:shd w:val="clear" w:color="auto" w:fill="FFFFFF"/>
            <w:vAlign w:val="center"/>
          </w:tcPr>
          <w:p w:rsidR="00925A7A" w:rsidRPr="00663ACF" w:rsidRDefault="00925A7A" w:rsidP="00857F20">
            <w:pPr>
              <w:keepNext w:val="0"/>
              <w:suppressAutoHyphens/>
              <w:autoSpaceDE w:val="0"/>
              <w:autoSpaceDN w:val="0"/>
              <w:adjustRightInd w:val="0"/>
              <w:spacing w:before="0" w:after="0"/>
              <w:ind w:firstLine="0"/>
              <w:contextualSpacing/>
              <w:jc w:val="center"/>
              <w:rPr>
                <w:rFonts w:ascii="Arial" w:hAnsi="Arial" w:cs="Arial"/>
                <w:sz w:val="21"/>
                <w:szCs w:val="21"/>
              </w:rPr>
            </w:pPr>
            <w:r w:rsidRPr="00663ACF">
              <w:rPr>
                <w:rFonts w:ascii="Arial" w:hAnsi="Arial" w:cs="Arial"/>
                <w:sz w:val="21"/>
                <w:szCs w:val="21"/>
              </w:rPr>
              <w:t>3</w:t>
            </w:r>
          </w:p>
        </w:tc>
        <w:tc>
          <w:tcPr>
            <w:tcW w:w="1144" w:type="dxa"/>
            <w:tcBorders>
              <w:top w:val="single" w:sz="6" w:space="0" w:color="auto"/>
              <w:left w:val="single" w:sz="6" w:space="0" w:color="auto"/>
              <w:bottom w:val="single" w:sz="6" w:space="0" w:color="auto"/>
              <w:right w:val="single" w:sz="6" w:space="0" w:color="auto"/>
            </w:tcBorders>
            <w:shd w:val="clear" w:color="auto" w:fill="FFFFFF"/>
            <w:vAlign w:val="center"/>
          </w:tcPr>
          <w:p w:rsidR="00925A7A" w:rsidRPr="00663ACF" w:rsidRDefault="00925A7A" w:rsidP="00857F20">
            <w:pPr>
              <w:keepNext w:val="0"/>
              <w:suppressAutoHyphens/>
              <w:autoSpaceDE w:val="0"/>
              <w:autoSpaceDN w:val="0"/>
              <w:adjustRightInd w:val="0"/>
              <w:spacing w:before="0" w:after="0"/>
              <w:ind w:firstLine="0"/>
              <w:contextualSpacing/>
              <w:jc w:val="center"/>
              <w:rPr>
                <w:rFonts w:ascii="Arial" w:hAnsi="Arial" w:cs="Arial"/>
                <w:b/>
                <w:sz w:val="21"/>
                <w:szCs w:val="21"/>
              </w:rPr>
            </w:pPr>
            <w:r w:rsidRPr="00663ACF">
              <w:rPr>
                <w:rFonts w:ascii="Arial" w:hAnsi="Arial" w:cs="Arial"/>
                <w:b/>
                <w:sz w:val="21"/>
                <w:szCs w:val="21"/>
              </w:rPr>
              <w:t>19 12 03</w:t>
            </w:r>
          </w:p>
        </w:tc>
        <w:tc>
          <w:tcPr>
            <w:tcW w:w="1691" w:type="dxa"/>
            <w:tcBorders>
              <w:top w:val="single" w:sz="6" w:space="0" w:color="auto"/>
              <w:left w:val="single" w:sz="6" w:space="0" w:color="auto"/>
              <w:bottom w:val="single" w:sz="6" w:space="0" w:color="auto"/>
              <w:right w:val="single" w:sz="4" w:space="0" w:color="auto"/>
            </w:tcBorders>
            <w:shd w:val="clear" w:color="auto" w:fill="FFFFFF"/>
            <w:vAlign w:val="center"/>
          </w:tcPr>
          <w:p w:rsidR="00925A7A" w:rsidRPr="00663ACF" w:rsidRDefault="00925A7A" w:rsidP="00857F20">
            <w:pPr>
              <w:keepNext w:val="0"/>
              <w:suppressAutoHyphens/>
              <w:autoSpaceDE w:val="0"/>
              <w:autoSpaceDN w:val="0"/>
              <w:adjustRightInd w:val="0"/>
              <w:spacing w:before="0" w:after="0"/>
              <w:ind w:firstLine="0"/>
              <w:contextualSpacing/>
              <w:jc w:val="center"/>
              <w:rPr>
                <w:rFonts w:ascii="Arial" w:hAnsi="Arial" w:cs="Arial"/>
                <w:sz w:val="21"/>
                <w:szCs w:val="21"/>
              </w:rPr>
            </w:pPr>
            <w:r w:rsidRPr="00663ACF">
              <w:rPr>
                <w:rFonts w:ascii="Arial" w:hAnsi="Arial" w:cs="Arial"/>
                <w:sz w:val="21"/>
                <w:szCs w:val="21"/>
              </w:rPr>
              <w:t>Metale nieżelazne</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tcPr>
          <w:p w:rsidR="00925A7A" w:rsidRPr="00663ACF" w:rsidRDefault="00925A7A" w:rsidP="00857F20">
            <w:pPr>
              <w:keepNext w:val="0"/>
              <w:suppressAutoHyphens/>
              <w:autoSpaceDE w:val="0"/>
              <w:autoSpaceDN w:val="0"/>
              <w:adjustRightInd w:val="0"/>
              <w:spacing w:before="0" w:after="0"/>
              <w:ind w:firstLine="0"/>
              <w:contextualSpacing/>
              <w:jc w:val="center"/>
              <w:rPr>
                <w:rFonts w:ascii="Arial" w:hAnsi="Arial" w:cs="Arial"/>
                <w:sz w:val="21"/>
                <w:szCs w:val="21"/>
              </w:rPr>
            </w:pPr>
            <w:r w:rsidRPr="00663ACF">
              <w:rPr>
                <w:rFonts w:ascii="Arial" w:hAnsi="Arial" w:cs="Arial"/>
                <w:sz w:val="21"/>
                <w:szCs w:val="21"/>
              </w:rPr>
              <w:t>1620</w:t>
            </w:r>
          </w:p>
        </w:tc>
        <w:tc>
          <w:tcPr>
            <w:tcW w:w="4957" w:type="dxa"/>
            <w:vMerge/>
            <w:tcBorders>
              <w:left w:val="single" w:sz="4" w:space="0" w:color="auto"/>
              <w:bottom w:val="single" w:sz="4" w:space="0" w:color="auto"/>
              <w:right w:val="single" w:sz="4" w:space="0" w:color="auto"/>
            </w:tcBorders>
            <w:shd w:val="clear" w:color="auto" w:fill="FFFFFF"/>
            <w:vAlign w:val="center"/>
          </w:tcPr>
          <w:p w:rsidR="00925A7A" w:rsidRPr="00663ACF" w:rsidRDefault="00925A7A" w:rsidP="00857F20">
            <w:pPr>
              <w:keepNext w:val="0"/>
              <w:suppressAutoHyphens/>
              <w:autoSpaceDE w:val="0"/>
              <w:autoSpaceDN w:val="0"/>
              <w:adjustRightInd w:val="0"/>
              <w:spacing w:before="0" w:after="0"/>
              <w:ind w:firstLine="0"/>
              <w:contextualSpacing/>
              <w:jc w:val="left"/>
              <w:rPr>
                <w:rFonts w:ascii="Arial" w:hAnsi="Arial" w:cs="Arial"/>
                <w:sz w:val="21"/>
                <w:szCs w:val="21"/>
              </w:rPr>
            </w:pPr>
          </w:p>
        </w:tc>
      </w:tr>
      <w:tr w:rsidR="002F3F27" w:rsidRPr="00663ACF" w:rsidTr="008A7CB2">
        <w:trPr>
          <w:trHeight w:val="485"/>
          <w:jc w:val="center"/>
        </w:trPr>
        <w:tc>
          <w:tcPr>
            <w:tcW w:w="9533" w:type="dxa"/>
            <w:gridSpan w:val="5"/>
            <w:tcBorders>
              <w:top w:val="single" w:sz="6" w:space="0" w:color="auto"/>
              <w:left w:val="single" w:sz="6" w:space="0" w:color="auto"/>
              <w:bottom w:val="single" w:sz="6" w:space="0" w:color="auto"/>
              <w:right w:val="single" w:sz="4" w:space="0" w:color="auto"/>
            </w:tcBorders>
            <w:shd w:val="clear" w:color="auto" w:fill="FFFFFF"/>
            <w:vAlign w:val="center"/>
          </w:tcPr>
          <w:p w:rsidR="002F3F27" w:rsidRPr="00663ACF" w:rsidRDefault="002F3F27" w:rsidP="00857F20">
            <w:pPr>
              <w:keepNext w:val="0"/>
              <w:suppressAutoHyphens/>
              <w:autoSpaceDE w:val="0"/>
              <w:autoSpaceDN w:val="0"/>
              <w:adjustRightInd w:val="0"/>
              <w:spacing w:before="0" w:after="0"/>
              <w:ind w:firstLine="0"/>
              <w:contextualSpacing/>
              <w:jc w:val="center"/>
              <w:rPr>
                <w:rFonts w:ascii="Arial" w:hAnsi="Arial" w:cs="Arial"/>
                <w:sz w:val="21"/>
                <w:szCs w:val="21"/>
              </w:rPr>
            </w:pPr>
            <w:r w:rsidRPr="00663ACF">
              <w:rPr>
                <w:rFonts w:ascii="Arial" w:hAnsi="Arial" w:cs="Arial"/>
                <w:b/>
                <w:sz w:val="21"/>
                <w:szCs w:val="21"/>
              </w:rPr>
              <w:t>Łącznie maksymalnie 54 000 Mg/rok</w:t>
            </w:r>
          </w:p>
        </w:tc>
      </w:tr>
    </w:tbl>
    <w:p w:rsidR="000C059E" w:rsidRPr="00663ACF" w:rsidRDefault="000C059E" w:rsidP="00857F20">
      <w:pPr>
        <w:keepNext w:val="0"/>
        <w:suppressAutoHyphens/>
        <w:spacing w:before="0" w:after="0"/>
        <w:ind w:firstLine="0"/>
        <w:contextualSpacing/>
        <w:rPr>
          <w:rFonts w:ascii="Arial" w:eastAsia="Calibri" w:hAnsi="Arial" w:cs="Arial"/>
          <w:bCs/>
          <w:lang w:eastAsia="en-US"/>
        </w:rPr>
      </w:pPr>
    </w:p>
    <w:p w:rsidR="00A86A44" w:rsidRPr="00663ACF" w:rsidRDefault="00C13E98" w:rsidP="00857F20">
      <w:pPr>
        <w:keepNext w:val="0"/>
        <w:suppressAutoHyphens/>
        <w:spacing w:before="120" w:after="0"/>
        <w:ind w:firstLine="0"/>
        <w:contextualSpacing/>
        <w:rPr>
          <w:rFonts w:ascii="Arial" w:hAnsi="Arial" w:cs="Arial"/>
          <w:sz w:val="23"/>
          <w:szCs w:val="23"/>
        </w:rPr>
      </w:pPr>
      <w:r w:rsidRPr="00663ACF">
        <w:rPr>
          <w:rFonts w:ascii="Arial" w:hAnsi="Arial" w:cs="Arial"/>
          <w:b/>
          <w:sz w:val="23"/>
          <w:szCs w:val="23"/>
        </w:rPr>
        <w:t>V</w:t>
      </w:r>
      <w:r w:rsidR="00C45CAD" w:rsidRPr="00663ACF">
        <w:rPr>
          <w:rFonts w:ascii="Arial" w:hAnsi="Arial" w:cs="Arial"/>
          <w:b/>
          <w:sz w:val="23"/>
          <w:szCs w:val="23"/>
        </w:rPr>
        <w:t>I</w:t>
      </w:r>
      <w:r w:rsidRPr="00663ACF">
        <w:rPr>
          <w:rFonts w:ascii="Arial" w:hAnsi="Arial" w:cs="Arial"/>
          <w:b/>
          <w:sz w:val="23"/>
          <w:szCs w:val="23"/>
        </w:rPr>
        <w:t>.2.</w:t>
      </w:r>
      <w:r w:rsidR="00FC15CF" w:rsidRPr="00663ACF">
        <w:rPr>
          <w:rFonts w:ascii="Arial" w:hAnsi="Arial" w:cs="Arial"/>
          <w:b/>
          <w:sz w:val="23"/>
          <w:szCs w:val="23"/>
        </w:rPr>
        <w:t>4</w:t>
      </w:r>
      <w:r w:rsidRPr="00663ACF">
        <w:rPr>
          <w:rFonts w:ascii="Arial" w:hAnsi="Arial" w:cs="Arial"/>
          <w:b/>
          <w:sz w:val="23"/>
          <w:szCs w:val="23"/>
        </w:rPr>
        <w:t>.</w:t>
      </w:r>
      <w:r w:rsidR="00155B87" w:rsidRPr="00663ACF">
        <w:rPr>
          <w:rFonts w:ascii="Arial" w:hAnsi="Arial" w:cs="Arial"/>
          <w:b/>
          <w:sz w:val="23"/>
          <w:szCs w:val="23"/>
        </w:rPr>
        <w:t>1</w:t>
      </w:r>
      <w:r w:rsidRPr="00663ACF">
        <w:rPr>
          <w:rFonts w:ascii="Arial" w:hAnsi="Arial" w:cs="Arial"/>
          <w:b/>
          <w:sz w:val="23"/>
          <w:szCs w:val="23"/>
        </w:rPr>
        <w:t>.</w:t>
      </w:r>
      <w:r w:rsidRPr="00663ACF">
        <w:rPr>
          <w:rFonts w:ascii="Arial" w:hAnsi="Arial" w:cs="Arial"/>
          <w:sz w:val="23"/>
          <w:szCs w:val="23"/>
        </w:rPr>
        <w:t xml:space="preserve"> Odpady magazynowane będą selektywnie w </w:t>
      </w:r>
      <w:r w:rsidR="00305892" w:rsidRPr="00663ACF">
        <w:rPr>
          <w:rFonts w:ascii="Arial" w:hAnsi="Arial" w:cs="Arial"/>
          <w:sz w:val="23"/>
          <w:szCs w:val="23"/>
        </w:rPr>
        <w:t xml:space="preserve">wyznaczonych miejscach </w:t>
      </w:r>
      <w:r w:rsidRPr="00663ACF">
        <w:rPr>
          <w:rFonts w:ascii="Arial" w:hAnsi="Arial" w:cs="Arial"/>
          <w:sz w:val="23"/>
          <w:szCs w:val="23"/>
        </w:rPr>
        <w:t xml:space="preserve">oznaczonych kodami odpadów. </w:t>
      </w:r>
    </w:p>
    <w:p w:rsidR="001A1CDB" w:rsidRPr="00663ACF" w:rsidRDefault="001A1CDB" w:rsidP="00857F20">
      <w:pPr>
        <w:keepNext w:val="0"/>
        <w:suppressAutoHyphens/>
        <w:autoSpaceDE w:val="0"/>
        <w:autoSpaceDN w:val="0"/>
        <w:adjustRightInd w:val="0"/>
        <w:spacing w:before="0" w:after="0"/>
        <w:ind w:firstLine="0"/>
        <w:contextualSpacing/>
        <w:rPr>
          <w:rFonts w:ascii="Arial" w:eastAsia="Calibri" w:hAnsi="Arial" w:cs="Arial"/>
          <w:b/>
          <w:bCs/>
          <w:sz w:val="23"/>
          <w:szCs w:val="23"/>
          <w:u w:val="single"/>
          <w:lang w:eastAsia="en-US"/>
        </w:rPr>
      </w:pPr>
    </w:p>
    <w:p w:rsidR="002E4848" w:rsidRPr="00663ACF" w:rsidRDefault="00DB3B1C" w:rsidP="00857F20">
      <w:pPr>
        <w:keepNext w:val="0"/>
        <w:suppressAutoHyphens/>
        <w:autoSpaceDE w:val="0"/>
        <w:autoSpaceDN w:val="0"/>
        <w:adjustRightInd w:val="0"/>
        <w:spacing w:before="0" w:after="0"/>
        <w:ind w:firstLine="0"/>
        <w:contextualSpacing/>
        <w:rPr>
          <w:rFonts w:ascii="Arial" w:eastAsia="Calibri" w:hAnsi="Arial" w:cs="Arial"/>
          <w:sz w:val="23"/>
          <w:szCs w:val="23"/>
          <w:u w:val="single"/>
          <w:lang w:eastAsia="en-US"/>
        </w:rPr>
      </w:pPr>
      <w:r w:rsidRPr="00663ACF">
        <w:rPr>
          <w:rFonts w:ascii="Arial" w:eastAsia="Calibri" w:hAnsi="Arial" w:cs="Arial"/>
          <w:b/>
          <w:bCs/>
          <w:sz w:val="23"/>
          <w:szCs w:val="23"/>
          <w:u w:val="single"/>
          <w:lang w:eastAsia="en-US"/>
        </w:rPr>
        <w:t>V</w:t>
      </w:r>
      <w:r w:rsidR="00C45CAD" w:rsidRPr="00663ACF">
        <w:rPr>
          <w:rFonts w:ascii="Arial" w:eastAsia="Calibri" w:hAnsi="Arial" w:cs="Arial"/>
          <w:b/>
          <w:bCs/>
          <w:sz w:val="23"/>
          <w:szCs w:val="23"/>
          <w:u w:val="single"/>
          <w:lang w:eastAsia="en-US"/>
        </w:rPr>
        <w:t>I</w:t>
      </w:r>
      <w:r w:rsidR="00BB137D" w:rsidRPr="00663ACF">
        <w:rPr>
          <w:rFonts w:ascii="Arial" w:eastAsia="Calibri" w:hAnsi="Arial" w:cs="Arial"/>
          <w:b/>
          <w:bCs/>
          <w:sz w:val="23"/>
          <w:szCs w:val="23"/>
          <w:u w:val="single"/>
          <w:lang w:eastAsia="en-US"/>
        </w:rPr>
        <w:t>I</w:t>
      </w:r>
      <w:r w:rsidRPr="00663ACF">
        <w:rPr>
          <w:rFonts w:ascii="Arial" w:eastAsia="Calibri" w:hAnsi="Arial" w:cs="Arial"/>
          <w:b/>
          <w:bCs/>
          <w:sz w:val="23"/>
          <w:szCs w:val="23"/>
          <w:u w:val="single"/>
          <w:lang w:eastAsia="en-US"/>
        </w:rPr>
        <w:t xml:space="preserve">. Zakres i sposób monitorowania procesów technologicznych, w tym pomiaru </w:t>
      </w:r>
      <w:r w:rsidR="008B4CF7" w:rsidRPr="00663ACF">
        <w:rPr>
          <w:rFonts w:ascii="Arial" w:eastAsia="Calibri" w:hAnsi="Arial" w:cs="Arial"/>
          <w:b/>
          <w:bCs/>
          <w:sz w:val="23"/>
          <w:szCs w:val="23"/>
          <w:u w:val="single"/>
          <w:lang w:eastAsia="en-US"/>
        </w:rPr>
        <w:br/>
      </w:r>
      <w:r w:rsidRPr="00663ACF">
        <w:rPr>
          <w:rFonts w:ascii="Arial" w:eastAsia="Calibri" w:hAnsi="Arial" w:cs="Arial"/>
          <w:b/>
          <w:bCs/>
          <w:sz w:val="23"/>
          <w:szCs w:val="23"/>
          <w:u w:val="single"/>
          <w:lang w:eastAsia="en-US"/>
        </w:rPr>
        <w:t>i ew</w:t>
      </w:r>
      <w:r w:rsidR="00981290" w:rsidRPr="00663ACF">
        <w:rPr>
          <w:rFonts w:ascii="Arial" w:eastAsia="Calibri" w:hAnsi="Arial" w:cs="Arial"/>
          <w:b/>
          <w:bCs/>
          <w:sz w:val="23"/>
          <w:szCs w:val="23"/>
          <w:u w:val="single"/>
          <w:lang w:eastAsia="en-US"/>
        </w:rPr>
        <w:t>idencjonowania wielkości emisji:</w:t>
      </w:r>
    </w:p>
    <w:p w:rsidR="004178CD" w:rsidRPr="00663ACF" w:rsidRDefault="004178CD" w:rsidP="00857F20">
      <w:pPr>
        <w:keepNext w:val="0"/>
        <w:suppressAutoHyphens/>
        <w:autoSpaceDE w:val="0"/>
        <w:autoSpaceDN w:val="0"/>
        <w:adjustRightInd w:val="0"/>
        <w:spacing w:before="0"/>
        <w:ind w:firstLine="0"/>
        <w:contextualSpacing/>
        <w:rPr>
          <w:rFonts w:ascii="Arial" w:eastAsia="Calibri" w:hAnsi="Arial" w:cs="Arial"/>
          <w:b/>
          <w:bCs/>
          <w:sz w:val="23"/>
          <w:szCs w:val="23"/>
          <w:lang w:eastAsia="en-US"/>
        </w:rPr>
      </w:pPr>
    </w:p>
    <w:p w:rsidR="00E868DA" w:rsidRPr="00663ACF" w:rsidRDefault="004B2237" w:rsidP="00857F20">
      <w:pPr>
        <w:keepNext w:val="0"/>
        <w:suppressAutoHyphens/>
        <w:autoSpaceDE w:val="0"/>
        <w:autoSpaceDN w:val="0"/>
        <w:adjustRightInd w:val="0"/>
        <w:spacing w:before="0"/>
        <w:ind w:firstLine="0"/>
        <w:contextualSpacing/>
        <w:rPr>
          <w:rFonts w:ascii="Arial" w:eastAsia="Calibri" w:hAnsi="Arial" w:cs="Arial"/>
          <w:sz w:val="23"/>
          <w:szCs w:val="23"/>
          <w:u w:val="single"/>
          <w:lang w:eastAsia="en-US"/>
        </w:rPr>
      </w:pPr>
      <w:r w:rsidRPr="00663ACF">
        <w:rPr>
          <w:rFonts w:ascii="Arial" w:eastAsia="Calibri" w:hAnsi="Arial" w:cs="Arial"/>
          <w:b/>
          <w:bCs/>
          <w:sz w:val="23"/>
          <w:szCs w:val="23"/>
          <w:lang w:eastAsia="en-US"/>
        </w:rPr>
        <w:t>V</w:t>
      </w:r>
      <w:r w:rsidR="00782885" w:rsidRPr="00663ACF">
        <w:rPr>
          <w:rFonts w:ascii="Arial" w:eastAsia="Calibri" w:hAnsi="Arial" w:cs="Arial"/>
          <w:b/>
          <w:bCs/>
          <w:sz w:val="23"/>
          <w:szCs w:val="23"/>
          <w:lang w:eastAsia="en-US"/>
        </w:rPr>
        <w:t>I</w:t>
      </w:r>
      <w:r w:rsidR="00C45CAD" w:rsidRPr="00663ACF">
        <w:rPr>
          <w:rFonts w:ascii="Arial" w:eastAsia="Calibri" w:hAnsi="Arial" w:cs="Arial"/>
          <w:b/>
          <w:bCs/>
          <w:sz w:val="23"/>
          <w:szCs w:val="23"/>
          <w:lang w:eastAsia="en-US"/>
        </w:rPr>
        <w:t>I</w:t>
      </w:r>
      <w:r w:rsidR="004424C6" w:rsidRPr="00663ACF">
        <w:rPr>
          <w:rFonts w:ascii="Arial" w:eastAsia="Calibri" w:hAnsi="Arial" w:cs="Arial"/>
          <w:b/>
          <w:bCs/>
          <w:sz w:val="23"/>
          <w:szCs w:val="23"/>
          <w:lang w:eastAsia="en-US"/>
        </w:rPr>
        <w:t xml:space="preserve">.1. </w:t>
      </w:r>
      <w:r w:rsidR="004424C6" w:rsidRPr="00663ACF">
        <w:rPr>
          <w:rFonts w:ascii="Arial" w:eastAsia="Calibri" w:hAnsi="Arial" w:cs="Arial"/>
          <w:b/>
          <w:bCs/>
          <w:sz w:val="23"/>
          <w:szCs w:val="23"/>
          <w:u w:val="single"/>
          <w:lang w:eastAsia="en-US"/>
        </w:rPr>
        <w:t>Monitoring procesów technologicznych</w:t>
      </w:r>
      <w:r w:rsidR="004424C6" w:rsidRPr="00663ACF">
        <w:rPr>
          <w:rFonts w:ascii="Arial" w:eastAsia="Calibri" w:hAnsi="Arial" w:cs="Arial"/>
          <w:b/>
          <w:bCs/>
          <w:sz w:val="23"/>
          <w:szCs w:val="23"/>
          <w:lang w:eastAsia="en-US"/>
        </w:rPr>
        <w:t>:</w:t>
      </w:r>
    </w:p>
    <w:p w:rsidR="00185097" w:rsidRPr="00663ACF" w:rsidRDefault="00185097" w:rsidP="00857F20">
      <w:pPr>
        <w:keepNext w:val="0"/>
        <w:suppressAutoHyphens/>
        <w:autoSpaceDE w:val="0"/>
        <w:autoSpaceDN w:val="0"/>
        <w:adjustRightInd w:val="0"/>
        <w:spacing w:before="0"/>
        <w:ind w:firstLine="0"/>
        <w:contextualSpacing/>
        <w:rPr>
          <w:rFonts w:ascii="Arial" w:hAnsi="Arial" w:cs="Arial"/>
          <w:b/>
          <w:sz w:val="23"/>
          <w:szCs w:val="23"/>
        </w:rPr>
      </w:pPr>
    </w:p>
    <w:p w:rsidR="00ED3ACF" w:rsidRPr="00663ACF" w:rsidRDefault="00782885" w:rsidP="00857F20">
      <w:pPr>
        <w:keepNext w:val="0"/>
        <w:suppressAutoHyphens/>
        <w:autoSpaceDE w:val="0"/>
        <w:autoSpaceDN w:val="0"/>
        <w:adjustRightInd w:val="0"/>
        <w:spacing w:before="0"/>
        <w:ind w:firstLine="0"/>
        <w:contextualSpacing/>
        <w:rPr>
          <w:rFonts w:ascii="Arial" w:eastAsia="Calibri" w:hAnsi="Arial" w:cs="Arial"/>
          <w:sz w:val="23"/>
          <w:szCs w:val="23"/>
          <w:u w:val="single"/>
          <w:lang w:eastAsia="en-US"/>
        </w:rPr>
      </w:pPr>
      <w:r w:rsidRPr="00663ACF">
        <w:rPr>
          <w:rFonts w:ascii="Arial" w:hAnsi="Arial" w:cs="Arial"/>
          <w:sz w:val="23"/>
          <w:szCs w:val="23"/>
        </w:rPr>
        <w:t>VI</w:t>
      </w:r>
      <w:r w:rsidR="00C45CAD" w:rsidRPr="00663ACF">
        <w:rPr>
          <w:rFonts w:ascii="Arial" w:hAnsi="Arial" w:cs="Arial"/>
          <w:sz w:val="23"/>
          <w:szCs w:val="23"/>
        </w:rPr>
        <w:t>I</w:t>
      </w:r>
      <w:r w:rsidR="00ED3ACF" w:rsidRPr="00663ACF">
        <w:rPr>
          <w:rFonts w:ascii="Arial" w:hAnsi="Arial" w:cs="Arial"/>
          <w:sz w:val="23"/>
          <w:szCs w:val="23"/>
        </w:rPr>
        <w:t>.1.1. Zakres monitoringu procesów technologicznych prowadzo</w:t>
      </w:r>
      <w:r w:rsidR="005401EB" w:rsidRPr="00663ACF">
        <w:rPr>
          <w:rFonts w:ascii="Arial" w:hAnsi="Arial" w:cs="Arial"/>
          <w:sz w:val="23"/>
          <w:szCs w:val="23"/>
        </w:rPr>
        <w:t>nych w instalacji określać będzie</w:t>
      </w:r>
      <w:r w:rsidR="00376A75" w:rsidRPr="00663ACF">
        <w:rPr>
          <w:rFonts w:ascii="Arial" w:hAnsi="Arial" w:cs="Arial"/>
          <w:sz w:val="23"/>
          <w:szCs w:val="23"/>
        </w:rPr>
        <w:t xml:space="preserve"> </w:t>
      </w:r>
      <w:r w:rsidR="00D75491" w:rsidRPr="00663ACF">
        <w:rPr>
          <w:rFonts w:ascii="Arial" w:hAnsi="Arial" w:cs="Arial"/>
          <w:sz w:val="23"/>
          <w:szCs w:val="23"/>
        </w:rPr>
        <w:t>„</w:t>
      </w:r>
      <w:r w:rsidR="00ED3ACF" w:rsidRPr="00663ACF">
        <w:rPr>
          <w:rFonts w:ascii="Arial" w:hAnsi="Arial" w:cs="Arial"/>
          <w:sz w:val="23"/>
          <w:szCs w:val="23"/>
        </w:rPr>
        <w:t xml:space="preserve">Instrukcja </w:t>
      </w:r>
      <w:r w:rsidR="00493154" w:rsidRPr="00663ACF">
        <w:rPr>
          <w:rFonts w:ascii="Arial" w:hAnsi="Arial" w:cs="Arial"/>
          <w:sz w:val="23"/>
          <w:szCs w:val="23"/>
        </w:rPr>
        <w:t>eksploatacji</w:t>
      </w:r>
      <w:r w:rsidR="00D75491" w:rsidRPr="00663ACF">
        <w:rPr>
          <w:rFonts w:ascii="Arial" w:hAnsi="Arial" w:cs="Arial"/>
          <w:sz w:val="23"/>
          <w:szCs w:val="23"/>
        </w:rPr>
        <w:t>”</w:t>
      </w:r>
      <w:r w:rsidR="005401EB" w:rsidRPr="00663ACF">
        <w:rPr>
          <w:rFonts w:ascii="Arial" w:hAnsi="Arial" w:cs="Arial"/>
          <w:sz w:val="23"/>
          <w:szCs w:val="23"/>
        </w:rPr>
        <w:t>, która zawiera</w:t>
      </w:r>
      <w:r w:rsidR="00D75491" w:rsidRPr="00663ACF">
        <w:rPr>
          <w:rFonts w:ascii="Arial" w:hAnsi="Arial" w:cs="Arial"/>
          <w:sz w:val="23"/>
          <w:szCs w:val="23"/>
        </w:rPr>
        <w:t>ć będzie</w:t>
      </w:r>
      <w:r w:rsidR="00ED3ACF" w:rsidRPr="00663ACF">
        <w:rPr>
          <w:rFonts w:ascii="Arial" w:hAnsi="Arial" w:cs="Arial"/>
          <w:sz w:val="23"/>
          <w:szCs w:val="23"/>
        </w:rPr>
        <w:t xml:space="preserve"> szczegółowe wytyczne, według których prowadzone będą procesy przyjmowania, magazynowania, przygotowania odpadów do termicznego przekształcenia oraz prowadzenia procesu termicznego przekształcania odpadów. Instrukcj</w:t>
      </w:r>
      <w:r w:rsidR="00493154" w:rsidRPr="00663ACF">
        <w:rPr>
          <w:rFonts w:ascii="Arial" w:hAnsi="Arial" w:cs="Arial"/>
          <w:sz w:val="23"/>
          <w:szCs w:val="23"/>
        </w:rPr>
        <w:t>a</w:t>
      </w:r>
      <w:r w:rsidR="00ED3ACF" w:rsidRPr="00663ACF">
        <w:rPr>
          <w:rFonts w:ascii="Arial" w:hAnsi="Arial" w:cs="Arial"/>
          <w:sz w:val="23"/>
          <w:szCs w:val="23"/>
        </w:rPr>
        <w:t xml:space="preserve"> t</w:t>
      </w:r>
      <w:r w:rsidR="00493154" w:rsidRPr="00663ACF">
        <w:rPr>
          <w:rFonts w:ascii="Arial" w:hAnsi="Arial" w:cs="Arial"/>
          <w:sz w:val="23"/>
          <w:szCs w:val="23"/>
        </w:rPr>
        <w:t>a</w:t>
      </w:r>
      <w:r w:rsidR="00ED3ACF" w:rsidRPr="00663ACF">
        <w:rPr>
          <w:rFonts w:ascii="Arial" w:hAnsi="Arial" w:cs="Arial"/>
          <w:sz w:val="23"/>
          <w:szCs w:val="23"/>
        </w:rPr>
        <w:t xml:space="preserve"> określać będ</w:t>
      </w:r>
      <w:r w:rsidR="00493154" w:rsidRPr="00663ACF">
        <w:rPr>
          <w:rFonts w:ascii="Arial" w:hAnsi="Arial" w:cs="Arial"/>
          <w:sz w:val="23"/>
          <w:szCs w:val="23"/>
        </w:rPr>
        <w:t>zie</w:t>
      </w:r>
      <w:r w:rsidR="00ED3ACF" w:rsidRPr="00663ACF">
        <w:rPr>
          <w:rFonts w:ascii="Arial" w:hAnsi="Arial" w:cs="Arial"/>
          <w:sz w:val="23"/>
          <w:szCs w:val="23"/>
        </w:rPr>
        <w:t xml:space="preserve"> również zakres i sposób kontroli, pomiarów </w:t>
      </w:r>
      <w:r w:rsidR="00376A75" w:rsidRPr="00663ACF">
        <w:rPr>
          <w:rFonts w:ascii="Arial" w:hAnsi="Arial" w:cs="Arial"/>
          <w:sz w:val="23"/>
          <w:szCs w:val="23"/>
        </w:rPr>
        <w:br/>
      </w:r>
      <w:r w:rsidR="00ED3ACF" w:rsidRPr="00663ACF">
        <w:rPr>
          <w:rFonts w:ascii="Arial" w:hAnsi="Arial" w:cs="Arial"/>
          <w:sz w:val="23"/>
          <w:szCs w:val="23"/>
        </w:rPr>
        <w:t>i rejestracji procesów technologicznych prowadzonych w instalacji.</w:t>
      </w:r>
    </w:p>
    <w:p w:rsidR="00A87F9C" w:rsidRPr="00663ACF" w:rsidRDefault="00A87F9C" w:rsidP="00857F20">
      <w:pPr>
        <w:keepNext w:val="0"/>
        <w:tabs>
          <w:tab w:val="num" w:pos="900"/>
        </w:tabs>
        <w:suppressAutoHyphens/>
        <w:spacing w:after="0"/>
        <w:ind w:firstLine="0"/>
        <w:contextualSpacing/>
        <w:rPr>
          <w:rFonts w:ascii="Arial" w:hAnsi="Arial" w:cs="Arial"/>
          <w:sz w:val="4"/>
          <w:szCs w:val="4"/>
        </w:rPr>
      </w:pPr>
    </w:p>
    <w:p w:rsidR="00D1516B" w:rsidRPr="00663ACF" w:rsidRDefault="00865282" w:rsidP="00857F20">
      <w:pPr>
        <w:keepNext w:val="0"/>
        <w:tabs>
          <w:tab w:val="num" w:pos="900"/>
        </w:tabs>
        <w:suppressAutoHyphens/>
        <w:spacing w:after="0"/>
        <w:ind w:firstLine="0"/>
        <w:contextualSpacing/>
        <w:rPr>
          <w:rFonts w:ascii="Arial" w:hAnsi="Arial" w:cs="Arial"/>
          <w:sz w:val="23"/>
          <w:szCs w:val="23"/>
          <w:lang w:eastAsia="it-IT"/>
        </w:rPr>
      </w:pPr>
      <w:r w:rsidRPr="00663ACF">
        <w:rPr>
          <w:rFonts w:ascii="Arial" w:hAnsi="Arial" w:cs="Arial"/>
          <w:sz w:val="23"/>
          <w:szCs w:val="23"/>
        </w:rPr>
        <w:t>VI</w:t>
      </w:r>
      <w:r w:rsidR="00C45CAD" w:rsidRPr="00663ACF">
        <w:rPr>
          <w:rFonts w:ascii="Arial" w:hAnsi="Arial" w:cs="Arial"/>
          <w:sz w:val="23"/>
          <w:szCs w:val="23"/>
        </w:rPr>
        <w:t>I</w:t>
      </w:r>
      <w:r w:rsidR="00ED3ACF" w:rsidRPr="00663ACF">
        <w:rPr>
          <w:rFonts w:ascii="Arial" w:hAnsi="Arial" w:cs="Arial"/>
          <w:sz w:val="23"/>
          <w:szCs w:val="23"/>
        </w:rPr>
        <w:t>.1.2.</w:t>
      </w:r>
      <w:r w:rsidR="0030758D" w:rsidRPr="00663ACF">
        <w:rPr>
          <w:rFonts w:ascii="Arial" w:hAnsi="Arial" w:cs="Arial"/>
          <w:sz w:val="23"/>
          <w:szCs w:val="23"/>
        </w:rPr>
        <w:t xml:space="preserve"> </w:t>
      </w:r>
      <w:r w:rsidR="00D1516B" w:rsidRPr="00663ACF">
        <w:rPr>
          <w:rFonts w:ascii="Arial" w:eastAsia="Calibri" w:hAnsi="Arial" w:cs="Arial"/>
          <w:bCs/>
          <w:sz w:val="23"/>
          <w:szCs w:val="23"/>
          <w:lang w:eastAsia="en-US"/>
        </w:rPr>
        <w:t xml:space="preserve">Kontrola procesu technologicznego prowadzona będzie w oparciu o system automatycznego sterowania procesami technologicznymi. </w:t>
      </w:r>
      <w:r w:rsidR="00D1516B" w:rsidRPr="00663ACF">
        <w:rPr>
          <w:rFonts w:ascii="Arial" w:hAnsi="Arial" w:cs="Arial"/>
          <w:sz w:val="23"/>
          <w:szCs w:val="23"/>
        </w:rPr>
        <w:t xml:space="preserve">Instalacja wyposażona zostanie we wszystkie urządzenia kontroli i sterowania konieczne do prowadzenia i nadzoru procesu oraz wyposażenie pomocnicze. </w:t>
      </w:r>
      <w:r w:rsidR="00D1516B" w:rsidRPr="00663ACF">
        <w:rPr>
          <w:rFonts w:ascii="Arial" w:hAnsi="Arial" w:cs="Arial"/>
          <w:sz w:val="23"/>
          <w:szCs w:val="23"/>
          <w:lang w:eastAsia="it-IT"/>
        </w:rPr>
        <w:t>Proces technologiczny będzie sterowany i nadzorowany przez systemy automatyczne, które będą kontrolowały/nadzorowały go na każdym z etapów. Systemy te będą również kontrolowały ilość posz</w:t>
      </w:r>
      <w:r w:rsidR="00FF05FD" w:rsidRPr="00663ACF">
        <w:rPr>
          <w:rFonts w:ascii="Arial" w:hAnsi="Arial" w:cs="Arial"/>
          <w:sz w:val="23"/>
          <w:szCs w:val="23"/>
          <w:lang w:eastAsia="it-IT"/>
        </w:rPr>
        <w:t xml:space="preserve">czególnych reagentów używanych </w:t>
      </w:r>
      <w:r w:rsidR="00185097" w:rsidRPr="00663ACF">
        <w:rPr>
          <w:rFonts w:ascii="Arial" w:hAnsi="Arial" w:cs="Arial"/>
          <w:sz w:val="23"/>
          <w:szCs w:val="23"/>
          <w:lang w:eastAsia="it-IT"/>
        </w:rPr>
        <w:br/>
      </w:r>
      <w:r w:rsidR="00D1516B" w:rsidRPr="00663ACF">
        <w:rPr>
          <w:rFonts w:ascii="Arial" w:hAnsi="Arial" w:cs="Arial"/>
          <w:sz w:val="23"/>
          <w:szCs w:val="23"/>
          <w:lang w:eastAsia="it-IT"/>
        </w:rPr>
        <w:t>w procesie. Praca instalacji będzie nadzorowana całodobowo przez operatora.</w:t>
      </w:r>
    </w:p>
    <w:p w:rsidR="00A87F9C" w:rsidRPr="00663ACF" w:rsidRDefault="00A87F9C" w:rsidP="00857F20">
      <w:pPr>
        <w:keepNext w:val="0"/>
        <w:suppressAutoHyphens/>
        <w:spacing w:before="0" w:after="0"/>
        <w:ind w:left="32" w:firstLine="0"/>
        <w:contextualSpacing/>
        <w:rPr>
          <w:rFonts w:ascii="Arial" w:hAnsi="Arial" w:cs="Arial"/>
          <w:sz w:val="4"/>
          <w:szCs w:val="4"/>
        </w:rPr>
      </w:pPr>
    </w:p>
    <w:p w:rsidR="005401EB" w:rsidRPr="00663ACF" w:rsidRDefault="00D1516B" w:rsidP="00857F20">
      <w:pPr>
        <w:keepNext w:val="0"/>
        <w:suppressAutoHyphens/>
        <w:spacing w:before="0" w:after="0"/>
        <w:ind w:left="32" w:firstLine="0"/>
        <w:contextualSpacing/>
        <w:rPr>
          <w:rFonts w:ascii="Arial" w:hAnsi="Arial" w:cs="Arial"/>
          <w:sz w:val="23"/>
          <w:szCs w:val="23"/>
          <w:lang w:eastAsia="fr-FR"/>
        </w:rPr>
      </w:pPr>
      <w:r w:rsidRPr="00663ACF">
        <w:rPr>
          <w:rFonts w:ascii="Arial" w:hAnsi="Arial" w:cs="Arial"/>
          <w:sz w:val="23"/>
          <w:szCs w:val="23"/>
        </w:rPr>
        <w:t>V</w:t>
      </w:r>
      <w:r w:rsidR="00C45CAD" w:rsidRPr="00663ACF">
        <w:rPr>
          <w:rFonts w:ascii="Arial" w:hAnsi="Arial" w:cs="Arial"/>
          <w:sz w:val="23"/>
          <w:szCs w:val="23"/>
        </w:rPr>
        <w:t>I</w:t>
      </w:r>
      <w:r w:rsidR="004B2237" w:rsidRPr="00663ACF">
        <w:rPr>
          <w:rFonts w:ascii="Arial" w:hAnsi="Arial" w:cs="Arial"/>
          <w:sz w:val="23"/>
          <w:szCs w:val="23"/>
        </w:rPr>
        <w:t>I</w:t>
      </w:r>
      <w:r w:rsidRPr="00663ACF">
        <w:rPr>
          <w:rFonts w:ascii="Arial" w:hAnsi="Arial" w:cs="Arial"/>
          <w:sz w:val="23"/>
          <w:szCs w:val="23"/>
        </w:rPr>
        <w:t>.1.3.</w:t>
      </w:r>
      <w:r w:rsidR="0030758D" w:rsidRPr="00663ACF">
        <w:rPr>
          <w:rFonts w:ascii="Arial" w:hAnsi="Arial" w:cs="Arial"/>
          <w:sz w:val="23"/>
          <w:szCs w:val="23"/>
        </w:rPr>
        <w:t xml:space="preserve"> </w:t>
      </w:r>
      <w:r w:rsidR="00ED3ACF" w:rsidRPr="00663ACF">
        <w:rPr>
          <w:rFonts w:ascii="Arial" w:hAnsi="Arial" w:cs="Arial"/>
          <w:sz w:val="23"/>
          <w:szCs w:val="23"/>
        </w:rPr>
        <w:t xml:space="preserve">Podczas prowadzenia procesu termicznego przekształcania kontrolowane </w:t>
      </w:r>
      <w:r w:rsidR="001E0726" w:rsidRPr="00663ACF">
        <w:rPr>
          <w:rFonts w:ascii="Arial" w:hAnsi="Arial" w:cs="Arial"/>
          <w:sz w:val="23"/>
          <w:szCs w:val="23"/>
        </w:rPr>
        <w:br/>
        <w:t xml:space="preserve">i rejestrowane </w:t>
      </w:r>
      <w:r w:rsidR="00ED3ACF" w:rsidRPr="00663ACF">
        <w:rPr>
          <w:rFonts w:ascii="Arial" w:hAnsi="Arial" w:cs="Arial"/>
          <w:sz w:val="23"/>
          <w:szCs w:val="23"/>
        </w:rPr>
        <w:t xml:space="preserve">będą </w:t>
      </w:r>
      <w:r w:rsidR="001E0726" w:rsidRPr="00663ACF">
        <w:rPr>
          <w:rFonts w:ascii="Arial" w:hAnsi="Arial" w:cs="Arial"/>
          <w:sz w:val="23"/>
          <w:szCs w:val="23"/>
        </w:rPr>
        <w:t xml:space="preserve">w szczególności </w:t>
      </w:r>
      <w:r w:rsidR="00ED3ACF" w:rsidRPr="00663ACF">
        <w:rPr>
          <w:rFonts w:ascii="Arial" w:hAnsi="Arial" w:cs="Arial"/>
          <w:sz w:val="23"/>
          <w:szCs w:val="23"/>
        </w:rPr>
        <w:t xml:space="preserve">parametry </w:t>
      </w:r>
      <w:r w:rsidR="005401EB" w:rsidRPr="00663ACF">
        <w:rPr>
          <w:rFonts w:ascii="Arial" w:hAnsi="Arial" w:cs="Arial"/>
          <w:sz w:val="23"/>
          <w:szCs w:val="23"/>
          <w:lang w:eastAsia="fr-FR"/>
        </w:rPr>
        <w:t>procesu:</w:t>
      </w:r>
    </w:p>
    <w:p w:rsidR="005401EB" w:rsidRPr="00663ACF" w:rsidRDefault="005401EB" w:rsidP="005D3834">
      <w:pPr>
        <w:pStyle w:val="Akapitzlist"/>
        <w:keepNext w:val="0"/>
        <w:numPr>
          <w:ilvl w:val="0"/>
          <w:numId w:val="51"/>
        </w:numPr>
        <w:suppressAutoHyphens/>
        <w:spacing w:before="0" w:after="0"/>
        <w:ind w:left="392"/>
        <w:rPr>
          <w:rFonts w:ascii="Arial" w:hAnsi="Arial" w:cs="Arial"/>
          <w:sz w:val="23"/>
          <w:szCs w:val="23"/>
          <w:lang w:eastAsia="fr-FR"/>
        </w:rPr>
      </w:pPr>
      <w:r w:rsidRPr="00663ACF">
        <w:rPr>
          <w:rFonts w:ascii="Arial" w:hAnsi="Arial" w:cs="Arial"/>
          <w:sz w:val="23"/>
          <w:szCs w:val="23"/>
          <w:lang w:eastAsia="fr-FR"/>
        </w:rPr>
        <w:t xml:space="preserve">temperatura w komorze spalania w strefie po ostatnim doprowadzeniu powietrza blisko ścian zewnętrznych komory spalania, </w:t>
      </w:r>
    </w:p>
    <w:p w:rsidR="005401EB" w:rsidRPr="00663ACF" w:rsidRDefault="005401EB" w:rsidP="005D3834">
      <w:pPr>
        <w:pStyle w:val="Akapitzlist"/>
        <w:keepNext w:val="0"/>
        <w:numPr>
          <w:ilvl w:val="0"/>
          <w:numId w:val="51"/>
        </w:numPr>
        <w:suppressAutoHyphens/>
        <w:spacing w:before="0" w:after="0"/>
        <w:ind w:left="392"/>
        <w:rPr>
          <w:rFonts w:ascii="Arial" w:hAnsi="Arial" w:cs="Arial"/>
          <w:sz w:val="23"/>
          <w:szCs w:val="23"/>
          <w:lang w:eastAsia="fr-FR"/>
        </w:rPr>
      </w:pPr>
      <w:r w:rsidRPr="00663ACF">
        <w:rPr>
          <w:rFonts w:ascii="Arial" w:hAnsi="Arial" w:cs="Arial"/>
          <w:sz w:val="23"/>
          <w:szCs w:val="23"/>
          <w:lang w:eastAsia="fr-FR"/>
        </w:rPr>
        <w:t>zawartość tlenu i wody (pary) w spalinach,</w:t>
      </w:r>
    </w:p>
    <w:p w:rsidR="00D04AAF" w:rsidRPr="00663ACF" w:rsidRDefault="005401EB" w:rsidP="005D3834">
      <w:pPr>
        <w:pStyle w:val="Akapitzlist"/>
        <w:keepNext w:val="0"/>
        <w:numPr>
          <w:ilvl w:val="0"/>
          <w:numId w:val="51"/>
        </w:numPr>
        <w:suppressAutoHyphens/>
        <w:spacing w:before="0" w:after="0"/>
        <w:ind w:left="392"/>
        <w:rPr>
          <w:rFonts w:ascii="Arial" w:hAnsi="Arial" w:cs="Arial"/>
          <w:sz w:val="23"/>
          <w:szCs w:val="23"/>
          <w:lang w:eastAsia="fr-FR"/>
        </w:rPr>
      </w:pPr>
      <w:r w:rsidRPr="00663ACF">
        <w:rPr>
          <w:rFonts w:ascii="Arial" w:hAnsi="Arial" w:cs="Arial"/>
          <w:sz w:val="23"/>
          <w:szCs w:val="23"/>
          <w:lang w:eastAsia="fr-FR"/>
        </w:rPr>
        <w:t>temperatura i ciśnienie strumienia spalin.</w:t>
      </w:r>
    </w:p>
    <w:p w:rsidR="007D1B7B" w:rsidRPr="00663ACF" w:rsidRDefault="00865282" w:rsidP="00857F20">
      <w:pPr>
        <w:keepNext w:val="0"/>
        <w:suppressAutoHyphens/>
        <w:spacing w:after="0"/>
        <w:ind w:firstLine="0"/>
        <w:contextualSpacing/>
        <w:rPr>
          <w:rStyle w:val="FontStyle25"/>
          <w:rFonts w:ascii="Arial" w:hAnsi="Arial" w:cs="Arial"/>
          <w:sz w:val="23"/>
          <w:szCs w:val="23"/>
          <w:lang w:eastAsia="fr-FR"/>
        </w:rPr>
      </w:pPr>
      <w:r w:rsidRPr="00663ACF">
        <w:rPr>
          <w:rFonts w:ascii="Arial" w:hAnsi="Arial" w:cs="Arial"/>
          <w:sz w:val="23"/>
          <w:szCs w:val="23"/>
        </w:rPr>
        <w:t>V</w:t>
      </w:r>
      <w:r w:rsidR="00C45CAD" w:rsidRPr="00663ACF">
        <w:rPr>
          <w:rFonts w:ascii="Arial" w:hAnsi="Arial" w:cs="Arial"/>
          <w:sz w:val="23"/>
          <w:szCs w:val="23"/>
        </w:rPr>
        <w:t>I</w:t>
      </w:r>
      <w:r w:rsidR="004B2237" w:rsidRPr="00663ACF">
        <w:rPr>
          <w:rFonts w:ascii="Arial" w:hAnsi="Arial" w:cs="Arial"/>
          <w:sz w:val="23"/>
          <w:szCs w:val="23"/>
        </w:rPr>
        <w:t>I</w:t>
      </w:r>
      <w:r w:rsidR="00D074F5" w:rsidRPr="00663ACF">
        <w:rPr>
          <w:rFonts w:ascii="Arial" w:hAnsi="Arial" w:cs="Arial"/>
          <w:sz w:val="23"/>
          <w:szCs w:val="23"/>
        </w:rPr>
        <w:t>.1.4.</w:t>
      </w:r>
      <w:r w:rsidR="0030758D" w:rsidRPr="00663ACF">
        <w:rPr>
          <w:rFonts w:ascii="Arial" w:hAnsi="Arial" w:cs="Arial"/>
          <w:sz w:val="23"/>
          <w:szCs w:val="23"/>
        </w:rPr>
        <w:t xml:space="preserve"> </w:t>
      </w:r>
      <w:r w:rsidR="00D75491" w:rsidRPr="00663ACF">
        <w:rPr>
          <w:rStyle w:val="FontStyle25"/>
          <w:rFonts w:ascii="Arial" w:hAnsi="Arial" w:cs="Arial"/>
          <w:sz w:val="23"/>
          <w:szCs w:val="23"/>
        </w:rPr>
        <w:t>S</w:t>
      </w:r>
      <w:r w:rsidR="007D1B7B" w:rsidRPr="00663ACF">
        <w:rPr>
          <w:rStyle w:val="FontStyle25"/>
          <w:rFonts w:ascii="Arial" w:hAnsi="Arial" w:cs="Arial"/>
          <w:sz w:val="23"/>
          <w:szCs w:val="23"/>
        </w:rPr>
        <w:t>ystem automatycznego sterowania spalaniem</w:t>
      </w:r>
      <w:r w:rsidR="0030758D" w:rsidRPr="00663ACF">
        <w:rPr>
          <w:rStyle w:val="FontStyle25"/>
          <w:rFonts w:ascii="Arial" w:hAnsi="Arial" w:cs="Arial"/>
          <w:sz w:val="23"/>
          <w:szCs w:val="23"/>
        </w:rPr>
        <w:t xml:space="preserve"> </w:t>
      </w:r>
      <w:r w:rsidR="00285AE9" w:rsidRPr="00663ACF">
        <w:rPr>
          <w:rStyle w:val="FontStyle25"/>
          <w:rFonts w:ascii="Arial" w:hAnsi="Arial" w:cs="Arial"/>
          <w:sz w:val="23"/>
          <w:szCs w:val="23"/>
        </w:rPr>
        <w:t>kontrolować</w:t>
      </w:r>
      <w:r w:rsidR="00D75491" w:rsidRPr="00663ACF">
        <w:rPr>
          <w:rStyle w:val="FontStyle25"/>
          <w:rFonts w:ascii="Arial" w:hAnsi="Arial" w:cs="Arial"/>
          <w:sz w:val="23"/>
          <w:szCs w:val="23"/>
        </w:rPr>
        <w:t xml:space="preserve"> będzie</w:t>
      </w:r>
      <w:r w:rsidR="007D1B7B" w:rsidRPr="00663ACF">
        <w:rPr>
          <w:rStyle w:val="FontStyle25"/>
          <w:rFonts w:ascii="Arial" w:hAnsi="Arial" w:cs="Arial"/>
          <w:sz w:val="23"/>
          <w:szCs w:val="23"/>
        </w:rPr>
        <w:t xml:space="preserve"> następujące parametry:</w:t>
      </w:r>
    </w:p>
    <w:p w:rsidR="007D1B7B" w:rsidRPr="00663ACF" w:rsidRDefault="00D75491" w:rsidP="005D3834">
      <w:pPr>
        <w:pStyle w:val="Style7"/>
        <w:widowControl/>
        <w:numPr>
          <w:ilvl w:val="0"/>
          <w:numId w:val="46"/>
        </w:numPr>
        <w:suppressAutoHyphens/>
        <w:spacing w:line="240" w:lineRule="auto"/>
        <w:ind w:left="378"/>
        <w:contextualSpacing/>
        <w:rPr>
          <w:rStyle w:val="FontStyle25"/>
          <w:rFonts w:ascii="Arial" w:hAnsi="Arial" w:cs="Arial"/>
          <w:sz w:val="23"/>
          <w:szCs w:val="23"/>
        </w:rPr>
      </w:pPr>
      <w:r w:rsidRPr="00663ACF">
        <w:rPr>
          <w:rStyle w:val="FontStyle25"/>
          <w:rFonts w:ascii="Arial" w:hAnsi="Arial" w:cs="Arial"/>
          <w:sz w:val="23"/>
          <w:szCs w:val="23"/>
        </w:rPr>
        <w:t>t</w:t>
      </w:r>
      <w:r w:rsidR="007D1B7B" w:rsidRPr="00663ACF">
        <w:rPr>
          <w:rStyle w:val="FontStyle25"/>
          <w:rFonts w:ascii="Arial" w:hAnsi="Arial" w:cs="Arial"/>
          <w:sz w:val="23"/>
          <w:szCs w:val="23"/>
        </w:rPr>
        <w:t>emperatura komory spalania;</w:t>
      </w:r>
    </w:p>
    <w:p w:rsidR="007D1B7B" w:rsidRPr="00663ACF" w:rsidRDefault="00D75491" w:rsidP="005D3834">
      <w:pPr>
        <w:pStyle w:val="Style7"/>
        <w:widowControl/>
        <w:numPr>
          <w:ilvl w:val="0"/>
          <w:numId w:val="46"/>
        </w:numPr>
        <w:suppressAutoHyphens/>
        <w:spacing w:line="240" w:lineRule="auto"/>
        <w:ind w:left="378"/>
        <w:contextualSpacing/>
        <w:rPr>
          <w:rStyle w:val="FontStyle25"/>
          <w:rFonts w:ascii="Arial" w:hAnsi="Arial" w:cs="Arial"/>
          <w:sz w:val="23"/>
          <w:szCs w:val="23"/>
        </w:rPr>
      </w:pPr>
      <w:r w:rsidRPr="00663ACF">
        <w:rPr>
          <w:rStyle w:val="FontStyle25"/>
          <w:rFonts w:ascii="Arial" w:hAnsi="Arial" w:cs="Arial"/>
          <w:sz w:val="23"/>
          <w:szCs w:val="23"/>
        </w:rPr>
        <w:t>i</w:t>
      </w:r>
      <w:r w:rsidR="007D1B7B" w:rsidRPr="00663ACF">
        <w:rPr>
          <w:rStyle w:val="FontStyle25"/>
          <w:rFonts w:ascii="Arial" w:hAnsi="Arial" w:cs="Arial"/>
          <w:sz w:val="23"/>
          <w:szCs w:val="23"/>
        </w:rPr>
        <w:t>lość tlenu na wylocie z kotła;</w:t>
      </w:r>
    </w:p>
    <w:p w:rsidR="007D1B7B" w:rsidRPr="00663ACF" w:rsidRDefault="007D1B7B" w:rsidP="005D3834">
      <w:pPr>
        <w:pStyle w:val="Style7"/>
        <w:widowControl/>
        <w:numPr>
          <w:ilvl w:val="0"/>
          <w:numId w:val="46"/>
        </w:numPr>
        <w:suppressAutoHyphens/>
        <w:spacing w:line="240" w:lineRule="auto"/>
        <w:ind w:left="378"/>
        <w:contextualSpacing/>
        <w:rPr>
          <w:rStyle w:val="FontStyle25"/>
          <w:rFonts w:ascii="Arial" w:hAnsi="Arial" w:cs="Arial"/>
          <w:sz w:val="23"/>
          <w:szCs w:val="23"/>
        </w:rPr>
      </w:pPr>
      <w:r w:rsidRPr="00663ACF">
        <w:rPr>
          <w:rStyle w:val="FontStyle25"/>
          <w:rFonts w:ascii="Arial" w:hAnsi="Arial" w:cs="Arial"/>
          <w:sz w:val="23"/>
          <w:szCs w:val="23"/>
        </w:rPr>
        <w:t>ilość tlenku węgla na wylocie z kotła;</w:t>
      </w:r>
    </w:p>
    <w:p w:rsidR="007D1B7B" w:rsidRPr="00663ACF" w:rsidRDefault="007D1B7B" w:rsidP="005D3834">
      <w:pPr>
        <w:pStyle w:val="Style7"/>
        <w:widowControl/>
        <w:numPr>
          <w:ilvl w:val="0"/>
          <w:numId w:val="46"/>
        </w:numPr>
        <w:suppressAutoHyphens/>
        <w:spacing w:line="240" w:lineRule="auto"/>
        <w:ind w:left="378"/>
        <w:contextualSpacing/>
        <w:rPr>
          <w:rStyle w:val="FontStyle25"/>
          <w:rFonts w:ascii="Arial" w:hAnsi="Arial" w:cs="Arial"/>
          <w:sz w:val="23"/>
          <w:szCs w:val="23"/>
        </w:rPr>
      </w:pPr>
      <w:r w:rsidRPr="00663ACF">
        <w:rPr>
          <w:rStyle w:val="FontStyle25"/>
          <w:rFonts w:ascii="Arial" w:hAnsi="Arial" w:cs="Arial"/>
          <w:sz w:val="23"/>
          <w:szCs w:val="23"/>
        </w:rPr>
        <w:t>ilość produkowanej pary i jej jakość (ciśnienie i temperatura);</w:t>
      </w:r>
    </w:p>
    <w:p w:rsidR="007D1B7B" w:rsidRPr="00663ACF" w:rsidRDefault="00D75491" w:rsidP="005D3834">
      <w:pPr>
        <w:pStyle w:val="Style7"/>
        <w:widowControl/>
        <w:numPr>
          <w:ilvl w:val="0"/>
          <w:numId w:val="46"/>
        </w:numPr>
        <w:suppressAutoHyphens/>
        <w:spacing w:line="240" w:lineRule="auto"/>
        <w:ind w:left="378"/>
        <w:contextualSpacing/>
        <w:rPr>
          <w:rStyle w:val="FontStyle25"/>
          <w:rFonts w:ascii="Arial" w:hAnsi="Arial" w:cs="Arial"/>
          <w:sz w:val="23"/>
          <w:szCs w:val="23"/>
        </w:rPr>
      </w:pPr>
      <w:r w:rsidRPr="00663ACF">
        <w:rPr>
          <w:rStyle w:val="FontStyle25"/>
          <w:rFonts w:ascii="Arial" w:hAnsi="Arial" w:cs="Arial"/>
          <w:sz w:val="23"/>
          <w:szCs w:val="23"/>
        </w:rPr>
        <w:t>j</w:t>
      </w:r>
      <w:r w:rsidR="007D1B7B" w:rsidRPr="00663ACF">
        <w:rPr>
          <w:rStyle w:val="FontStyle25"/>
          <w:rFonts w:ascii="Arial" w:hAnsi="Arial" w:cs="Arial"/>
          <w:sz w:val="23"/>
          <w:szCs w:val="23"/>
        </w:rPr>
        <w:t>akość doprowadzanej wody;</w:t>
      </w:r>
    </w:p>
    <w:p w:rsidR="007D1B7B" w:rsidRPr="00663ACF" w:rsidRDefault="00D75491" w:rsidP="005D3834">
      <w:pPr>
        <w:pStyle w:val="Style7"/>
        <w:widowControl/>
        <w:numPr>
          <w:ilvl w:val="0"/>
          <w:numId w:val="46"/>
        </w:numPr>
        <w:suppressAutoHyphens/>
        <w:spacing w:line="240" w:lineRule="auto"/>
        <w:ind w:left="378"/>
        <w:contextualSpacing/>
        <w:rPr>
          <w:rStyle w:val="FontStyle25"/>
          <w:rFonts w:ascii="Arial" w:hAnsi="Arial" w:cs="Arial"/>
          <w:sz w:val="23"/>
          <w:szCs w:val="23"/>
        </w:rPr>
      </w:pPr>
      <w:r w:rsidRPr="00663ACF">
        <w:rPr>
          <w:rStyle w:val="FontStyle25"/>
          <w:rFonts w:ascii="Arial" w:hAnsi="Arial" w:cs="Arial"/>
          <w:sz w:val="23"/>
          <w:szCs w:val="23"/>
        </w:rPr>
        <w:t>t</w:t>
      </w:r>
      <w:r w:rsidR="007D1B7B" w:rsidRPr="00663ACF">
        <w:rPr>
          <w:rStyle w:val="FontStyle25"/>
          <w:rFonts w:ascii="Arial" w:hAnsi="Arial" w:cs="Arial"/>
          <w:sz w:val="23"/>
          <w:szCs w:val="23"/>
        </w:rPr>
        <w:t>emperatura gazu</w:t>
      </w:r>
      <w:r w:rsidR="00A262C5" w:rsidRPr="00663ACF">
        <w:rPr>
          <w:rStyle w:val="FontStyle25"/>
          <w:rFonts w:ascii="Arial" w:hAnsi="Arial" w:cs="Arial"/>
          <w:sz w:val="23"/>
          <w:szCs w:val="23"/>
        </w:rPr>
        <w:t xml:space="preserve"> i </w:t>
      </w:r>
      <w:r w:rsidR="007D1B7B" w:rsidRPr="00663ACF">
        <w:rPr>
          <w:rStyle w:val="FontStyle25"/>
          <w:rFonts w:ascii="Arial" w:hAnsi="Arial" w:cs="Arial"/>
          <w:sz w:val="23"/>
          <w:szCs w:val="23"/>
        </w:rPr>
        <w:t xml:space="preserve"> przepływu na wylocie z kotła;</w:t>
      </w:r>
    </w:p>
    <w:p w:rsidR="007D1B7B" w:rsidRPr="00663ACF" w:rsidRDefault="00D75491" w:rsidP="005D3834">
      <w:pPr>
        <w:pStyle w:val="Style7"/>
        <w:widowControl/>
        <w:numPr>
          <w:ilvl w:val="0"/>
          <w:numId w:val="46"/>
        </w:numPr>
        <w:suppressAutoHyphens/>
        <w:spacing w:line="240" w:lineRule="auto"/>
        <w:ind w:left="378"/>
        <w:contextualSpacing/>
        <w:rPr>
          <w:rStyle w:val="FontStyle25"/>
          <w:rFonts w:ascii="Arial" w:hAnsi="Arial" w:cs="Arial"/>
          <w:sz w:val="23"/>
          <w:szCs w:val="23"/>
        </w:rPr>
      </w:pPr>
      <w:r w:rsidRPr="00663ACF">
        <w:rPr>
          <w:rStyle w:val="FontStyle25"/>
          <w:rFonts w:ascii="Arial" w:hAnsi="Arial" w:cs="Arial"/>
          <w:sz w:val="23"/>
          <w:szCs w:val="23"/>
        </w:rPr>
        <w:t>t</w:t>
      </w:r>
      <w:r w:rsidR="007D1B7B" w:rsidRPr="00663ACF">
        <w:rPr>
          <w:rStyle w:val="FontStyle25"/>
          <w:rFonts w:ascii="Arial" w:hAnsi="Arial" w:cs="Arial"/>
          <w:sz w:val="23"/>
          <w:szCs w:val="23"/>
        </w:rPr>
        <w:t>emperatura na wylocie z komory dopalania;</w:t>
      </w:r>
    </w:p>
    <w:p w:rsidR="007D1B7B" w:rsidRPr="00663ACF" w:rsidRDefault="00D75491" w:rsidP="005D3834">
      <w:pPr>
        <w:pStyle w:val="Style7"/>
        <w:widowControl/>
        <w:numPr>
          <w:ilvl w:val="0"/>
          <w:numId w:val="46"/>
        </w:numPr>
        <w:suppressAutoHyphens/>
        <w:spacing w:line="240" w:lineRule="auto"/>
        <w:ind w:left="378"/>
        <w:contextualSpacing/>
        <w:rPr>
          <w:rStyle w:val="FontStyle25"/>
          <w:rFonts w:ascii="Arial" w:hAnsi="Arial" w:cs="Arial"/>
          <w:sz w:val="23"/>
          <w:szCs w:val="23"/>
        </w:rPr>
      </w:pPr>
      <w:r w:rsidRPr="00663ACF">
        <w:rPr>
          <w:rStyle w:val="FontStyle25"/>
          <w:rFonts w:ascii="Arial" w:hAnsi="Arial" w:cs="Arial"/>
          <w:sz w:val="23"/>
          <w:szCs w:val="23"/>
        </w:rPr>
        <w:t>t</w:t>
      </w:r>
      <w:r w:rsidR="007D1B7B" w:rsidRPr="00663ACF">
        <w:rPr>
          <w:rStyle w:val="FontStyle25"/>
          <w:rFonts w:ascii="Arial" w:hAnsi="Arial" w:cs="Arial"/>
          <w:sz w:val="23"/>
          <w:szCs w:val="23"/>
        </w:rPr>
        <w:t>emperatura rusztu</w:t>
      </w:r>
    </w:p>
    <w:p w:rsidR="007D1B7B" w:rsidRPr="00663ACF" w:rsidRDefault="007D1B7B" w:rsidP="00857F20">
      <w:pPr>
        <w:pStyle w:val="Style7"/>
        <w:widowControl/>
        <w:suppressAutoHyphens/>
        <w:spacing w:line="240" w:lineRule="auto"/>
        <w:contextualSpacing/>
        <w:rPr>
          <w:rStyle w:val="FontStyle25"/>
          <w:rFonts w:ascii="Arial" w:hAnsi="Arial" w:cs="Arial"/>
          <w:sz w:val="23"/>
          <w:szCs w:val="23"/>
        </w:rPr>
      </w:pPr>
      <w:r w:rsidRPr="00663ACF">
        <w:rPr>
          <w:rStyle w:val="FontStyle25"/>
          <w:rFonts w:ascii="Arial" w:hAnsi="Arial" w:cs="Arial"/>
          <w:sz w:val="23"/>
          <w:szCs w:val="23"/>
        </w:rPr>
        <w:t xml:space="preserve">Powyższe dane </w:t>
      </w:r>
      <w:r w:rsidR="00D75491" w:rsidRPr="00663ACF">
        <w:rPr>
          <w:rStyle w:val="FontStyle25"/>
          <w:rFonts w:ascii="Arial" w:hAnsi="Arial" w:cs="Arial"/>
          <w:sz w:val="23"/>
          <w:szCs w:val="23"/>
        </w:rPr>
        <w:t>będ</w:t>
      </w:r>
      <w:r w:rsidRPr="00663ACF">
        <w:rPr>
          <w:rStyle w:val="FontStyle25"/>
          <w:rFonts w:ascii="Arial" w:hAnsi="Arial" w:cs="Arial"/>
          <w:sz w:val="23"/>
          <w:szCs w:val="23"/>
        </w:rPr>
        <w:t>ą przeliczane przez komputer w celu otrzymania następujących informacji:</w:t>
      </w:r>
    </w:p>
    <w:p w:rsidR="007D1B7B" w:rsidRPr="00663ACF" w:rsidRDefault="00783EED" w:rsidP="005D3834">
      <w:pPr>
        <w:pStyle w:val="Style7"/>
        <w:widowControl/>
        <w:numPr>
          <w:ilvl w:val="0"/>
          <w:numId w:val="46"/>
        </w:numPr>
        <w:suppressAutoHyphens/>
        <w:spacing w:line="240" w:lineRule="auto"/>
        <w:ind w:left="392"/>
        <w:contextualSpacing/>
        <w:rPr>
          <w:rStyle w:val="FontStyle25"/>
          <w:rFonts w:ascii="Arial" w:hAnsi="Arial" w:cs="Arial"/>
          <w:sz w:val="23"/>
          <w:szCs w:val="23"/>
        </w:rPr>
      </w:pPr>
      <w:r w:rsidRPr="00663ACF">
        <w:rPr>
          <w:rStyle w:val="FontStyle25"/>
          <w:rFonts w:ascii="Arial" w:hAnsi="Arial" w:cs="Arial"/>
          <w:sz w:val="23"/>
          <w:szCs w:val="23"/>
        </w:rPr>
        <w:t>i</w:t>
      </w:r>
      <w:r w:rsidR="007D1B7B" w:rsidRPr="00663ACF">
        <w:rPr>
          <w:rStyle w:val="FontStyle25"/>
          <w:rFonts w:ascii="Arial" w:hAnsi="Arial" w:cs="Arial"/>
          <w:sz w:val="23"/>
          <w:szCs w:val="23"/>
        </w:rPr>
        <w:t xml:space="preserve">lość powietrza </w:t>
      </w:r>
      <w:r w:rsidR="00221587" w:rsidRPr="00663ACF">
        <w:rPr>
          <w:rStyle w:val="FontStyle25"/>
          <w:rFonts w:ascii="Arial" w:hAnsi="Arial" w:cs="Arial"/>
          <w:sz w:val="23"/>
          <w:szCs w:val="23"/>
        </w:rPr>
        <w:t xml:space="preserve"> do spalania </w:t>
      </w:r>
      <w:r w:rsidR="007D1B7B" w:rsidRPr="00663ACF">
        <w:rPr>
          <w:rStyle w:val="FontStyle25"/>
          <w:rFonts w:ascii="Arial" w:hAnsi="Arial" w:cs="Arial"/>
          <w:sz w:val="23"/>
          <w:szCs w:val="23"/>
        </w:rPr>
        <w:t>i jego dystrybucji;</w:t>
      </w:r>
    </w:p>
    <w:p w:rsidR="007D1B7B" w:rsidRPr="00663ACF" w:rsidRDefault="00783EED" w:rsidP="005D3834">
      <w:pPr>
        <w:pStyle w:val="Style7"/>
        <w:widowControl/>
        <w:numPr>
          <w:ilvl w:val="0"/>
          <w:numId w:val="46"/>
        </w:numPr>
        <w:suppressAutoHyphens/>
        <w:spacing w:line="240" w:lineRule="auto"/>
        <w:ind w:left="392"/>
        <w:contextualSpacing/>
        <w:rPr>
          <w:rStyle w:val="FontStyle25"/>
          <w:rFonts w:ascii="Arial" w:hAnsi="Arial" w:cs="Arial"/>
          <w:sz w:val="23"/>
          <w:szCs w:val="23"/>
        </w:rPr>
      </w:pPr>
      <w:r w:rsidRPr="00663ACF">
        <w:rPr>
          <w:rStyle w:val="FontStyle25"/>
          <w:rFonts w:ascii="Arial" w:hAnsi="Arial" w:cs="Arial"/>
          <w:sz w:val="23"/>
          <w:szCs w:val="23"/>
        </w:rPr>
        <w:t>i</w:t>
      </w:r>
      <w:r w:rsidR="007D1B7B" w:rsidRPr="00663ACF">
        <w:rPr>
          <w:rStyle w:val="FontStyle25"/>
          <w:rFonts w:ascii="Arial" w:hAnsi="Arial" w:cs="Arial"/>
          <w:sz w:val="23"/>
          <w:szCs w:val="23"/>
        </w:rPr>
        <w:t xml:space="preserve">lość odpadów, która jest potrzebna do zasilenia rusztu; </w:t>
      </w:r>
    </w:p>
    <w:p w:rsidR="007D1B7B" w:rsidRPr="00663ACF" w:rsidRDefault="00783EED" w:rsidP="005D3834">
      <w:pPr>
        <w:pStyle w:val="Style7"/>
        <w:widowControl/>
        <w:numPr>
          <w:ilvl w:val="0"/>
          <w:numId w:val="46"/>
        </w:numPr>
        <w:suppressAutoHyphens/>
        <w:spacing w:line="240" w:lineRule="auto"/>
        <w:ind w:left="392"/>
        <w:contextualSpacing/>
        <w:rPr>
          <w:rStyle w:val="FontStyle25"/>
          <w:rFonts w:ascii="Arial" w:hAnsi="Arial" w:cs="Arial"/>
          <w:sz w:val="23"/>
          <w:szCs w:val="23"/>
        </w:rPr>
      </w:pPr>
      <w:r w:rsidRPr="00663ACF">
        <w:rPr>
          <w:rStyle w:val="FontStyle25"/>
          <w:rFonts w:ascii="Arial" w:hAnsi="Arial" w:cs="Arial"/>
          <w:sz w:val="23"/>
          <w:szCs w:val="23"/>
        </w:rPr>
        <w:t>p</w:t>
      </w:r>
      <w:r w:rsidR="007D1B7B" w:rsidRPr="00663ACF">
        <w:rPr>
          <w:rStyle w:val="FontStyle25"/>
          <w:rFonts w:ascii="Arial" w:hAnsi="Arial" w:cs="Arial"/>
          <w:sz w:val="23"/>
          <w:szCs w:val="23"/>
        </w:rPr>
        <w:t>rędkość ruchu różnych stref rusztu (suszenie, spalania i wykańczanie);</w:t>
      </w:r>
    </w:p>
    <w:p w:rsidR="007D1B7B" w:rsidRPr="00663ACF" w:rsidRDefault="00783EED" w:rsidP="005D3834">
      <w:pPr>
        <w:pStyle w:val="Style7"/>
        <w:widowControl/>
        <w:numPr>
          <w:ilvl w:val="0"/>
          <w:numId w:val="46"/>
        </w:numPr>
        <w:suppressAutoHyphens/>
        <w:spacing w:line="240" w:lineRule="auto"/>
        <w:ind w:left="392"/>
        <w:contextualSpacing/>
        <w:rPr>
          <w:rStyle w:val="FontStyle25"/>
          <w:rFonts w:ascii="Arial" w:hAnsi="Arial" w:cs="Arial"/>
          <w:sz w:val="23"/>
          <w:szCs w:val="23"/>
        </w:rPr>
      </w:pPr>
      <w:r w:rsidRPr="00663ACF">
        <w:rPr>
          <w:rStyle w:val="FontStyle25"/>
          <w:rFonts w:ascii="Arial" w:hAnsi="Arial" w:cs="Arial"/>
          <w:sz w:val="23"/>
          <w:szCs w:val="23"/>
        </w:rPr>
        <w:t>p</w:t>
      </w:r>
      <w:r w:rsidR="007D1B7B" w:rsidRPr="00663ACF">
        <w:rPr>
          <w:rStyle w:val="FontStyle25"/>
          <w:rFonts w:ascii="Arial" w:hAnsi="Arial" w:cs="Arial"/>
          <w:sz w:val="23"/>
          <w:szCs w:val="23"/>
        </w:rPr>
        <w:t>ozycja płomienia;</w:t>
      </w:r>
    </w:p>
    <w:p w:rsidR="007D1B7B" w:rsidRPr="00663ACF" w:rsidRDefault="00783EED" w:rsidP="005D3834">
      <w:pPr>
        <w:pStyle w:val="Style7"/>
        <w:widowControl/>
        <w:numPr>
          <w:ilvl w:val="0"/>
          <w:numId w:val="46"/>
        </w:numPr>
        <w:suppressAutoHyphens/>
        <w:spacing w:line="240" w:lineRule="auto"/>
        <w:ind w:left="392"/>
        <w:contextualSpacing/>
        <w:rPr>
          <w:rStyle w:val="FontStyle25"/>
          <w:rFonts w:ascii="Arial" w:hAnsi="Arial" w:cs="Arial"/>
          <w:sz w:val="23"/>
          <w:szCs w:val="23"/>
        </w:rPr>
      </w:pPr>
      <w:r w:rsidRPr="00663ACF">
        <w:rPr>
          <w:rStyle w:val="FontStyle25"/>
          <w:rFonts w:ascii="Arial" w:hAnsi="Arial" w:cs="Arial"/>
          <w:sz w:val="23"/>
          <w:szCs w:val="23"/>
        </w:rPr>
        <w:lastRenderedPageBreak/>
        <w:t>t</w:t>
      </w:r>
      <w:r w:rsidR="007D1B7B" w:rsidRPr="00663ACF">
        <w:rPr>
          <w:rStyle w:val="FontStyle25"/>
          <w:rFonts w:ascii="Arial" w:hAnsi="Arial" w:cs="Arial"/>
          <w:sz w:val="23"/>
          <w:szCs w:val="23"/>
        </w:rPr>
        <w:t>emperatura powietrza pierwotnego i wtórnego;</w:t>
      </w:r>
    </w:p>
    <w:p w:rsidR="007D1B7B" w:rsidRPr="00663ACF" w:rsidRDefault="007D1B7B" w:rsidP="00857F20">
      <w:pPr>
        <w:pStyle w:val="Style7"/>
        <w:widowControl/>
        <w:suppressAutoHyphens/>
        <w:spacing w:before="120" w:line="240" w:lineRule="auto"/>
        <w:contextualSpacing/>
        <w:rPr>
          <w:rFonts w:ascii="Arial" w:hAnsi="Arial" w:cs="Arial"/>
          <w:sz w:val="23"/>
          <w:szCs w:val="23"/>
        </w:rPr>
      </w:pPr>
      <w:r w:rsidRPr="00663ACF">
        <w:rPr>
          <w:rStyle w:val="FontStyle25"/>
          <w:rFonts w:ascii="Arial" w:hAnsi="Arial" w:cs="Arial"/>
          <w:sz w:val="23"/>
          <w:szCs w:val="23"/>
        </w:rPr>
        <w:t xml:space="preserve">Kamera monitoringu wnętrza komory spalania zainstalowana </w:t>
      </w:r>
      <w:r w:rsidR="00221587" w:rsidRPr="00663ACF">
        <w:rPr>
          <w:rStyle w:val="FontStyle25"/>
          <w:rFonts w:ascii="Arial" w:hAnsi="Arial" w:cs="Arial"/>
          <w:sz w:val="23"/>
          <w:szCs w:val="23"/>
        </w:rPr>
        <w:t xml:space="preserve"> za </w:t>
      </w:r>
      <w:r w:rsidRPr="00663ACF">
        <w:rPr>
          <w:rStyle w:val="FontStyle25"/>
          <w:rFonts w:ascii="Arial" w:hAnsi="Arial" w:cs="Arial"/>
          <w:sz w:val="23"/>
          <w:szCs w:val="23"/>
        </w:rPr>
        <w:t>rusztem udziela</w:t>
      </w:r>
      <w:r w:rsidR="00783EED" w:rsidRPr="00663ACF">
        <w:rPr>
          <w:rStyle w:val="FontStyle25"/>
          <w:rFonts w:ascii="Arial" w:hAnsi="Arial" w:cs="Arial"/>
          <w:sz w:val="23"/>
          <w:szCs w:val="23"/>
        </w:rPr>
        <w:t xml:space="preserve">ć będzie </w:t>
      </w:r>
      <w:r w:rsidRPr="00663ACF">
        <w:rPr>
          <w:rStyle w:val="FontStyle25"/>
          <w:rFonts w:ascii="Arial" w:hAnsi="Arial" w:cs="Arial"/>
          <w:sz w:val="23"/>
          <w:szCs w:val="23"/>
        </w:rPr>
        <w:t xml:space="preserve"> operatorowi w sterowni informacji odnośnie wnętrza rusztu. </w:t>
      </w:r>
      <w:r w:rsidR="00783EED" w:rsidRPr="00663ACF">
        <w:rPr>
          <w:rStyle w:val="FontStyle25"/>
          <w:rFonts w:ascii="Arial" w:hAnsi="Arial" w:cs="Arial"/>
          <w:sz w:val="23"/>
          <w:szCs w:val="23"/>
        </w:rPr>
        <w:t>W</w:t>
      </w:r>
      <w:r w:rsidRPr="00663ACF">
        <w:rPr>
          <w:rStyle w:val="FontStyle25"/>
          <w:rFonts w:ascii="Arial" w:hAnsi="Arial" w:cs="Arial"/>
          <w:sz w:val="23"/>
          <w:szCs w:val="23"/>
        </w:rPr>
        <w:t xml:space="preserve"> ruszcie wykonane </w:t>
      </w:r>
      <w:r w:rsidR="00783EED" w:rsidRPr="00663ACF">
        <w:rPr>
          <w:rStyle w:val="FontStyle25"/>
          <w:rFonts w:ascii="Arial" w:hAnsi="Arial" w:cs="Arial"/>
          <w:sz w:val="23"/>
          <w:szCs w:val="23"/>
        </w:rPr>
        <w:t>będ</w:t>
      </w:r>
      <w:r w:rsidRPr="00663ACF">
        <w:rPr>
          <w:rStyle w:val="FontStyle25"/>
          <w:rFonts w:ascii="Arial" w:hAnsi="Arial" w:cs="Arial"/>
          <w:sz w:val="23"/>
          <w:szCs w:val="23"/>
        </w:rPr>
        <w:t>ą dwa otwory do inspekcji wizualnej.</w:t>
      </w:r>
    </w:p>
    <w:p w:rsidR="005401EB" w:rsidRPr="00663ACF" w:rsidRDefault="00865282" w:rsidP="00857F20">
      <w:pPr>
        <w:keepNext w:val="0"/>
        <w:suppressAutoHyphens/>
        <w:spacing w:before="120"/>
        <w:ind w:firstLine="0"/>
        <w:contextualSpacing/>
        <w:rPr>
          <w:rFonts w:ascii="Arial" w:hAnsi="Arial" w:cs="Arial"/>
          <w:sz w:val="23"/>
          <w:szCs w:val="23"/>
          <w:lang w:eastAsia="fr-FR"/>
        </w:rPr>
      </w:pPr>
      <w:r w:rsidRPr="00663ACF">
        <w:rPr>
          <w:rFonts w:ascii="Arial" w:hAnsi="Arial" w:cs="Arial"/>
          <w:sz w:val="23"/>
          <w:szCs w:val="23"/>
        </w:rPr>
        <w:t>V</w:t>
      </w:r>
      <w:r w:rsidR="00C45CAD" w:rsidRPr="00663ACF">
        <w:rPr>
          <w:rFonts w:ascii="Arial" w:hAnsi="Arial" w:cs="Arial"/>
          <w:sz w:val="23"/>
          <w:szCs w:val="23"/>
        </w:rPr>
        <w:t>I</w:t>
      </w:r>
      <w:r w:rsidR="007D1B7B" w:rsidRPr="00663ACF">
        <w:rPr>
          <w:rFonts w:ascii="Arial" w:hAnsi="Arial" w:cs="Arial"/>
          <w:sz w:val="23"/>
          <w:szCs w:val="23"/>
        </w:rPr>
        <w:t>I.1.</w:t>
      </w:r>
      <w:r w:rsidR="00D074F5" w:rsidRPr="00663ACF">
        <w:rPr>
          <w:rFonts w:ascii="Arial" w:hAnsi="Arial" w:cs="Arial"/>
          <w:sz w:val="23"/>
          <w:szCs w:val="23"/>
        </w:rPr>
        <w:t>5</w:t>
      </w:r>
      <w:r w:rsidR="007D1B7B" w:rsidRPr="00663ACF">
        <w:rPr>
          <w:rFonts w:ascii="Arial" w:hAnsi="Arial" w:cs="Arial"/>
          <w:sz w:val="23"/>
          <w:szCs w:val="23"/>
        </w:rPr>
        <w:t>.</w:t>
      </w:r>
      <w:r w:rsidR="0030758D" w:rsidRPr="00663ACF">
        <w:rPr>
          <w:rFonts w:ascii="Arial" w:hAnsi="Arial" w:cs="Arial"/>
          <w:sz w:val="23"/>
          <w:szCs w:val="23"/>
        </w:rPr>
        <w:t xml:space="preserve"> </w:t>
      </w:r>
      <w:r w:rsidR="005401EB" w:rsidRPr="00663ACF">
        <w:rPr>
          <w:rFonts w:ascii="Arial" w:hAnsi="Arial" w:cs="Arial"/>
          <w:sz w:val="23"/>
          <w:szCs w:val="23"/>
          <w:lang w:eastAsia="fr-FR"/>
        </w:rPr>
        <w:t xml:space="preserve">System komputerowy rejestrować będzie w sposób ciągły wszystkie operacje </w:t>
      </w:r>
      <w:r w:rsidR="005401EB" w:rsidRPr="00663ACF">
        <w:rPr>
          <w:rFonts w:ascii="Arial" w:hAnsi="Arial" w:cs="Arial"/>
          <w:sz w:val="23"/>
          <w:szCs w:val="23"/>
          <w:lang w:eastAsia="fr-FR"/>
        </w:rPr>
        <w:br/>
        <w:t>i ustawienia urządzeń decydujących o parametrach procesu termicznej obróbki odpadów.</w:t>
      </w:r>
    </w:p>
    <w:p w:rsidR="00A87F9C" w:rsidRPr="00663ACF" w:rsidRDefault="00A87F9C" w:rsidP="00455F25">
      <w:pPr>
        <w:keepNext w:val="0"/>
        <w:tabs>
          <w:tab w:val="num" w:pos="900"/>
        </w:tabs>
        <w:suppressAutoHyphens/>
        <w:spacing w:before="120" w:after="0"/>
        <w:ind w:firstLine="0"/>
        <w:contextualSpacing/>
        <w:rPr>
          <w:rFonts w:ascii="Arial" w:hAnsi="Arial" w:cs="Arial"/>
          <w:b/>
          <w:sz w:val="8"/>
          <w:szCs w:val="8"/>
        </w:rPr>
      </w:pPr>
    </w:p>
    <w:p w:rsidR="00345470" w:rsidRPr="00663ACF" w:rsidRDefault="00865282" w:rsidP="00455F25">
      <w:pPr>
        <w:keepNext w:val="0"/>
        <w:tabs>
          <w:tab w:val="num" w:pos="900"/>
        </w:tabs>
        <w:suppressAutoHyphens/>
        <w:spacing w:before="120" w:after="0"/>
        <w:ind w:firstLine="0"/>
        <w:contextualSpacing/>
        <w:rPr>
          <w:rFonts w:ascii="Arial" w:hAnsi="Arial" w:cs="Arial"/>
          <w:sz w:val="23"/>
          <w:szCs w:val="23"/>
        </w:rPr>
      </w:pPr>
      <w:r w:rsidRPr="00663ACF">
        <w:rPr>
          <w:rFonts w:ascii="Arial" w:hAnsi="Arial" w:cs="Arial"/>
          <w:sz w:val="23"/>
          <w:szCs w:val="23"/>
        </w:rPr>
        <w:t>V</w:t>
      </w:r>
      <w:r w:rsidR="00C45CAD" w:rsidRPr="00663ACF">
        <w:rPr>
          <w:rFonts w:ascii="Arial" w:hAnsi="Arial" w:cs="Arial"/>
          <w:sz w:val="23"/>
          <w:szCs w:val="23"/>
        </w:rPr>
        <w:t>I</w:t>
      </w:r>
      <w:r w:rsidRPr="00663ACF">
        <w:rPr>
          <w:rFonts w:ascii="Arial" w:hAnsi="Arial" w:cs="Arial"/>
          <w:sz w:val="23"/>
          <w:szCs w:val="23"/>
        </w:rPr>
        <w:t>I</w:t>
      </w:r>
      <w:r w:rsidR="005401EB" w:rsidRPr="00663ACF">
        <w:rPr>
          <w:rFonts w:ascii="Arial" w:hAnsi="Arial" w:cs="Arial"/>
          <w:sz w:val="23"/>
          <w:szCs w:val="23"/>
        </w:rPr>
        <w:t>.1.</w:t>
      </w:r>
      <w:r w:rsidR="00D074F5" w:rsidRPr="00663ACF">
        <w:rPr>
          <w:rFonts w:ascii="Arial" w:hAnsi="Arial" w:cs="Arial"/>
          <w:sz w:val="23"/>
          <w:szCs w:val="23"/>
        </w:rPr>
        <w:t>6</w:t>
      </w:r>
      <w:r w:rsidR="005401EB" w:rsidRPr="00663ACF">
        <w:rPr>
          <w:rFonts w:ascii="Arial" w:hAnsi="Arial" w:cs="Arial"/>
          <w:sz w:val="23"/>
          <w:szCs w:val="23"/>
        </w:rPr>
        <w:t>.</w:t>
      </w:r>
      <w:r w:rsidR="0030758D" w:rsidRPr="00663ACF">
        <w:rPr>
          <w:rFonts w:ascii="Arial" w:hAnsi="Arial" w:cs="Arial"/>
          <w:sz w:val="23"/>
          <w:szCs w:val="23"/>
        </w:rPr>
        <w:t xml:space="preserve"> </w:t>
      </w:r>
      <w:r w:rsidR="00345470" w:rsidRPr="00663ACF">
        <w:rPr>
          <w:rFonts w:ascii="Arial" w:hAnsi="Arial" w:cs="Arial"/>
          <w:lang w:eastAsia="fr-FR"/>
        </w:rPr>
        <w:t>System monitorowania i automatycznego sterowania procesem spalania zablokuje możliwość podawania odpadów w następujących sytuacjach:</w:t>
      </w:r>
    </w:p>
    <w:p w:rsidR="00345470" w:rsidRPr="00663ACF" w:rsidRDefault="00345470" w:rsidP="005D3834">
      <w:pPr>
        <w:pStyle w:val="Listapunktowana"/>
        <w:keepNext w:val="0"/>
        <w:numPr>
          <w:ilvl w:val="0"/>
          <w:numId w:val="52"/>
        </w:numPr>
        <w:suppressAutoHyphens/>
        <w:spacing w:before="0" w:after="0"/>
        <w:ind w:left="426"/>
        <w:rPr>
          <w:rFonts w:ascii="Arial" w:hAnsi="Arial" w:cs="Arial"/>
          <w:sz w:val="23"/>
          <w:szCs w:val="23"/>
          <w:lang w:eastAsia="fr-FR"/>
        </w:rPr>
      </w:pPr>
      <w:r w:rsidRPr="00663ACF">
        <w:rPr>
          <w:rFonts w:ascii="Arial" w:hAnsi="Arial" w:cs="Arial"/>
          <w:sz w:val="23"/>
          <w:szCs w:val="23"/>
          <w:lang w:eastAsia="fr-FR"/>
        </w:rPr>
        <w:t>jeżeli w czasie rozruchu systemu temperatura w reprezentatywnych miejscach komory spalania nie osiągnie wymaganego minimum wynoszącego 850°C,</w:t>
      </w:r>
    </w:p>
    <w:p w:rsidR="00345470" w:rsidRPr="00663ACF" w:rsidRDefault="00345470" w:rsidP="005D3834">
      <w:pPr>
        <w:pStyle w:val="Listapunktowana"/>
        <w:keepNext w:val="0"/>
        <w:numPr>
          <w:ilvl w:val="0"/>
          <w:numId w:val="52"/>
        </w:numPr>
        <w:suppressAutoHyphens/>
        <w:spacing w:before="0" w:after="0"/>
        <w:ind w:left="426"/>
        <w:rPr>
          <w:rFonts w:ascii="Arial" w:hAnsi="Arial" w:cs="Arial"/>
          <w:sz w:val="23"/>
          <w:szCs w:val="23"/>
          <w:lang w:eastAsia="fr-FR"/>
        </w:rPr>
      </w:pPr>
      <w:r w:rsidRPr="00663ACF">
        <w:rPr>
          <w:rFonts w:ascii="Arial" w:hAnsi="Arial" w:cs="Arial"/>
          <w:sz w:val="23"/>
          <w:szCs w:val="23"/>
          <w:lang w:eastAsia="fr-FR"/>
        </w:rPr>
        <w:t>kiedy temperatura w reprezentatywnych miejscach komory spalania spadnie poniżej wymaganego minimum wynoszącego 850°C,</w:t>
      </w:r>
    </w:p>
    <w:p w:rsidR="00345470" w:rsidRPr="00663ACF" w:rsidRDefault="00345470" w:rsidP="005D3834">
      <w:pPr>
        <w:pStyle w:val="Listapunktowana"/>
        <w:keepNext w:val="0"/>
        <w:numPr>
          <w:ilvl w:val="0"/>
          <w:numId w:val="52"/>
        </w:numPr>
        <w:suppressAutoHyphens/>
        <w:spacing w:before="0" w:after="0"/>
        <w:ind w:left="426"/>
        <w:rPr>
          <w:rFonts w:ascii="Arial" w:hAnsi="Arial" w:cs="Arial"/>
          <w:lang w:eastAsia="it-IT"/>
        </w:rPr>
      </w:pPr>
      <w:r w:rsidRPr="00663ACF">
        <w:rPr>
          <w:rFonts w:ascii="Arial" w:hAnsi="Arial" w:cs="Arial"/>
          <w:sz w:val="23"/>
          <w:szCs w:val="23"/>
          <w:lang w:eastAsia="fr-FR"/>
        </w:rPr>
        <w:t>jeżeli system monitorowania wskaże, że poziom emisji zanieczyszczeń do powietrza przekracza dopuszczalne wartości, w przypadku przynajmniej jednego monitorowanego</w:t>
      </w:r>
      <w:r w:rsidRPr="00663ACF">
        <w:rPr>
          <w:rFonts w:ascii="Arial" w:hAnsi="Arial" w:cs="Arial"/>
          <w:lang w:eastAsia="it-IT"/>
        </w:rPr>
        <w:t xml:space="preserve"> składnika zanieczyszczeń.</w:t>
      </w:r>
    </w:p>
    <w:p w:rsidR="005401EB" w:rsidRPr="00663ACF" w:rsidRDefault="00865282" w:rsidP="00857F20">
      <w:pPr>
        <w:pStyle w:val="Nagwek3"/>
        <w:keepNext w:val="0"/>
        <w:keepLines w:val="0"/>
        <w:numPr>
          <w:ilvl w:val="2"/>
          <w:numId w:val="0"/>
        </w:numPr>
        <w:tabs>
          <w:tab w:val="left" w:pos="1134"/>
        </w:tabs>
        <w:suppressAutoHyphens/>
        <w:spacing w:before="120"/>
        <w:contextualSpacing/>
        <w:rPr>
          <w:rFonts w:ascii="Arial" w:hAnsi="Arial" w:cs="Arial"/>
          <w:b w:val="0"/>
          <w:color w:val="auto"/>
          <w:sz w:val="23"/>
          <w:szCs w:val="23"/>
          <w:u w:val="single"/>
        </w:rPr>
      </w:pPr>
      <w:bookmarkStart w:id="18" w:name="_Toc486534494"/>
      <w:r w:rsidRPr="00663ACF">
        <w:rPr>
          <w:rFonts w:ascii="Arial" w:hAnsi="Arial" w:cs="Arial"/>
          <w:b w:val="0"/>
          <w:color w:val="auto"/>
          <w:sz w:val="23"/>
          <w:szCs w:val="23"/>
        </w:rPr>
        <w:t>VI</w:t>
      </w:r>
      <w:r w:rsidR="005401EB" w:rsidRPr="00663ACF">
        <w:rPr>
          <w:rFonts w:ascii="Arial" w:hAnsi="Arial" w:cs="Arial"/>
          <w:b w:val="0"/>
          <w:color w:val="auto"/>
          <w:sz w:val="23"/>
          <w:szCs w:val="23"/>
        </w:rPr>
        <w:t>I.1.</w:t>
      </w:r>
      <w:r w:rsidR="007D1B7B" w:rsidRPr="00663ACF">
        <w:rPr>
          <w:rFonts w:ascii="Arial" w:hAnsi="Arial" w:cs="Arial"/>
          <w:b w:val="0"/>
          <w:color w:val="auto"/>
          <w:sz w:val="23"/>
          <w:szCs w:val="23"/>
        </w:rPr>
        <w:t>7</w:t>
      </w:r>
      <w:r w:rsidR="005401EB" w:rsidRPr="00663ACF">
        <w:rPr>
          <w:rFonts w:ascii="Arial" w:hAnsi="Arial" w:cs="Arial"/>
          <w:b w:val="0"/>
          <w:color w:val="auto"/>
          <w:sz w:val="23"/>
          <w:szCs w:val="23"/>
        </w:rPr>
        <w:t>. Monitoring parametrów technicznych</w:t>
      </w:r>
      <w:bookmarkEnd w:id="18"/>
      <w:r w:rsidR="005401EB" w:rsidRPr="00663ACF">
        <w:rPr>
          <w:rFonts w:ascii="Arial" w:hAnsi="Arial" w:cs="Arial"/>
          <w:b w:val="0"/>
          <w:color w:val="auto"/>
          <w:sz w:val="23"/>
          <w:szCs w:val="23"/>
        </w:rPr>
        <w:t xml:space="preserve"> będzie prowadzony poprzez:</w:t>
      </w:r>
    </w:p>
    <w:p w:rsidR="005401EB" w:rsidRPr="00663ACF" w:rsidRDefault="005401EB" w:rsidP="005D3834">
      <w:pPr>
        <w:pStyle w:val="Listapunktowana"/>
        <w:keepNext w:val="0"/>
        <w:numPr>
          <w:ilvl w:val="0"/>
          <w:numId w:val="52"/>
        </w:numPr>
        <w:suppressAutoHyphens/>
        <w:spacing w:before="0" w:after="0"/>
        <w:ind w:left="426"/>
        <w:rPr>
          <w:rFonts w:ascii="Arial" w:hAnsi="Arial" w:cs="Arial"/>
          <w:sz w:val="23"/>
          <w:szCs w:val="23"/>
          <w:lang w:eastAsia="fr-FR"/>
        </w:rPr>
      </w:pPr>
      <w:r w:rsidRPr="00663ACF">
        <w:rPr>
          <w:rFonts w:ascii="Arial" w:hAnsi="Arial" w:cs="Arial"/>
          <w:sz w:val="23"/>
          <w:szCs w:val="23"/>
          <w:lang w:eastAsia="fr-FR"/>
        </w:rPr>
        <w:t>całodobowy nadzór nad funkcjonowaniem instalacji prowadzonych przez jej operatora,</w:t>
      </w:r>
    </w:p>
    <w:p w:rsidR="005401EB" w:rsidRPr="00663ACF" w:rsidRDefault="005401EB" w:rsidP="005D3834">
      <w:pPr>
        <w:pStyle w:val="Listapunktowana"/>
        <w:keepNext w:val="0"/>
        <w:numPr>
          <w:ilvl w:val="0"/>
          <w:numId w:val="52"/>
        </w:numPr>
        <w:suppressAutoHyphens/>
        <w:spacing w:before="0" w:after="0"/>
        <w:ind w:left="426"/>
        <w:rPr>
          <w:rFonts w:ascii="Arial" w:hAnsi="Arial" w:cs="Arial"/>
          <w:sz w:val="23"/>
          <w:szCs w:val="23"/>
          <w:lang w:eastAsia="fr-FR"/>
        </w:rPr>
      </w:pPr>
      <w:r w:rsidRPr="00663ACF">
        <w:rPr>
          <w:rFonts w:ascii="Arial" w:hAnsi="Arial" w:cs="Arial"/>
          <w:sz w:val="23"/>
          <w:szCs w:val="23"/>
          <w:lang w:eastAsia="fr-FR"/>
        </w:rPr>
        <w:t>codzienne kontrole kluczowych elementów instalacji, zgodnie z zatwierdzonymi listami kontrolnymi i ustalonym planem kontroli,</w:t>
      </w:r>
    </w:p>
    <w:p w:rsidR="005401EB" w:rsidRPr="00663ACF" w:rsidRDefault="005401EB" w:rsidP="005D3834">
      <w:pPr>
        <w:pStyle w:val="Listapunktowana"/>
        <w:keepNext w:val="0"/>
        <w:numPr>
          <w:ilvl w:val="0"/>
          <w:numId w:val="52"/>
        </w:numPr>
        <w:suppressAutoHyphens/>
        <w:spacing w:before="0" w:after="0"/>
        <w:ind w:left="426"/>
        <w:rPr>
          <w:rFonts w:ascii="Arial" w:hAnsi="Arial" w:cs="Arial"/>
          <w:sz w:val="23"/>
          <w:szCs w:val="23"/>
          <w:lang w:eastAsia="fr-FR"/>
        </w:rPr>
      </w:pPr>
      <w:r w:rsidRPr="00663ACF">
        <w:rPr>
          <w:rFonts w:ascii="Arial" w:hAnsi="Arial" w:cs="Arial"/>
          <w:sz w:val="23"/>
          <w:szCs w:val="23"/>
          <w:lang w:eastAsia="fr-FR"/>
        </w:rPr>
        <w:t>nadzór nad efektywnym funkcjonowaniem instalacji oraz poszczególnych urządzeń, zgodnie z ustalonym i zatwierdzonym przez kierownictwo zakładu harmonogramem przeglądów okresowych, planowych wymian podzespołów i remontów</w:t>
      </w:r>
    </w:p>
    <w:p w:rsidR="005401EB" w:rsidRPr="00663ACF" w:rsidRDefault="005401EB" w:rsidP="005D3834">
      <w:pPr>
        <w:pStyle w:val="Listapunktowana"/>
        <w:keepNext w:val="0"/>
        <w:numPr>
          <w:ilvl w:val="0"/>
          <w:numId w:val="52"/>
        </w:numPr>
        <w:suppressAutoHyphens/>
        <w:spacing w:before="0" w:after="0"/>
        <w:ind w:left="426"/>
        <w:rPr>
          <w:rFonts w:ascii="Arial" w:hAnsi="Arial" w:cs="Arial"/>
          <w:sz w:val="23"/>
          <w:szCs w:val="23"/>
          <w:lang w:eastAsia="fr-FR"/>
        </w:rPr>
      </w:pPr>
      <w:r w:rsidRPr="00663ACF">
        <w:rPr>
          <w:rFonts w:ascii="Arial" w:hAnsi="Arial" w:cs="Arial"/>
          <w:sz w:val="23"/>
          <w:szCs w:val="23"/>
          <w:lang w:eastAsia="fr-FR"/>
        </w:rPr>
        <w:t>monitoring zużycia wody, energii i surowców chemicznych,</w:t>
      </w:r>
    </w:p>
    <w:p w:rsidR="005401EB" w:rsidRPr="00663ACF" w:rsidRDefault="005401EB" w:rsidP="005D3834">
      <w:pPr>
        <w:pStyle w:val="Listapunktowana"/>
        <w:keepNext w:val="0"/>
        <w:numPr>
          <w:ilvl w:val="0"/>
          <w:numId w:val="52"/>
        </w:numPr>
        <w:suppressAutoHyphens/>
        <w:spacing w:before="0" w:after="0"/>
        <w:ind w:left="426"/>
        <w:rPr>
          <w:rFonts w:ascii="Arial" w:hAnsi="Arial" w:cs="Arial"/>
          <w:sz w:val="23"/>
          <w:szCs w:val="23"/>
        </w:rPr>
      </w:pPr>
      <w:r w:rsidRPr="00663ACF">
        <w:rPr>
          <w:rFonts w:ascii="Arial" w:hAnsi="Arial" w:cs="Arial"/>
          <w:sz w:val="23"/>
          <w:szCs w:val="23"/>
          <w:lang w:eastAsia="fr-FR"/>
        </w:rPr>
        <w:t xml:space="preserve">monitoring zgodności prowadzonych operacji z instrukcjami technologicznymi </w:t>
      </w:r>
      <w:r w:rsidRPr="00663ACF">
        <w:rPr>
          <w:rFonts w:ascii="Arial" w:hAnsi="Arial" w:cs="Arial"/>
          <w:sz w:val="23"/>
          <w:szCs w:val="23"/>
          <w:lang w:eastAsia="fr-FR"/>
        </w:rPr>
        <w:br/>
        <w:t>i dokumentacją techniczno – ruchową urządzeń,</w:t>
      </w:r>
    </w:p>
    <w:p w:rsidR="005401EB" w:rsidRPr="00663ACF" w:rsidRDefault="005401EB" w:rsidP="005D3834">
      <w:pPr>
        <w:pStyle w:val="Listapunktowana"/>
        <w:keepNext w:val="0"/>
        <w:numPr>
          <w:ilvl w:val="0"/>
          <w:numId w:val="52"/>
        </w:numPr>
        <w:suppressAutoHyphens/>
        <w:spacing w:before="0" w:after="0"/>
        <w:ind w:left="426"/>
        <w:rPr>
          <w:rFonts w:ascii="Arial" w:hAnsi="Arial" w:cs="Arial"/>
          <w:sz w:val="23"/>
          <w:szCs w:val="23"/>
        </w:rPr>
      </w:pPr>
      <w:r w:rsidRPr="00663ACF">
        <w:rPr>
          <w:rFonts w:ascii="Arial" w:hAnsi="Arial" w:cs="Arial"/>
          <w:sz w:val="23"/>
          <w:szCs w:val="23"/>
          <w:lang w:eastAsia="fr-FR"/>
        </w:rPr>
        <w:t>monitoring sprawności i stanu technicznego maszyn i urządzeń</w:t>
      </w:r>
    </w:p>
    <w:p w:rsidR="005401EB" w:rsidRPr="00663ACF" w:rsidRDefault="005401EB" w:rsidP="005D3834">
      <w:pPr>
        <w:pStyle w:val="Akapitzlist"/>
        <w:keepNext w:val="0"/>
        <w:numPr>
          <w:ilvl w:val="0"/>
          <w:numId w:val="52"/>
        </w:numPr>
        <w:suppressAutoHyphens/>
        <w:spacing w:before="0" w:after="0"/>
        <w:ind w:left="426"/>
        <w:rPr>
          <w:rFonts w:ascii="Arial" w:hAnsi="Arial" w:cs="Arial"/>
          <w:sz w:val="23"/>
          <w:szCs w:val="23"/>
          <w:lang w:eastAsia="fr-FR"/>
        </w:rPr>
      </w:pPr>
      <w:r w:rsidRPr="00663ACF">
        <w:rPr>
          <w:rFonts w:ascii="Arial" w:hAnsi="Arial" w:cs="Arial"/>
          <w:sz w:val="23"/>
          <w:szCs w:val="23"/>
          <w:lang w:eastAsia="fr-FR"/>
        </w:rPr>
        <w:t>monitoring stanowisk pracy w zakresie przestrzegania przepisów BHP</w:t>
      </w:r>
    </w:p>
    <w:p w:rsidR="005401EB" w:rsidRPr="00663ACF" w:rsidRDefault="005401EB" w:rsidP="005D3834">
      <w:pPr>
        <w:pStyle w:val="Akapitzlist"/>
        <w:keepNext w:val="0"/>
        <w:numPr>
          <w:ilvl w:val="0"/>
          <w:numId w:val="52"/>
        </w:numPr>
        <w:suppressAutoHyphens/>
        <w:spacing w:before="0" w:after="0"/>
        <w:ind w:left="426"/>
        <w:rPr>
          <w:rFonts w:ascii="Arial" w:hAnsi="Arial" w:cs="Arial"/>
          <w:sz w:val="23"/>
          <w:szCs w:val="23"/>
          <w:lang w:eastAsia="fr-FR"/>
        </w:rPr>
      </w:pPr>
      <w:r w:rsidRPr="00663ACF">
        <w:rPr>
          <w:rFonts w:ascii="Arial" w:hAnsi="Arial" w:cs="Arial"/>
          <w:sz w:val="23"/>
          <w:szCs w:val="23"/>
          <w:lang w:eastAsia="fr-FR"/>
        </w:rPr>
        <w:t>dokonywanie niezbędnych zmian i modyfikacji operacji technologicznych.</w:t>
      </w:r>
    </w:p>
    <w:p w:rsidR="003D5EA9" w:rsidRPr="00663ACF" w:rsidRDefault="003D5EA9" w:rsidP="00857F20">
      <w:pPr>
        <w:pStyle w:val="Tekstpodstawowy"/>
        <w:widowControl/>
        <w:suppressAutoHyphens/>
        <w:spacing w:line="240" w:lineRule="auto"/>
        <w:contextualSpacing/>
        <w:rPr>
          <w:b/>
          <w:color w:val="auto"/>
          <w:sz w:val="8"/>
          <w:szCs w:val="8"/>
        </w:rPr>
      </w:pPr>
    </w:p>
    <w:p w:rsidR="00A86A44" w:rsidRPr="00663ACF" w:rsidRDefault="00865282" w:rsidP="00857F20">
      <w:pPr>
        <w:pStyle w:val="Tekstpodstawowy"/>
        <w:widowControl/>
        <w:suppressAutoHyphens/>
        <w:spacing w:line="240" w:lineRule="auto"/>
        <w:contextualSpacing/>
        <w:rPr>
          <w:color w:val="auto"/>
        </w:rPr>
      </w:pPr>
      <w:r w:rsidRPr="00663ACF">
        <w:rPr>
          <w:color w:val="auto"/>
        </w:rPr>
        <w:t>V</w:t>
      </w:r>
      <w:r w:rsidR="00C45CAD" w:rsidRPr="00663ACF">
        <w:rPr>
          <w:color w:val="auto"/>
        </w:rPr>
        <w:t>I</w:t>
      </w:r>
      <w:r w:rsidRPr="00663ACF">
        <w:rPr>
          <w:color w:val="auto"/>
        </w:rPr>
        <w:t>I</w:t>
      </w:r>
      <w:r w:rsidR="005401EB" w:rsidRPr="00663ACF">
        <w:rPr>
          <w:color w:val="auto"/>
        </w:rPr>
        <w:t>.1.</w:t>
      </w:r>
      <w:r w:rsidR="007D1B7B" w:rsidRPr="00663ACF">
        <w:rPr>
          <w:color w:val="auto"/>
        </w:rPr>
        <w:t>8</w:t>
      </w:r>
      <w:r w:rsidR="005401EB" w:rsidRPr="00663ACF">
        <w:rPr>
          <w:color w:val="auto"/>
        </w:rPr>
        <w:t xml:space="preserve">. </w:t>
      </w:r>
      <w:r w:rsidR="002A5413" w:rsidRPr="00663ACF">
        <w:rPr>
          <w:color w:val="auto"/>
        </w:rPr>
        <w:t>Silos z węglem aktywnym zostanie wyposażony</w:t>
      </w:r>
      <w:r w:rsidR="0030758D" w:rsidRPr="00663ACF">
        <w:rPr>
          <w:color w:val="auto"/>
        </w:rPr>
        <w:t xml:space="preserve"> </w:t>
      </w:r>
      <w:r w:rsidR="00A86A44" w:rsidRPr="00663ACF">
        <w:rPr>
          <w:color w:val="auto"/>
        </w:rPr>
        <w:t>w urządzenie monitorujące temperaturę wewnątrz zbiornika.</w:t>
      </w:r>
    </w:p>
    <w:p w:rsidR="00A87F9C" w:rsidRPr="00663ACF" w:rsidRDefault="00A87F9C" w:rsidP="00857F20">
      <w:pPr>
        <w:pStyle w:val="Tekstpodstawowy"/>
        <w:widowControl/>
        <w:suppressAutoHyphens/>
        <w:spacing w:line="240" w:lineRule="auto"/>
        <w:contextualSpacing/>
        <w:rPr>
          <w:color w:val="auto"/>
          <w:sz w:val="8"/>
          <w:szCs w:val="8"/>
        </w:rPr>
      </w:pPr>
    </w:p>
    <w:p w:rsidR="00C81D11" w:rsidRPr="00663ACF" w:rsidRDefault="004B2237" w:rsidP="00C81D11">
      <w:pPr>
        <w:ind w:firstLine="0"/>
        <w:rPr>
          <w:rFonts w:ascii="Arial" w:hAnsi="Arial" w:cs="Arial"/>
          <w:sz w:val="23"/>
          <w:szCs w:val="23"/>
        </w:rPr>
      </w:pPr>
      <w:r w:rsidRPr="00663ACF">
        <w:rPr>
          <w:rFonts w:ascii="Arial" w:hAnsi="Arial" w:cs="Arial"/>
          <w:sz w:val="23"/>
          <w:szCs w:val="23"/>
        </w:rPr>
        <w:t>VI</w:t>
      </w:r>
      <w:r w:rsidR="00C45CAD" w:rsidRPr="00663ACF">
        <w:rPr>
          <w:rFonts w:ascii="Arial" w:hAnsi="Arial" w:cs="Arial"/>
          <w:sz w:val="23"/>
          <w:szCs w:val="23"/>
        </w:rPr>
        <w:t>I</w:t>
      </w:r>
      <w:r w:rsidR="00A86A44" w:rsidRPr="00663ACF">
        <w:rPr>
          <w:rFonts w:ascii="Arial" w:hAnsi="Arial" w:cs="Arial"/>
          <w:sz w:val="23"/>
          <w:szCs w:val="23"/>
        </w:rPr>
        <w:t>.1.9.</w:t>
      </w:r>
      <w:r w:rsidR="00074AE4" w:rsidRPr="00663ACF">
        <w:rPr>
          <w:rFonts w:ascii="Arial" w:hAnsi="Arial" w:cs="Arial"/>
          <w:sz w:val="23"/>
          <w:szCs w:val="23"/>
        </w:rPr>
        <w:t xml:space="preserve"> </w:t>
      </w:r>
      <w:r w:rsidR="00C81D11" w:rsidRPr="00663ACF">
        <w:rPr>
          <w:rFonts w:ascii="Arial" w:hAnsi="Arial" w:cs="Arial"/>
          <w:sz w:val="23"/>
          <w:szCs w:val="23"/>
        </w:rPr>
        <w:t>Emitory E-P2/1, E-P2/2, E-P2/3 wyposażone będą w filtry przeciwpyłowe, których szczelność będzie kontrolowana za pomocą urządzeń do pomiaru różnicy ciśnienia pomiędzy komorą czystą i komorą brudną filtra. Pomiar taki służyć będzie monitorowaniu czystości elementów filtrujących, a w przypadku wskazania zerowej różnicy ciśnienia sygnalizować będzie uszkodzenie elementów filtrujących. Urządzenia do pomiaru różnicy ciśnienia zamontowane zostaną w terminie trzech miesięcy od przekazania instal</w:t>
      </w:r>
      <w:r w:rsidR="00E753E8" w:rsidRPr="00663ACF">
        <w:rPr>
          <w:rFonts w:ascii="Arial" w:hAnsi="Arial" w:cs="Arial"/>
          <w:sz w:val="23"/>
          <w:szCs w:val="23"/>
        </w:rPr>
        <w:t>acji do użytkowania. Wyniki tego pomiaru</w:t>
      </w:r>
      <w:r w:rsidR="00C81D11" w:rsidRPr="00663ACF">
        <w:rPr>
          <w:rFonts w:ascii="Arial" w:hAnsi="Arial" w:cs="Arial"/>
          <w:sz w:val="23"/>
          <w:szCs w:val="23"/>
        </w:rPr>
        <w:t xml:space="preserve"> będą rejestrowane </w:t>
      </w:r>
      <w:r w:rsidR="00E753E8" w:rsidRPr="00663ACF">
        <w:rPr>
          <w:rFonts w:ascii="Arial" w:hAnsi="Arial" w:cs="Arial"/>
          <w:sz w:val="23"/>
          <w:szCs w:val="23"/>
        </w:rPr>
        <w:t xml:space="preserve">w dowolnej bazie danych </w:t>
      </w:r>
      <w:r w:rsidR="00E753E8" w:rsidRPr="00663ACF">
        <w:rPr>
          <w:rFonts w:ascii="Arial" w:hAnsi="Arial" w:cs="Arial"/>
          <w:sz w:val="23"/>
          <w:szCs w:val="23"/>
        </w:rPr>
        <w:br/>
      </w:r>
      <w:r w:rsidR="00C81D11" w:rsidRPr="00663ACF">
        <w:rPr>
          <w:rFonts w:ascii="Arial" w:hAnsi="Arial" w:cs="Arial"/>
          <w:sz w:val="23"/>
          <w:szCs w:val="23"/>
        </w:rPr>
        <w:t>i przechowywane przez okres co najmniej 5 lat.</w:t>
      </w:r>
    </w:p>
    <w:p w:rsidR="00AD77A9" w:rsidRPr="00663ACF" w:rsidRDefault="00AD77A9" w:rsidP="00AD77A9">
      <w:pPr>
        <w:keepNext w:val="0"/>
        <w:tabs>
          <w:tab w:val="left" w:pos="0"/>
          <w:tab w:val="left" w:pos="360"/>
        </w:tabs>
        <w:overflowPunct w:val="0"/>
        <w:autoSpaceDE w:val="0"/>
        <w:autoSpaceDN w:val="0"/>
        <w:adjustRightInd w:val="0"/>
        <w:spacing w:after="0"/>
        <w:ind w:firstLine="0"/>
        <w:contextualSpacing/>
        <w:rPr>
          <w:rFonts w:ascii="Arial" w:hAnsi="Arial" w:cs="Arial"/>
          <w:sz w:val="23"/>
          <w:szCs w:val="23"/>
        </w:rPr>
      </w:pPr>
      <w:r w:rsidRPr="00663ACF">
        <w:rPr>
          <w:rFonts w:ascii="Arial" w:hAnsi="Arial" w:cs="Arial"/>
          <w:sz w:val="23"/>
          <w:szCs w:val="23"/>
        </w:rPr>
        <w:t xml:space="preserve">VII.1.10. Szczelność filtrów przeciwpyłowych przy emitorach E-P3/1, E-P3/2, E-P3/3 i E-P4 kontrolowana będzie codziennie poprzez oględziny stanu filtrów. Oględziny filtrów będą dokumentowane i archiwizowane przez okres co najmniej </w:t>
      </w:r>
      <w:r w:rsidR="002A6493" w:rsidRPr="00663ACF">
        <w:rPr>
          <w:rFonts w:ascii="Arial" w:hAnsi="Arial" w:cs="Arial"/>
          <w:sz w:val="23"/>
          <w:szCs w:val="23"/>
        </w:rPr>
        <w:t>2</w:t>
      </w:r>
      <w:r w:rsidRPr="00663ACF">
        <w:rPr>
          <w:rFonts w:ascii="Arial" w:hAnsi="Arial" w:cs="Arial"/>
          <w:sz w:val="23"/>
          <w:szCs w:val="23"/>
        </w:rPr>
        <w:t xml:space="preserve"> lat. </w:t>
      </w:r>
    </w:p>
    <w:p w:rsidR="00AD77A9" w:rsidRPr="00663ACF" w:rsidRDefault="00AD77A9" w:rsidP="00AD77A9">
      <w:pPr>
        <w:pStyle w:val="Tekstpodstawowy"/>
        <w:widowControl/>
        <w:suppressAutoHyphens/>
        <w:spacing w:line="240" w:lineRule="auto"/>
        <w:ind w:left="0"/>
        <w:contextualSpacing/>
        <w:rPr>
          <w:color w:val="auto"/>
          <w:sz w:val="6"/>
          <w:szCs w:val="6"/>
        </w:rPr>
      </w:pPr>
    </w:p>
    <w:p w:rsidR="005401EB" w:rsidRPr="00663ACF" w:rsidRDefault="00AD77A9" w:rsidP="00AD77A9">
      <w:pPr>
        <w:pStyle w:val="Tekstpodstawowy"/>
        <w:widowControl/>
        <w:suppressAutoHyphens/>
        <w:spacing w:line="240" w:lineRule="auto"/>
        <w:ind w:left="0"/>
        <w:contextualSpacing/>
        <w:rPr>
          <w:color w:val="auto"/>
        </w:rPr>
      </w:pPr>
      <w:r w:rsidRPr="00663ACF">
        <w:rPr>
          <w:color w:val="auto"/>
          <w:lang w:val="pl-PL"/>
        </w:rPr>
        <w:t xml:space="preserve">VII.1.11. </w:t>
      </w:r>
      <w:r w:rsidR="005401EB" w:rsidRPr="00663ACF">
        <w:rPr>
          <w:color w:val="auto"/>
        </w:rPr>
        <w:t>Prowadzona będzie „Książka pracy instalacji ITOE”, w której prowadzane będą zapisy dotyczące czasu pracy instalacji, postojów, awarii oraz zaobserwowanych nieprawidłowości w efektywnej pracy instalacji.</w:t>
      </w:r>
    </w:p>
    <w:p w:rsidR="005401EB" w:rsidRPr="00663ACF" w:rsidRDefault="004B2237" w:rsidP="00857F20">
      <w:pPr>
        <w:keepNext w:val="0"/>
        <w:suppressAutoHyphens/>
        <w:spacing w:before="120"/>
        <w:ind w:firstLine="0"/>
        <w:contextualSpacing/>
        <w:rPr>
          <w:rFonts w:ascii="Arial" w:hAnsi="Arial" w:cs="Arial"/>
          <w:sz w:val="23"/>
          <w:szCs w:val="23"/>
        </w:rPr>
      </w:pPr>
      <w:r w:rsidRPr="00663ACF">
        <w:rPr>
          <w:rFonts w:ascii="Arial" w:hAnsi="Arial" w:cs="Arial"/>
          <w:sz w:val="23"/>
          <w:szCs w:val="23"/>
        </w:rPr>
        <w:t>VI</w:t>
      </w:r>
      <w:r w:rsidR="00C45CAD" w:rsidRPr="00663ACF">
        <w:rPr>
          <w:rFonts w:ascii="Arial" w:hAnsi="Arial" w:cs="Arial"/>
          <w:sz w:val="23"/>
          <w:szCs w:val="23"/>
        </w:rPr>
        <w:t>I</w:t>
      </w:r>
      <w:r w:rsidR="005401EB" w:rsidRPr="00663ACF">
        <w:rPr>
          <w:rFonts w:ascii="Arial" w:hAnsi="Arial" w:cs="Arial"/>
          <w:sz w:val="23"/>
          <w:szCs w:val="23"/>
        </w:rPr>
        <w:t>.1.</w:t>
      </w:r>
      <w:r w:rsidR="00A86A44" w:rsidRPr="00663ACF">
        <w:rPr>
          <w:rFonts w:ascii="Arial" w:hAnsi="Arial" w:cs="Arial"/>
          <w:sz w:val="23"/>
          <w:szCs w:val="23"/>
        </w:rPr>
        <w:t>1</w:t>
      </w:r>
      <w:r w:rsidR="00AD77A9" w:rsidRPr="00663ACF">
        <w:rPr>
          <w:rFonts w:ascii="Arial" w:hAnsi="Arial" w:cs="Arial"/>
          <w:sz w:val="23"/>
          <w:szCs w:val="23"/>
        </w:rPr>
        <w:t>2</w:t>
      </w:r>
      <w:r w:rsidR="00074AE4" w:rsidRPr="00663ACF">
        <w:rPr>
          <w:rFonts w:ascii="Arial" w:hAnsi="Arial" w:cs="Arial"/>
          <w:sz w:val="23"/>
          <w:szCs w:val="23"/>
        </w:rPr>
        <w:t>.</w:t>
      </w:r>
      <w:r w:rsidR="005401EB" w:rsidRPr="00663ACF">
        <w:rPr>
          <w:rFonts w:ascii="Arial" w:hAnsi="Arial" w:cs="Arial"/>
          <w:sz w:val="23"/>
          <w:szCs w:val="23"/>
        </w:rPr>
        <w:t xml:space="preserve"> Zgodnie z dokumentacją techniczno-ruchową</w:t>
      </w:r>
      <w:r w:rsidR="0030758D" w:rsidRPr="00663ACF">
        <w:rPr>
          <w:rFonts w:ascii="Arial" w:hAnsi="Arial" w:cs="Arial"/>
          <w:sz w:val="23"/>
          <w:szCs w:val="23"/>
        </w:rPr>
        <w:t xml:space="preserve"> </w:t>
      </w:r>
      <w:r w:rsidR="002514F3" w:rsidRPr="00663ACF">
        <w:rPr>
          <w:rFonts w:ascii="Arial" w:hAnsi="Arial" w:cs="Arial"/>
          <w:sz w:val="23"/>
          <w:szCs w:val="23"/>
        </w:rPr>
        <w:t>/</w:t>
      </w:r>
      <w:r w:rsidR="0030758D" w:rsidRPr="00663ACF">
        <w:rPr>
          <w:rFonts w:ascii="Arial" w:hAnsi="Arial" w:cs="Arial"/>
          <w:sz w:val="23"/>
          <w:szCs w:val="23"/>
        </w:rPr>
        <w:t xml:space="preserve"> </w:t>
      </w:r>
      <w:r w:rsidR="002514F3" w:rsidRPr="00663ACF">
        <w:rPr>
          <w:rFonts w:ascii="Arial" w:hAnsi="Arial" w:cs="Arial"/>
          <w:sz w:val="23"/>
          <w:szCs w:val="23"/>
        </w:rPr>
        <w:t>instrukcją eksploatacji</w:t>
      </w:r>
      <w:r w:rsidR="005401EB" w:rsidRPr="00663ACF">
        <w:rPr>
          <w:rFonts w:ascii="Arial" w:hAnsi="Arial" w:cs="Arial"/>
          <w:sz w:val="23"/>
          <w:szCs w:val="23"/>
        </w:rPr>
        <w:t xml:space="preserve"> opracowaną dla instalacji oraz harmonogram</w:t>
      </w:r>
      <w:r w:rsidR="003D5EA9" w:rsidRPr="00663ACF">
        <w:rPr>
          <w:rFonts w:ascii="Arial" w:hAnsi="Arial" w:cs="Arial"/>
          <w:sz w:val="23"/>
          <w:szCs w:val="23"/>
        </w:rPr>
        <w:t>em kontroli obowiązującym w PGE</w:t>
      </w:r>
      <w:r w:rsidR="005401EB" w:rsidRPr="00663ACF">
        <w:rPr>
          <w:rFonts w:ascii="Arial" w:hAnsi="Arial" w:cs="Arial"/>
          <w:sz w:val="23"/>
          <w:szCs w:val="23"/>
        </w:rPr>
        <w:t>, przeprowadzana będzie kontrola stanu technicznego eksploatowanych instalacji do przetwarzan</w:t>
      </w:r>
      <w:r w:rsidR="001678B5" w:rsidRPr="00663ACF">
        <w:rPr>
          <w:rFonts w:ascii="Arial" w:hAnsi="Arial" w:cs="Arial"/>
          <w:sz w:val="23"/>
          <w:szCs w:val="23"/>
        </w:rPr>
        <w:t>ia odpadów; prowadzone kontrole</w:t>
      </w:r>
      <w:r w:rsidR="005401EB" w:rsidRPr="00663ACF">
        <w:rPr>
          <w:rFonts w:ascii="Arial" w:hAnsi="Arial" w:cs="Arial"/>
          <w:sz w:val="23"/>
          <w:szCs w:val="23"/>
        </w:rPr>
        <w:t xml:space="preserve"> i przeglądy będą dokumentowane.</w:t>
      </w:r>
    </w:p>
    <w:p w:rsidR="005401EB" w:rsidRPr="00663ACF" w:rsidRDefault="00865282" w:rsidP="00857F20">
      <w:pPr>
        <w:pStyle w:val="Tekstpodstawowy"/>
        <w:widowControl/>
        <w:suppressAutoHyphens/>
        <w:spacing w:before="120" w:line="240" w:lineRule="auto"/>
        <w:ind w:left="11"/>
        <w:contextualSpacing/>
        <w:rPr>
          <w:color w:val="auto"/>
        </w:rPr>
      </w:pPr>
      <w:r w:rsidRPr="00663ACF">
        <w:rPr>
          <w:color w:val="auto"/>
        </w:rPr>
        <w:lastRenderedPageBreak/>
        <w:t>VI</w:t>
      </w:r>
      <w:r w:rsidR="005401EB" w:rsidRPr="00663ACF">
        <w:rPr>
          <w:color w:val="auto"/>
        </w:rPr>
        <w:t>I.1.</w:t>
      </w:r>
      <w:r w:rsidR="007D1B7B" w:rsidRPr="00663ACF">
        <w:rPr>
          <w:color w:val="auto"/>
        </w:rPr>
        <w:t>1</w:t>
      </w:r>
      <w:r w:rsidR="00AD77A9" w:rsidRPr="00663ACF">
        <w:rPr>
          <w:color w:val="auto"/>
          <w:lang w:val="pl-PL"/>
        </w:rPr>
        <w:t>3</w:t>
      </w:r>
      <w:r w:rsidR="005401EB" w:rsidRPr="00663ACF">
        <w:rPr>
          <w:color w:val="auto"/>
        </w:rPr>
        <w:t>. Urządzenia i proces technologiczny nadzorowane będą przez osoby je obsługujące na podstawie roboczych instrukcji stanowiskowych, zawierających opis prawidłowego przebiegu procesu i pos</w:t>
      </w:r>
      <w:r w:rsidR="00455F25" w:rsidRPr="00663ACF">
        <w:rPr>
          <w:color w:val="auto"/>
        </w:rPr>
        <w:t>tępowanie w przypadku awarii</w:t>
      </w:r>
      <w:r w:rsidR="005401EB" w:rsidRPr="00663ACF">
        <w:rPr>
          <w:color w:val="auto"/>
        </w:rPr>
        <w:t xml:space="preserve"> oraz związanych z nimi dokumentacji techniczno – ruchowych.</w:t>
      </w:r>
    </w:p>
    <w:p w:rsidR="00A87F9C" w:rsidRPr="00663ACF" w:rsidRDefault="00A87F9C" w:rsidP="00857F20">
      <w:pPr>
        <w:pStyle w:val="Tekstpodstawowy"/>
        <w:widowControl/>
        <w:suppressAutoHyphens/>
        <w:spacing w:before="120" w:line="240" w:lineRule="auto"/>
        <w:ind w:left="11"/>
        <w:contextualSpacing/>
        <w:rPr>
          <w:color w:val="auto"/>
          <w:sz w:val="8"/>
          <w:szCs w:val="8"/>
        </w:rPr>
      </w:pPr>
    </w:p>
    <w:p w:rsidR="0035260E" w:rsidRPr="00663ACF" w:rsidRDefault="00865282" w:rsidP="00857F20">
      <w:pPr>
        <w:pStyle w:val="Tekstpodstawowy"/>
        <w:widowControl/>
        <w:suppressAutoHyphens/>
        <w:spacing w:before="120" w:line="240" w:lineRule="auto"/>
        <w:ind w:left="11"/>
        <w:contextualSpacing/>
        <w:rPr>
          <w:color w:val="auto"/>
        </w:rPr>
      </w:pPr>
      <w:r w:rsidRPr="00663ACF">
        <w:rPr>
          <w:color w:val="auto"/>
        </w:rPr>
        <w:t>VI</w:t>
      </w:r>
      <w:r w:rsidR="005401EB" w:rsidRPr="00663ACF">
        <w:rPr>
          <w:color w:val="auto"/>
        </w:rPr>
        <w:t>I.1.1</w:t>
      </w:r>
      <w:r w:rsidR="00AD77A9" w:rsidRPr="00663ACF">
        <w:rPr>
          <w:color w:val="auto"/>
          <w:lang w:val="pl-PL"/>
        </w:rPr>
        <w:t>4</w:t>
      </w:r>
      <w:r w:rsidR="005401EB" w:rsidRPr="00663ACF">
        <w:rPr>
          <w:color w:val="auto"/>
        </w:rPr>
        <w:t>.</w:t>
      </w:r>
      <w:r w:rsidR="0030758D" w:rsidRPr="00663ACF">
        <w:rPr>
          <w:color w:val="auto"/>
        </w:rPr>
        <w:t xml:space="preserve"> </w:t>
      </w:r>
      <w:r w:rsidR="0035260E" w:rsidRPr="00663ACF">
        <w:rPr>
          <w:color w:val="auto"/>
          <w:lang w:eastAsia="fr-FR"/>
        </w:rPr>
        <w:t>Prowadzone będą badania fizycznych i chemicznych właściwości odpadów powstałych w wyniku termicznego przekształcania odpadów</w:t>
      </w:r>
      <w:r w:rsidR="0029391A" w:rsidRPr="00663ACF">
        <w:rPr>
          <w:color w:val="auto"/>
        </w:rPr>
        <w:t xml:space="preserve"> (tj. żużla i popiołów paleniskowych)</w:t>
      </w:r>
      <w:r w:rsidR="0035260E" w:rsidRPr="00663ACF">
        <w:rPr>
          <w:color w:val="auto"/>
          <w:lang w:eastAsia="fr-FR"/>
        </w:rPr>
        <w:t>, w tym w szczególności rozpuszczalnych frakcji metali ciężkich</w:t>
      </w:r>
      <w:r w:rsidR="0048478B" w:rsidRPr="00663ACF">
        <w:rPr>
          <w:color w:val="auto"/>
          <w:lang w:eastAsia="fr-FR"/>
        </w:rPr>
        <w:t xml:space="preserve"> w odpadach</w:t>
      </w:r>
      <w:r w:rsidR="0035260E" w:rsidRPr="00663ACF">
        <w:rPr>
          <w:color w:val="auto"/>
          <w:lang w:eastAsia="fr-FR"/>
        </w:rPr>
        <w:t>.</w:t>
      </w:r>
      <w:r w:rsidR="00285AE9" w:rsidRPr="00663ACF">
        <w:rPr>
          <w:color w:val="auto"/>
          <w:lang w:eastAsia="fr-FR"/>
        </w:rPr>
        <w:t xml:space="preserve"> Badania prowadzone będą z częstotliwością 2 razy w roku w sezonie letnim i zimowym. Badania będą przechowywane przez okres 5 lat. </w:t>
      </w:r>
    </w:p>
    <w:p w:rsidR="002A6493" w:rsidRPr="00663ACF" w:rsidRDefault="002A6493" w:rsidP="00857F20">
      <w:pPr>
        <w:keepNext w:val="0"/>
        <w:suppressAutoHyphens/>
        <w:autoSpaceDE w:val="0"/>
        <w:autoSpaceDN w:val="0"/>
        <w:adjustRightInd w:val="0"/>
        <w:spacing w:before="0" w:after="0"/>
        <w:ind w:firstLine="0"/>
        <w:contextualSpacing/>
        <w:rPr>
          <w:rFonts w:ascii="Arial" w:eastAsia="Calibri" w:hAnsi="Arial" w:cs="Arial"/>
          <w:b/>
          <w:bCs/>
          <w:sz w:val="23"/>
          <w:szCs w:val="23"/>
          <w:lang w:eastAsia="en-US"/>
        </w:rPr>
      </w:pPr>
    </w:p>
    <w:p w:rsidR="005401EB" w:rsidRPr="00663ACF" w:rsidRDefault="00865282" w:rsidP="00857F20">
      <w:pPr>
        <w:keepNext w:val="0"/>
        <w:suppressAutoHyphens/>
        <w:autoSpaceDE w:val="0"/>
        <w:autoSpaceDN w:val="0"/>
        <w:adjustRightInd w:val="0"/>
        <w:spacing w:before="0" w:after="0"/>
        <w:ind w:firstLine="0"/>
        <w:contextualSpacing/>
        <w:rPr>
          <w:rFonts w:ascii="Arial" w:hAnsi="Arial" w:cs="Arial"/>
          <w:b/>
          <w:sz w:val="23"/>
          <w:szCs w:val="23"/>
        </w:rPr>
      </w:pPr>
      <w:r w:rsidRPr="00663ACF">
        <w:rPr>
          <w:rFonts w:ascii="Arial" w:eastAsia="Calibri" w:hAnsi="Arial" w:cs="Arial"/>
          <w:b/>
          <w:bCs/>
          <w:sz w:val="23"/>
          <w:szCs w:val="23"/>
          <w:lang w:eastAsia="en-US"/>
        </w:rPr>
        <w:t>V</w:t>
      </w:r>
      <w:r w:rsidR="00C45CAD" w:rsidRPr="00663ACF">
        <w:rPr>
          <w:rFonts w:ascii="Arial" w:eastAsia="Calibri" w:hAnsi="Arial" w:cs="Arial"/>
          <w:b/>
          <w:bCs/>
          <w:sz w:val="23"/>
          <w:szCs w:val="23"/>
          <w:lang w:eastAsia="en-US"/>
        </w:rPr>
        <w:t>I</w:t>
      </w:r>
      <w:r w:rsidR="005401EB" w:rsidRPr="00663ACF">
        <w:rPr>
          <w:rFonts w:ascii="Arial" w:eastAsia="Calibri" w:hAnsi="Arial" w:cs="Arial"/>
          <w:b/>
          <w:bCs/>
          <w:sz w:val="23"/>
          <w:szCs w:val="23"/>
          <w:lang w:eastAsia="en-US"/>
        </w:rPr>
        <w:t xml:space="preserve">I.2. </w:t>
      </w:r>
      <w:r w:rsidR="005401EB" w:rsidRPr="00663ACF">
        <w:rPr>
          <w:rFonts w:ascii="Arial" w:eastAsia="Calibri" w:hAnsi="Arial" w:cs="Arial"/>
          <w:b/>
          <w:bCs/>
          <w:sz w:val="23"/>
          <w:szCs w:val="23"/>
          <w:u w:val="single"/>
          <w:lang w:eastAsia="en-US"/>
        </w:rPr>
        <w:t>Monitoring</w:t>
      </w:r>
      <w:bookmarkStart w:id="19" w:name="_Toc388124688"/>
      <w:bookmarkStart w:id="20" w:name="_Toc486534484"/>
      <w:r w:rsidR="0030758D" w:rsidRPr="00663ACF">
        <w:rPr>
          <w:rFonts w:ascii="Arial" w:eastAsia="Calibri" w:hAnsi="Arial" w:cs="Arial"/>
          <w:b/>
          <w:bCs/>
          <w:sz w:val="23"/>
          <w:szCs w:val="23"/>
          <w:u w:val="single"/>
          <w:lang w:eastAsia="en-US"/>
        </w:rPr>
        <w:t xml:space="preserve"> </w:t>
      </w:r>
      <w:r w:rsidR="001B0500" w:rsidRPr="00663ACF">
        <w:rPr>
          <w:rFonts w:ascii="Arial" w:hAnsi="Arial" w:cs="Arial"/>
          <w:b/>
          <w:sz w:val="23"/>
          <w:szCs w:val="23"/>
          <w:u w:val="single"/>
        </w:rPr>
        <w:t>zużycia energii</w:t>
      </w:r>
      <w:bookmarkEnd w:id="19"/>
      <w:bookmarkEnd w:id="20"/>
      <w:r w:rsidR="005401EB" w:rsidRPr="00663ACF">
        <w:rPr>
          <w:rFonts w:ascii="Arial" w:hAnsi="Arial" w:cs="Arial"/>
          <w:b/>
          <w:sz w:val="23"/>
          <w:szCs w:val="23"/>
        </w:rPr>
        <w:t>:</w:t>
      </w:r>
    </w:p>
    <w:p w:rsidR="00A2192E" w:rsidRPr="00663ACF" w:rsidRDefault="001B0500" w:rsidP="003F3AEF">
      <w:pPr>
        <w:pStyle w:val="Tekstpodstawowy"/>
        <w:widowControl/>
        <w:suppressAutoHyphens/>
        <w:spacing w:before="120" w:line="240" w:lineRule="auto"/>
        <w:ind w:left="11"/>
        <w:contextualSpacing/>
        <w:rPr>
          <w:color w:val="auto"/>
        </w:rPr>
      </w:pPr>
      <w:r w:rsidRPr="00663ACF">
        <w:rPr>
          <w:color w:val="auto"/>
          <w:lang w:eastAsia="fr-FR"/>
        </w:rPr>
        <w:t>Na linii średniego napięcia służącej do wyprowadzenia mocy z ITPOE zostanie zainstalowany układ pomiarowy, który pozwala na zliczanie energii elektrycznej oddawanej poza instalację. Dodatkowo generator turbiny będzie wyposażony w układ pomiarowy energii elektrycznej „brutto”.</w:t>
      </w:r>
      <w:r w:rsidR="0030758D" w:rsidRPr="00663ACF">
        <w:rPr>
          <w:color w:val="auto"/>
          <w:lang w:eastAsia="fr-FR"/>
        </w:rPr>
        <w:t xml:space="preserve"> </w:t>
      </w:r>
      <w:r w:rsidRPr="00663ACF">
        <w:rPr>
          <w:color w:val="auto"/>
          <w:lang w:eastAsia="fr-FR"/>
        </w:rPr>
        <w:t>Opomiarowane powinno być także całkowite zużycie energii elektrycznej na potrzeby własne zakładu.</w:t>
      </w:r>
      <w:bookmarkStart w:id="21" w:name="_Toc486534485"/>
      <w:r w:rsidR="003F3AEF" w:rsidRPr="00663ACF">
        <w:rPr>
          <w:color w:val="auto"/>
          <w:lang w:eastAsia="fr-FR"/>
        </w:rPr>
        <w:t xml:space="preserve"> Dane będą </w:t>
      </w:r>
      <w:r w:rsidR="00F136AE" w:rsidRPr="00663ACF">
        <w:rPr>
          <w:color w:val="auto"/>
          <w:lang w:eastAsia="fr-FR"/>
        </w:rPr>
        <w:t xml:space="preserve">rejestrowane i </w:t>
      </w:r>
      <w:r w:rsidR="003F3AEF" w:rsidRPr="00663ACF">
        <w:rPr>
          <w:color w:val="auto"/>
          <w:lang w:eastAsia="fr-FR"/>
        </w:rPr>
        <w:t xml:space="preserve">przechowywane przez okres 5 lat. </w:t>
      </w:r>
    </w:p>
    <w:p w:rsidR="001B0500" w:rsidRPr="00663ACF" w:rsidRDefault="00865282" w:rsidP="00857F20">
      <w:pPr>
        <w:pStyle w:val="Nagwek3"/>
        <w:keepNext w:val="0"/>
        <w:keepLines w:val="0"/>
        <w:suppressAutoHyphens/>
        <w:ind w:firstLine="0"/>
        <w:contextualSpacing/>
        <w:rPr>
          <w:rFonts w:ascii="Arial" w:hAnsi="Arial" w:cs="Arial"/>
          <w:color w:val="auto"/>
          <w:sz w:val="23"/>
          <w:szCs w:val="23"/>
        </w:rPr>
      </w:pPr>
      <w:r w:rsidRPr="00663ACF">
        <w:rPr>
          <w:rFonts w:ascii="Arial" w:eastAsia="Calibri" w:hAnsi="Arial" w:cs="Arial"/>
          <w:color w:val="auto"/>
          <w:sz w:val="23"/>
          <w:szCs w:val="23"/>
          <w:lang w:eastAsia="en-US"/>
        </w:rPr>
        <w:t>V</w:t>
      </w:r>
      <w:r w:rsidR="00C45CAD" w:rsidRPr="00663ACF">
        <w:rPr>
          <w:rFonts w:ascii="Arial" w:eastAsia="Calibri" w:hAnsi="Arial" w:cs="Arial"/>
          <w:color w:val="auto"/>
          <w:sz w:val="23"/>
          <w:szCs w:val="23"/>
          <w:lang w:eastAsia="en-US"/>
        </w:rPr>
        <w:t>I</w:t>
      </w:r>
      <w:r w:rsidR="005401EB" w:rsidRPr="00663ACF">
        <w:rPr>
          <w:rFonts w:ascii="Arial" w:eastAsia="Calibri" w:hAnsi="Arial" w:cs="Arial"/>
          <w:color w:val="auto"/>
          <w:sz w:val="23"/>
          <w:szCs w:val="23"/>
          <w:lang w:eastAsia="en-US"/>
        </w:rPr>
        <w:t>I.</w:t>
      </w:r>
      <w:r w:rsidR="005401EB" w:rsidRPr="00663ACF">
        <w:rPr>
          <w:rFonts w:ascii="Arial" w:eastAsia="Calibri" w:hAnsi="Arial" w:cs="Arial"/>
          <w:bCs w:val="0"/>
          <w:color w:val="auto"/>
          <w:sz w:val="23"/>
          <w:szCs w:val="23"/>
          <w:lang w:eastAsia="en-US"/>
        </w:rPr>
        <w:t>3</w:t>
      </w:r>
      <w:r w:rsidR="005401EB" w:rsidRPr="00663ACF">
        <w:rPr>
          <w:rFonts w:ascii="Arial" w:eastAsia="Calibri" w:hAnsi="Arial" w:cs="Arial"/>
          <w:color w:val="auto"/>
          <w:sz w:val="23"/>
          <w:szCs w:val="23"/>
          <w:lang w:eastAsia="en-US"/>
        </w:rPr>
        <w:t xml:space="preserve">. </w:t>
      </w:r>
      <w:r w:rsidR="001B0500" w:rsidRPr="00663ACF">
        <w:rPr>
          <w:rFonts w:ascii="Arial" w:hAnsi="Arial" w:cs="Arial"/>
          <w:color w:val="auto"/>
          <w:sz w:val="23"/>
          <w:szCs w:val="23"/>
          <w:u w:val="single"/>
        </w:rPr>
        <w:t>Monitoring zużycia surowców chemicznych</w:t>
      </w:r>
      <w:bookmarkEnd w:id="21"/>
      <w:r w:rsidR="005401EB" w:rsidRPr="00663ACF">
        <w:rPr>
          <w:rFonts w:ascii="Arial" w:hAnsi="Arial" w:cs="Arial"/>
          <w:color w:val="auto"/>
          <w:sz w:val="23"/>
          <w:szCs w:val="23"/>
        </w:rPr>
        <w:t>:</w:t>
      </w:r>
    </w:p>
    <w:p w:rsidR="003F3AEF" w:rsidRPr="00663ACF" w:rsidRDefault="005401EB" w:rsidP="003F3AEF">
      <w:pPr>
        <w:pStyle w:val="Tekstpodstawowy"/>
        <w:widowControl/>
        <w:suppressAutoHyphens/>
        <w:spacing w:before="120" w:line="240" w:lineRule="auto"/>
        <w:ind w:left="11"/>
        <w:contextualSpacing/>
        <w:rPr>
          <w:color w:val="auto"/>
        </w:rPr>
      </w:pPr>
      <w:r w:rsidRPr="00663ACF">
        <w:rPr>
          <w:color w:val="auto"/>
        </w:rPr>
        <w:t>P</w:t>
      </w:r>
      <w:r w:rsidR="001B0500" w:rsidRPr="00663ACF">
        <w:rPr>
          <w:color w:val="auto"/>
        </w:rPr>
        <w:t>rowadzony</w:t>
      </w:r>
      <w:r w:rsidRPr="00663ACF">
        <w:rPr>
          <w:color w:val="auto"/>
        </w:rPr>
        <w:t xml:space="preserve"> będzie</w:t>
      </w:r>
      <w:r w:rsidR="001B0500" w:rsidRPr="00663ACF">
        <w:rPr>
          <w:color w:val="auto"/>
        </w:rPr>
        <w:t xml:space="preserve"> monitoring dostaw i zużycia poszczególnych rodzajów i ilości stosowanych substancji chemicznych (w odniesieniu do wszystkich stosowanych substancji). Podczas procesu technologicznego będzie prowadzona </w:t>
      </w:r>
      <w:r w:rsidR="00A22DAB" w:rsidRPr="00663ACF">
        <w:rPr>
          <w:color w:val="auto"/>
        </w:rPr>
        <w:t xml:space="preserve">stała </w:t>
      </w:r>
      <w:r w:rsidR="001B0500" w:rsidRPr="00663ACF">
        <w:rPr>
          <w:color w:val="auto"/>
        </w:rPr>
        <w:t>kontrola doz</w:t>
      </w:r>
      <w:r w:rsidR="003F3AEF" w:rsidRPr="00663ACF">
        <w:rPr>
          <w:color w:val="auto"/>
        </w:rPr>
        <w:t xml:space="preserve">owania poszczególnych </w:t>
      </w:r>
      <w:proofErr w:type="spellStart"/>
      <w:r w:rsidR="003F3AEF" w:rsidRPr="00663ACF">
        <w:rPr>
          <w:color w:val="auto"/>
        </w:rPr>
        <w:t>addytywów</w:t>
      </w:r>
      <w:proofErr w:type="spellEnd"/>
      <w:r w:rsidR="003F3AEF" w:rsidRPr="00663ACF">
        <w:rPr>
          <w:color w:val="auto"/>
        </w:rPr>
        <w:t xml:space="preserve"> oraz rejestr ich zużycia w dowolnej bazie danych. </w:t>
      </w:r>
      <w:r w:rsidR="003F3AEF" w:rsidRPr="00663ACF">
        <w:rPr>
          <w:color w:val="auto"/>
          <w:lang w:eastAsia="fr-FR"/>
        </w:rPr>
        <w:t xml:space="preserve">Rejestr będzie przechowywany przez okres 5 lat. </w:t>
      </w:r>
    </w:p>
    <w:p w:rsidR="00A2192E" w:rsidRPr="00663ACF" w:rsidRDefault="00A2192E" w:rsidP="00857F20">
      <w:pPr>
        <w:keepNext w:val="0"/>
        <w:suppressAutoHyphens/>
        <w:spacing w:before="0" w:after="0"/>
        <w:ind w:firstLine="0"/>
        <w:contextualSpacing/>
        <w:rPr>
          <w:rFonts w:ascii="Arial" w:eastAsia="Calibri" w:hAnsi="Arial" w:cs="Arial"/>
          <w:b/>
          <w:bCs/>
          <w:sz w:val="23"/>
          <w:szCs w:val="23"/>
          <w:lang w:eastAsia="en-US"/>
        </w:rPr>
      </w:pPr>
    </w:p>
    <w:p w:rsidR="005401EB" w:rsidRPr="00663ACF" w:rsidRDefault="00865282" w:rsidP="00857F20">
      <w:pPr>
        <w:keepNext w:val="0"/>
        <w:suppressAutoHyphens/>
        <w:spacing w:before="0" w:after="0"/>
        <w:ind w:firstLine="0"/>
        <w:contextualSpacing/>
        <w:rPr>
          <w:rFonts w:ascii="Arial" w:hAnsi="Arial" w:cs="Arial"/>
          <w:b/>
          <w:sz w:val="23"/>
          <w:szCs w:val="23"/>
          <w:u w:val="single"/>
          <w:lang w:eastAsia="fr-FR"/>
        </w:rPr>
      </w:pPr>
      <w:r w:rsidRPr="00663ACF">
        <w:rPr>
          <w:rFonts w:ascii="Arial" w:eastAsia="Calibri" w:hAnsi="Arial" w:cs="Arial"/>
          <w:b/>
          <w:bCs/>
          <w:sz w:val="23"/>
          <w:szCs w:val="23"/>
          <w:lang w:eastAsia="en-US"/>
        </w:rPr>
        <w:t>VII</w:t>
      </w:r>
      <w:r w:rsidR="005401EB" w:rsidRPr="00663ACF">
        <w:rPr>
          <w:rFonts w:ascii="Arial" w:eastAsia="Calibri" w:hAnsi="Arial" w:cs="Arial"/>
          <w:b/>
          <w:bCs/>
          <w:sz w:val="23"/>
          <w:szCs w:val="23"/>
          <w:lang w:eastAsia="en-US"/>
        </w:rPr>
        <w:t xml:space="preserve">.4. </w:t>
      </w:r>
      <w:r w:rsidR="005401EB" w:rsidRPr="00663ACF">
        <w:rPr>
          <w:rFonts w:ascii="Arial" w:hAnsi="Arial" w:cs="Arial"/>
          <w:b/>
          <w:sz w:val="23"/>
          <w:szCs w:val="23"/>
          <w:u w:val="single"/>
        </w:rPr>
        <w:t>Monitoring efektywności wykorzystania zasobów i efektywności wykorzystania energii</w:t>
      </w:r>
      <w:r w:rsidR="005401EB" w:rsidRPr="00663ACF">
        <w:rPr>
          <w:rFonts w:ascii="Arial" w:hAnsi="Arial" w:cs="Arial"/>
          <w:b/>
          <w:sz w:val="23"/>
          <w:szCs w:val="23"/>
        </w:rPr>
        <w:t>:</w:t>
      </w:r>
    </w:p>
    <w:p w:rsidR="00A87F9C" w:rsidRPr="00663ACF" w:rsidRDefault="00A87F9C" w:rsidP="00857F20">
      <w:pPr>
        <w:keepNext w:val="0"/>
        <w:suppressAutoHyphens/>
        <w:spacing w:before="120" w:after="0"/>
        <w:ind w:firstLine="0"/>
        <w:contextualSpacing/>
        <w:rPr>
          <w:rFonts w:ascii="Arial" w:hAnsi="Arial" w:cs="Arial"/>
          <w:sz w:val="4"/>
          <w:szCs w:val="4"/>
          <w:lang w:eastAsia="fr-FR"/>
        </w:rPr>
      </w:pPr>
    </w:p>
    <w:p w:rsidR="005401EB" w:rsidRPr="00663ACF" w:rsidRDefault="005401EB" w:rsidP="00857F20">
      <w:pPr>
        <w:keepNext w:val="0"/>
        <w:suppressAutoHyphens/>
        <w:spacing w:before="120" w:after="0"/>
        <w:ind w:firstLine="0"/>
        <w:contextualSpacing/>
        <w:rPr>
          <w:rFonts w:ascii="Arial" w:hAnsi="Arial" w:cs="Arial"/>
          <w:sz w:val="23"/>
          <w:szCs w:val="23"/>
          <w:lang w:eastAsia="fr-FR"/>
        </w:rPr>
      </w:pPr>
      <w:r w:rsidRPr="00663ACF">
        <w:rPr>
          <w:rFonts w:ascii="Arial" w:hAnsi="Arial" w:cs="Arial"/>
          <w:sz w:val="23"/>
          <w:szCs w:val="23"/>
          <w:lang w:eastAsia="fr-FR"/>
        </w:rPr>
        <w:t xml:space="preserve">Kontrolę efektywności wykorzystania zasobów należy prowadzić poprzez mierniki zużycia poszczególnych komponentów. </w:t>
      </w:r>
      <w:r w:rsidR="00F77FEE" w:rsidRPr="00663ACF">
        <w:rPr>
          <w:rFonts w:ascii="Arial" w:hAnsi="Arial" w:cs="Arial"/>
          <w:sz w:val="23"/>
          <w:szCs w:val="23"/>
          <w:lang w:eastAsia="fr-FR"/>
        </w:rPr>
        <w:t xml:space="preserve">Monitorowanie procesów technologicznych </w:t>
      </w:r>
      <w:r w:rsidR="008573FC" w:rsidRPr="00663ACF">
        <w:rPr>
          <w:rFonts w:ascii="Arial" w:hAnsi="Arial" w:cs="Arial"/>
          <w:sz w:val="23"/>
          <w:szCs w:val="23"/>
          <w:lang w:eastAsia="fr-FR"/>
        </w:rPr>
        <w:t xml:space="preserve">winno odbywać się pod kątem zużycia surowców, materiałów, energii cieplnej, energii elektrycznej, ilości powstałych odpadów w skali roku, na jednostkę wytworzonego produktu. </w:t>
      </w:r>
    </w:p>
    <w:p w:rsidR="00754FB9" w:rsidRPr="00663ACF" w:rsidRDefault="00754FB9" w:rsidP="005D26B1">
      <w:pPr>
        <w:keepNext w:val="0"/>
        <w:suppressAutoHyphens/>
        <w:autoSpaceDE w:val="0"/>
        <w:autoSpaceDN w:val="0"/>
        <w:adjustRightInd w:val="0"/>
        <w:spacing w:before="0" w:after="0"/>
        <w:ind w:firstLine="0"/>
        <w:contextualSpacing/>
        <w:rPr>
          <w:rFonts w:ascii="Arial" w:eastAsia="Calibri" w:hAnsi="Arial" w:cs="Arial"/>
          <w:b/>
          <w:bCs/>
          <w:sz w:val="23"/>
          <w:szCs w:val="23"/>
          <w:lang w:eastAsia="en-US"/>
        </w:rPr>
      </w:pPr>
    </w:p>
    <w:p w:rsidR="000560CC" w:rsidRPr="00663ACF" w:rsidRDefault="00DB3B1C" w:rsidP="005D26B1">
      <w:pPr>
        <w:keepNext w:val="0"/>
        <w:suppressAutoHyphens/>
        <w:autoSpaceDE w:val="0"/>
        <w:autoSpaceDN w:val="0"/>
        <w:adjustRightInd w:val="0"/>
        <w:spacing w:before="0" w:after="0"/>
        <w:ind w:firstLine="0"/>
        <w:contextualSpacing/>
        <w:rPr>
          <w:rFonts w:ascii="Arial" w:eastAsia="Calibri" w:hAnsi="Arial" w:cs="Arial"/>
          <w:sz w:val="23"/>
          <w:szCs w:val="23"/>
          <w:u w:val="single"/>
          <w:lang w:eastAsia="en-US"/>
        </w:rPr>
      </w:pPr>
      <w:bookmarkStart w:id="22" w:name="_Hlk513808467"/>
      <w:r w:rsidRPr="00663ACF">
        <w:rPr>
          <w:rFonts w:ascii="Arial" w:eastAsia="Calibri" w:hAnsi="Arial" w:cs="Arial"/>
          <w:b/>
          <w:bCs/>
          <w:sz w:val="23"/>
          <w:szCs w:val="23"/>
          <w:lang w:eastAsia="en-US"/>
        </w:rPr>
        <w:t>V</w:t>
      </w:r>
      <w:r w:rsidR="00E44DB4" w:rsidRPr="00663ACF">
        <w:rPr>
          <w:rFonts w:ascii="Arial" w:eastAsia="Calibri" w:hAnsi="Arial" w:cs="Arial"/>
          <w:b/>
          <w:bCs/>
          <w:sz w:val="23"/>
          <w:szCs w:val="23"/>
          <w:lang w:eastAsia="en-US"/>
        </w:rPr>
        <w:t>I</w:t>
      </w:r>
      <w:r w:rsidR="00540F4E" w:rsidRPr="00663ACF">
        <w:rPr>
          <w:rFonts w:ascii="Arial" w:eastAsia="Calibri" w:hAnsi="Arial" w:cs="Arial"/>
          <w:b/>
          <w:bCs/>
          <w:sz w:val="23"/>
          <w:szCs w:val="23"/>
          <w:lang w:eastAsia="en-US"/>
        </w:rPr>
        <w:t>I</w:t>
      </w:r>
      <w:r w:rsidRPr="00663ACF">
        <w:rPr>
          <w:rFonts w:ascii="Arial" w:eastAsia="Calibri" w:hAnsi="Arial" w:cs="Arial"/>
          <w:b/>
          <w:bCs/>
          <w:sz w:val="23"/>
          <w:szCs w:val="23"/>
          <w:lang w:eastAsia="en-US"/>
        </w:rPr>
        <w:t>.</w:t>
      </w:r>
      <w:r w:rsidR="005F4836" w:rsidRPr="00663ACF">
        <w:rPr>
          <w:rFonts w:ascii="Arial" w:eastAsia="Calibri" w:hAnsi="Arial" w:cs="Arial"/>
          <w:b/>
          <w:bCs/>
          <w:sz w:val="23"/>
          <w:szCs w:val="23"/>
          <w:lang w:eastAsia="en-US"/>
        </w:rPr>
        <w:t>5</w:t>
      </w:r>
      <w:r w:rsidRPr="00663ACF">
        <w:rPr>
          <w:rFonts w:ascii="Arial" w:eastAsia="Calibri" w:hAnsi="Arial" w:cs="Arial"/>
          <w:b/>
          <w:bCs/>
          <w:sz w:val="23"/>
          <w:szCs w:val="23"/>
          <w:lang w:eastAsia="en-US"/>
        </w:rPr>
        <w:t xml:space="preserve">. </w:t>
      </w:r>
      <w:r w:rsidR="000560CC" w:rsidRPr="00663ACF">
        <w:rPr>
          <w:rFonts w:ascii="Arial" w:hAnsi="Arial" w:cs="Arial"/>
          <w:b/>
          <w:bCs/>
          <w:sz w:val="23"/>
          <w:szCs w:val="23"/>
          <w:u w:val="single"/>
        </w:rPr>
        <w:t>Monitoring emisji gazów i pyłów do powietrza</w:t>
      </w:r>
      <w:r w:rsidR="000560CC" w:rsidRPr="00663ACF">
        <w:rPr>
          <w:rFonts w:ascii="Arial" w:hAnsi="Arial" w:cs="Arial"/>
          <w:b/>
          <w:sz w:val="23"/>
          <w:szCs w:val="23"/>
          <w:u w:val="single"/>
        </w:rPr>
        <w:t xml:space="preserve"> z instalacji</w:t>
      </w:r>
      <w:r w:rsidR="000560CC" w:rsidRPr="00663ACF">
        <w:rPr>
          <w:rFonts w:ascii="Arial" w:hAnsi="Arial" w:cs="Arial"/>
          <w:b/>
          <w:bCs/>
          <w:sz w:val="23"/>
          <w:szCs w:val="23"/>
          <w:u w:val="single"/>
        </w:rPr>
        <w:t xml:space="preserve"> do </w:t>
      </w:r>
      <w:r w:rsidR="000560CC" w:rsidRPr="00663ACF">
        <w:rPr>
          <w:rFonts w:ascii="Arial" w:hAnsi="Arial" w:cs="Arial"/>
          <w:b/>
          <w:sz w:val="23"/>
          <w:szCs w:val="23"/>
          <w:u w:val="single"/>
        </w:rPr>
        <w:t xml:space="preserve">termicznego przekształcania odpadów innych niż niebezpieczne </w:t>
      </w:r>
      <w:r w:rsidR="00636C6B" w:rsidRPr="00663ACF">
        <w:rPr>
          <w:rFonts w:ascii="Arial" w:hAnsi="Arial" w:cs="Arial"/>
          <w:b/>
          <w:sz w:val="23"/>
          <w:szCs w:val="23"/>
          <w:u w:val="single"/>
        </w:rPr>
        <w:t>[</w:t>
      </w:r>
      <w:r w:rsidR="000560CC" w:rsidRPr="00663ACF">
        <w:rPr>
          <w:rFonts w:ascii="Arial" w:hAnsi="Arial" w:cs="Arial"/>
          <w:b/>
          <w:sz w:val="23"/>
          <w:szCs w:val="23"/>
          <w:u w:val="single"/>
        </w:rPr>
        <w:t>I1</w:t>
      </w:r>
      <w:r w:rsidR="00636C6B" w:rsidRPr="00663ACF">
        <w:rPr>
          <w:rFonts w:ascii="Arial" w:hAnsi="Arial" w:cs="Arial"/>
          <w:b/>
          <w:sz w:val="23"/>
          <w:szCs w:val="23"/>
          <w:u w:val="single"/>
        </w:rPr>
        <w:t>]</w:t>
      </w:r>
      <w:r w:rsidR="000560CC" w:rsidRPr="00663ACF">
        <w:rPr>
          <w:rFonts w:ascii="Arial" w:hAnsi="Arial" w:cs="Arial"/>
          <w:b/>
          <w:bCs/>
          <w:sz w:val="23"/>
          <w:szCs w:val="23"/>
        </w:rPr>
        <w:t>:</w:t>
      </w:r>
    </w:p>
    <w:p w:rsidR="005D26B1" w:rsidRPr="00663ACF" w:rsidRDefault="005D26B1" w:rsidP="005D26B1">
      <w:pPr>
        <w:keepNext w:val="0"/>
        <w:tabs>
          <w:tab w:val="left" w:pos="0"/>
          <w:tab w:val="left" w:pos="360"/>
        </w:tabs>
        <w:overflowPunct w:val="0"/>
        <w:autoSpaceDE w:val="0"/>
        <w:autoSpaceDN w:val="0"/>
        <w:adjustRightInd w:val="0"/>
        <w:spacing w:after="0"/>
        <w:ind w:firstLine="0"/>
        <w:contextualSpacing/>
        <w:rPr>
          <w:rFonts w:ascii="Arial" w:hAnsi="Arial" w:cs="Arial"/>
          <w:b/>
          <w:sz w:val="6"/>
          <w:szCs w:val="6"/>
        </w:rPr>
      </w:pPr>
    </w:p>
    <w:p w:rsidR="00A87F9C" w:rsidRPr="00663ACF" w:rsidRDefault="00A87F9C" w:rsidP="005D26B1">
      <w:pPr>
        <w:keepNext w:val="0"/>
        <w:tabs>
          <w:tab w:val="left" w:pos="0"/>
          <w:tab w:val="left" w:pos="360"/>
        </w:tabs>
        <w:overflowPunct w:val="0"/>
        <w:autoSpaceDE w:val="0"/>
        <w:autoSpaceDN w:val="0"/>
        <w:adjustRightInd w:val="0"/>
        <w:spacing w:after="0"/>
        <w:ind w:firstLine="0"/>
        <w:contextualSpacing/>
        <w:rPr>
          <w:rFonts w:ascii="Arial" w:hAnsi="Arial" w:cs="Arial"/>
          <w:b/>
          <w:sz w:val="12"/>
          <w:szCs w:val="12"/>
        </w:rPr>
      </w:pPr>
    </w:p>
    <w:p w:rsidR="00E61468" w:rsidRPr="00663ACF" w:rsidRDefault="004B2237" w:rsidP="0082353A">
      <w:pPr>
        <w:keepNext w:val="0"/>
        <w:tabs>
          <w:tab w:val="left" w:pos="0"/>
          <w:tab w:val="left" w:pos="360"/>
        </w:tabs>
        <w:overflowPunct w:val="0"/>
        <w:autoSpaceDE w:val="0"/>
        <w:autoSpaceDN w:val="0"/>
        <w:adjustRightInd w:val="0"/>
        <w:spacing w:after="0"/>
        <w:ind w:firstLine="0"/>
        <w:contextualSpacing/>
        <w:rPr>
          <w:rFonts w:ascii="Arial" w:hAnsi="Arial" w:cs="Arial"/>
          <w:sz w:val="23"/>
          <w:szCs w:val="23"/>
        </w:rPr>
      </w:pPr>
      <w:r w:rsidRPr="00663ACF">
        <w:rPr>
          <w:rFonts w:ascii="Arial" w:hAnsi="Arial" w:cs="Arial"/>
          <w:sz w:val="23"/>
          <w:szCs w:val="23"/>
        </w:rPr>
        <w:t>VI</w:t>
      </w:r>
      <w:r w:rsidR="000560CC" w:rsidRPr="00663ACF">
        <w:rPr>
          <w:rFonts w:ascii="Arial" w:hAnsi="Arial" w:cs="Arial"/>
          <w:sz w:val="23"/>
          <w:szCs w:val="23"/>
        </w:rPr>
        <w:t>I.</w:t>
      </w:r>
      <w:r w:rsidR="005F4836" w:rsidRPr="00663ACF">
        <w:rPr>
          <w:rFonts w:ascii="Arial" w:hAnsi="Arial" w:cs="Arial"/>
          <w:sz w:val="23"/>
          <w:szCs w:val="23"/>
        </w:rPr>
        <w:t>5</w:t>
      </w:r>
      <w:r w:rsidR="000560CC" w:rsidRPr="00663ACF">
        <w:rPr>
          <w:rFonts w:ascii="Arial" w:hAnsi="Arial" w:cs="Arial"/>
          <w:sz w:val="23"/>
          <w:szCs w:val="23"/>
        </w:rPr>
        <w:t xml:space="preserve">.1. </w:t>
      </w:r>
      <w:r w:rsidR="00E61468" w:rsidRPr="00663ACF">
        <w:rPr>
          <w:rFonts w:ascii="Arial" w:hAnsi="Arial" w:cs="Arial"/>
          <w:sz w:val="23"/>
          <w:szCs w:val="23"/>
        </w:rPr>
        <w:t xml:space="preserve">Stanowisko do pomiaru wielkości emisji będzie zamontowane na emitorze </w:t>
      </w:r>
      <w:r w:rsidR="00E61468" w:rsidRPr="00663ACF">
        <w:rPr>
          <w:rFonts w:ascii="Arial" w:hAnsi="Arial" w:cs="Arial"/>
          <w:b/>
          <w:sz w:val="23"/>
          <w:szCs w:val="23"/>
        </w:rPr>
        <w:t>EP– 1</w:t>
      </w:r>
      <w:r w:rsidR="00E61468" w:rsidRPr="00663ACF">
        <w:rPr>
          <w:rFonts w:ascii="Arial" w:hAnsi="Arial" w:cs="Arial"/>
          <w:sz w:val="23"/>
          <w:szCs w:val="23"/>
        </w:rPr>
        <w:t>.</w:t>
      </w:r>
    </w:p>
    <w:p w:rsidR="00AB352A" w:rsidRPr="00663ACF" w:rsidRDefault="00AB352A" w:rsidP="005D26B1">
      <w:pPr>
        <w:keepNext w:val="0"/>
        <w:tabs>
          <w:tab w:val="left" w:pos="0"/>
          <w:tab w:val="left" w:pos="360"/>
        </w:tabs>
        <w:overflowPunct w:val="0"/>
        <w:autoSpaceDE w:val="0"/>
        <w:autoSpaceDN w:val="0"/>
        <w:adjustRightInd w:val="0"/>
        <w:spacing w:after="0"/>
        <w:ind w:firstLine="0"/>
        <w:contextualSpacing/>
        <w:rPr>
          <w:rFonts w:ascii="Arial" w:hAnsi="Arial" w:cs="Arial"/>
          <w:color w:val="FF0000"/>
          <w:sz w:val="6"/>
          <w:szCs w:val="6"/>
        </w:rPr>
      </w:pPr>
    </w:p>
    <w:p w:rsidR="000560CC" w:rsidRPr="00663ACF" w:rsidRDefault="004B2237" w:rsidP="00C124F2">
      <w:pPr>
        <w:keepNext w:val="0"/>
        <w:tabs>
          <w:tab w:val="left" w:pos="0"/>
          <w:tab w:val="left" w:pos="360"/>
        </w:tabs>
        <w:overflowPunct w:val="0"/>
        <w:autoSpaceDE w:val="0"/>
        <w:autoSpaceDN w:val="0"/>
        <w:adjustRightInd w:val="0"/>
        <w:spacing w:after="0"/>
        <w:ind w:firstLine="0"/>
        <w:contextualSpacing/>
        <w:rPr>
          <w:rFonts w:ascii="Arial" w:hAnsi="Arial" w:cs="Arial"/>
          <w:color w:val="FF0000"/>
          <w:sz w:val="23"/>
          <w:szCs w:val="23"/>
        </w:rPr>
      </w:pPr>
      <w:r w:rsidRPr="00663ACF">
        <w:rPr>
          <w:rFonts w:ascii="Arial" w:hAnsi="Arial" w:cs="Arial"/>
          <w:sz w:val="23"/>
          <w:szCs w:val="23"/>
        </w:rPr>
        <w:t>VI</w:t>
      </w:r>
      <w:r w:rsidR="000560CC" w:rsidRPr="00663ACF">
        <w:rPr>
          <w:rFonts w:ascii="Arial" w:hAnsi="Arial" w:cs="Arial"/>
          <w:sz w:val="23"/>
          <w:szCs w:val="23"/>
        </w:rPr>
        <w:t>I.</w:t>
      </w:r>
      <w:r w:rsidR="005F4836" w:rsidRPr="00663ACF">
        <w:rPr>
          <w:rFonts w:ascii="Arial" w:hAnsi="Arial" w:cs="Arial"/>
          <w:sz w:val="23"/>
          <w:szCs w:val="23"/>
        </w:rPr>
        <w:t>5</w:t>
      </w:r>
      <w:r w:rsidR="000560CC" w:rsidRPr="00663ACF">
        <w:rPr>
          <w:rFonts w:ascii="Arial" w:hAnsi="Arial" w:cs="Arial"/>
          <w:sz w:val="23"/>
          <w:szCs w:val="23"/>
        </w:rPr>
        <w:t>.</w:t>
      </w:r>
      <w:r w:rsidR="00860C11" w:rsidRPr="00663ACF">
        <w:rPr>
          <w:rFonts w:ascii="Arial" w:hAnsi="Arial" w:cs="Arial"/>
          <w:sz w:val="23"/>
          <w:szCs w:val="23"/>
        </w:rPr>
        <w:t>2</w:t>
      </w:r>
      <w:r w:rsidR="000560CC" w:rsidRPr="00663ACF">
        <w:rPr>
          <w:rFonts w:ascii="Arial" w:hAnsi="Arial" w:cs="Arial"/>
          <w:sz w:val="23"/>
          <w:szCs w:val="23"/>
        </w:rPr>
        <w:t xml:space="preserve">. </w:t>
      </w:r>
      <w:r w:rsidR="007C227B" w:rsidRPr="00663ACF">
        <w:rPr>
          <w:rFonts w:ascii="Arial" w:hAnsi="Arial" w:cs="Arial"/>
          <w:sz w:val="23"/>
          <w:szCs w:val="23"/>
        </w:rPr>
        <w:t>Instalacja wyposażona będzie w urządzenia kontrolno – pomiarowe, wymagane prawem, monitorujące w sposób ciągły jakość spalin.</w:t>
      </w:r>
    </w:p>
    <w:p w:rsidR="00A87F9C" w:rsidRPr="00663ACF" w:rsidRDefault="00A87F9C" w:rsidP="00A87F9C">
      <w:pPr>
        <w:keepNext w:val="0"/>
        <w:suppressAutoHyphens/>
        <w:spacing w:before="120" w:after="120"/>
        <w:ind w:firstLine="0"/>
        <w:contextualSpacing/>
        <w:rPr>
          <w:rFonts w:ascii="Arial" w:hAnsi="Arial" w:cs="Arial"/>
          <w:sz w:val="4"/>
          <w:szCs w:val="4"/>
        </w:rPr>
      </w:pPr>
    </w:p>
    <w:p w:rsidR="000560CC" w:rsidRPr="00663ACF" w:rsidRDefault="004B2237" w:rsidP="00A87F9C">
      <w:pPr>
        <w:keepNext w:val="0"/>
        <w:suppressAutoHyphens/>
        <w:spacing w:before="120" w:after="120"/>
        <w:ind w:firstLine="0"/>
        <w:contextualSpacing/>
        <w:rPr>
          <w:rFonts w:ascii="Arial" w:hAnsi="Arial" w:cs="Arial"/>
          <w:sz w:val="23"/>
          <w:szCs w:val="23"/>
        </w:rPr>
      </w:pPr>
      <w:r w:rsidRPr="00663ACF">
        <w:rPr>
          <w:rFonts w:ascii="Arial" w:hAnsi="Arial" w:cs="Arial"/>
          <w:sz w:val="23"/>
          <w:szCs w:val="23"/>
        </w:rPr>
        <w:t>V</w:t>
      </w:r>
      <w:r w:rsidR="000560CC" w:rsidRPr="00663ACF">
        <w:rPr>
          <w:rFonts w:ascii="Arial" w:hAnsi="Arial" w:cs="Arial"/>
          <w:sz w:val="23"/>
          <w:szCs w:val="23"/>
        </w:rPr>
        <w:t>II.</w:t>
      </w:r>
      <w:r w:rsidR="00927675" w:rsidRPr="00663ACF">
        <w:rPr>
          <w:rFonts w:ascii="Arial" w:hAnsi="Arial" w:cs="Arial"/>
          <w:sz w:val="23"/>
          <w:szCs w:val="23"/>
        </w:rPr>
        <w:t>5</w:t>
      </w:r>
      <w:r w:rsidR="000560CC" w:rsidRPr="00663ACF">
        <w:rPr>
          <w:rFonts w:ascii="Arial" w:hAnsi="Arial" w:cs="Arial"/>
          <w:sz w:val="23"/>
          <w:szCs w:val="23"/>
        </w:rPr>
        <w:t>.</w:t>
      </w:r>
      <w:r w:rsidR="00860C11" w:rsidRPr="00663ACF">
        <w:rPr>
          <w:rFonts w:ascii="Arial" w:hAnsi="Arial" w:cs="Arial"/>
          <w:sz w:val="23"/>
          <w:szCs w:val="23"/>
        </w:rPr>
        <w:t>3</w:t>
      </w:r>
      <w:r w:rsidR="000560CC" w:rsidRPr="00663ACF">
        <w:rPr>
          <w:rFonts w:ascii="Arial" w:hAnsi="Arial" w:cs="Arial"/>
          <w:sz w:val="23"/>
          <w:szCs w:val="23"/>
        </w:rPr>
        <w:t xml:space="preserve">. Częstotliwość, czas, zakres i metodyka prowadzonych pomiarów będą zgodne </w:t>
      </w:r>
      <w:r w:rsidR="000560CC" w:rsidRPr="00663ACF">
        <w:rPr>
          <w:rFonts w:ascii="Arial" w:hAnsi="Arial" w:cs="Arial"/>
          <w:sz w:val="23"/>
          <w:szCs w:val="23"/>
        </w:rPr>
        <w:br/>
        <w:t>z wymogami określonymi w obowiązującymi w tym zakresie przepisami szczegółowymi</w:t>
      </w:r>
      <w:r w:rsidR="007E11E9" w:rsidRPr="00663ACF">
        <w:rPr>
          <w:rFonts w:ascii="Arial" w:hAnsi="Arial" w:cs="Arial"/>
          <w:sz w:val="23"/>
          <w:szCs w:val="23"/>
        </w:rPr>
        <w:t xml:space="preserve">, </w:t>
      </w:r>
      <w:r w:rsidR="007E11E9" w:rsidRPr="00663ACF">
        <w:rPr>
          <w:rFonts w:ascii="Arial" w:hAnsi="Arial" w:cs="Arial"/>
          <w:sz w:val="23"/>
          <w:szCs w:val="23"/>
        </w:rPr>
        <w:br/>
        <w:t>z uwzględnieniem pkt. VII.5.4.2.</w:t>
      </w:r>
    </w:p>
    <w:p w:rsidR="00A87F9C" w:rsidRPr="00663ACF" w:rsidRDefault="00A87F9C" w:rsidP="005D26B1">
      <w:pPr>
        <w:keepNext w:val="0"/>
        <w:suppressAutoHyphens/>
        <w:spacing w:after="0"/>
        <w:ind w:firstLine="0"/>
        <w:contextualSpacing/>
        <w:rPr>
          <w:rFonts w:ascii="Arial" w:hAnsi="Arial" w:cs="Arial"/>
          <w:b/>
          <w:sz w:val="4"/>
          <w:szCs w:val="4"/>
        </w:rPr>
      </w:pPr>
    </w:p>
    <w:p w:rsidR="000560CC" w:rsidRPr="00663ACF" w:rsidRDefault="004B2237" w:rsidP="005D26B1">
      <w:pPr>
        <w:keepNext w:val="0"/>
        <w:suppressAutoHyphens/>
        <w:spacing w:after="0"/>
        <w:ind w:firstLine="0"/>
        <w:contextualSpacing/>
        <w:rPr>
          <w:rFonts w:ascii="Arial" w:hAnsi="Arial" w:cs="Arial"/>
          <w:sz w:val="23"/>
          <w:szCs w:val="23"/>
        </w:rPr>
      </w:pPr>
      <w:bookmarkStart w:id="23" w:name="_Hlk513808398"/>
      <w:r w:rsidRPr="00663ACF">
        <w:rPr>
          <w:rFonts w:ascii="Arial" w:hAnsi="Arial" w:cs="Arial"/>
          <w:sz w:val="23"/>
          <w:szCs w:val="23"/>
        </w:rPr>
        <w:t>V</w:t>
      </w:r>
      <w:r w:rsidR="000560CC" w:rsidRPr="00663ACF">
        <w:rPr>
          <w:rFonts w:ascii="Arial" w:hAnsi="Arial" w:cs="Arial"/>
          <w:sz w:val="23"/>
          <w:szCs w:val="23"/>
        </w:rPr>
        <w:t>II.</w:t>
      </w:r>
      <w:r w:rsidR="00927675" w:rsidRPr="00663ACF">
        <w:rPr>
          <w:rFonts w:ascii="Arial" w:hAnsi="Arial" w:cs="Arial"/>
          <w:sz w:val="23"/>
          <w:szCs w:val="23"/>
        </w:rPr>
        <w:t>5</w:t>
      </w:r>
      <w:r w:rsidR="000560CC" w:rsidRPr="00663ACF">
        <w:rPr>
          <w:rFonts w:ascii="Arial" w:hAnsi="Arial" w:cs="Arial"/>
          <w:sz w:val="23"/>
          <w:szCs w:val="23"/>
        </w:rPr>
        <w:t>.</w:t>
      </w:r>
      <w:r w:rsidR="00DC4861" w:rsidRPr="00663ACF">
        <w:rPr>
          <w:rFonts w:ascii="Arial" w:hAnsi="Arial" w:cs="Arial"/>
          <w:sz w:val="23"/>
          <w:szCs w:val="23"/>
        </w:rPr>
        <w:t>4</w:t>
      </w:r>
      <w:r w:rsidR="000560CC" w:rsidRPr="00663ACF">
        <w:rPr>
          <w:rFonts w:ascii="Arial" w:hAnsi="Arial" w:cs="Arial"/>
          <w:sz w:val="23"/>
          <w:szCs w:val="23"/>
        </w:rPr>
        <w:t>.</w:t>
      </w:r>
      <w:bookmarkStart w:id="24" w:name="_Hlk512424362"/>
      <w:r w:rsidR="00860C11" w:rsidRPr="00663ACF">
        <w:rPr>
          <w:rFonts w:ascii="Arial" w:hAnsi="Arial" w:cs="Arial"/>
          <w:sz w:val="23"/>
          <w:szCs w:val="23"/>
        </w:rPr>
        <w:t xml:space="preserve"> </w:t>
      </w:r>
      <w:r w:rsidR="000560CC" w:rsidRPr="00663ACF">
        <w:rPr>
          <w:rFonts w:ascii="Arial" w:hAnsi="Arial" w:cs="Arial"/>
          <w:sz w:val="23"/>
          <w:szCs w:val="23"/>
        </w:rPr>
        <w:t>W instalacji</w:t>
      </w:r>
      <w:r w:rsidR="0052380E" w:rsidRPr="00663ACF">
        <w:rPr>
          <w:rFonts w:ascii="Arial" w:hAnsi="Arial" w:cs="Arial"/>
          <w:sz w:val="23"/>
          <w:szCs w:val="23"/>
        </w:rPr>
        <w:t xml:space="preserve"> </w:t>
      </w:r>
      <w:r w:rsidR="000560CC" w:rsidRPr="00663ACF">
        <w:rPr>
          <w:rFonts w:ascii="Arial" w:hAnsi="Arial" w:cs="Arial"/>
          <w:bCs/>
          <w:sz w:val="23"/>
          <w:szCs w:val="23"/>
        </w:rPr>
        <w:t xml:space="preserve">do </w:t>
      </w:r>
      <w:r w:rsidR="000560CC" w:rsidRPr="00663ACF">
        <w:rPr>
          <w:rFonts w:ascii="Arial" w:hAnsi="Arial" w:cs="Arial"/>
          <w:sz w:val="23"/>
          <w:szCs w:val="23"/>
        </w:rPr>
        <w:t xml:space="preserve">termicznego przekształcania odpadów innych niż niebezpieczne </w:t>
      </w:r>
      <w:r w:rsidR="00860C11" w:rsidRPr="00663ACF">
        <w:rPr>
          <w:rFonts w:ascii="Arial" w:hAnsi="Arial" w:cs="Arial"/>
          <w:sz w:val="23"/>
          <w:szCs w:val="23"/>
        </w:rPr>
        <w:br/>
      </w:r>
      <w:proofErr w:type="spellStart"/>
      <w:r w:rsidR="00455F25" w:rsidRPr="00663ACF">
        <w:rPr>
          <w:rFonts w:ascii="Arial" w:hAnsi="Arial" w:cs="Arial"/>
          <w:sz w:val="23"/>
          <w:szCs w:val="23"/>
        </w:rPr>
        <w:t>ozn</w:t>
      </w:r>
      <w:proofErr w:type="spellEnd"/>
      <w:r w:rsidR="00455F25" w:rsidRPr="00663ACF">
        <w:rPr>
          <w:rFonts w:ascii="Arial" w:hAnsi="Arial" w:cs="Arial"/>
          <w:sz w:val="23"/>
          <w:szCs w:val="23"/>
        </w:rPr>
        <w:t xml:space="preserve">. </w:t>
      </w:r>
      <w:r w:rsidR="000560CC" w:rsidRPr="00663ACF">
        <w:rPr>
          <w:rFonts w:ascii="Arial" w:hAnsi="Arial" w:cs="Arial"/>
          <w:sz w:val="23"/>
          <w:szCs w:val="23"/>
        </w:rPr>
        <w:t xml:space="preserve">I1 prowadzony będzie monitoring </w:t>
      </w:r>
      <w:bookmarkEnd w:id="24"/>
      <w:r w:rsidR="000560CC" w:rsidRPr="00663ACF">
        <w:rPr>
          <w:rFonts w:ascii="Arial" w:hAnsi="Arial" w:cs="Arial"/>
          <w:sz w:val="23"/>
          <w:szCs w:val="23"/>
        </w:rPr>
        <w:t>ciągły następujących substancji lub parametrów:</w:t>
      </w:r>
    </w:p>
    <w:p w:rsidR="000560CC" w:rsidRPr="00663ACF" w:rsidRDefault="000560CC" w:rsidP="005D3834">
      <w:pPr>
        <w:pStyle w:val="Listapunktowana"/>
        <w:keepNext w:val="0"/>
        <w:numPr>
          <w:ilvl w:val="0"/>
          <w:numId w:val="33"/>
        </w:numPr>
        <w:suppressAutoHyphens/>
        <w:spacing w:before="0" w:after="0"/>
        <w:ind w:left="426"/>
        <w:rPr>
          <w:rFonts w:ascii="Arial" w:hAnsi="Arial" w:cs="Arial"/>
          <w:sz w:val="23"/>
          <w:szCs w:val="23"/>
        </w:rPr>
      </w:pPr>
      <w:r w:rsidRPr="00663ACF">
        <w:rPr>
          <w:rFonts w:ascii="Arial" w:hAnsi="Arial" w:cs="Arial"/>
          <w:sz w:val="23"/>
          <w:szCs w:val="23"/>
        </w:rPr>
        <w:t>pyłu ogółem,</w:t>
      </w:r>
    </w:p>
    <w:bookmarkEnd w:id="23"/>
    <w:p w:rsidR="000560CC" w:rsidRPr="00663ACF" w:rsidRDefault="000560CC" w:rsidP="005D3834">
      <w:pPr>
        <w:pStyle w:val="Listapunktowana"/>
        <w:keepNext w:val="0"/>
        <w:numPr>
          <w:ilvl w:val="0"/>
          <w:numId w:val="33"/>
        </w:numPr>
        <w:suppressAutoHyphens/>
        <w:spacing w:before="0" w:after="0"/>
        <w:ind w:left="426"/>
        <w:rPr>
          <w:rFonts w:ascii="Arial" w:hAnsi="Arial" w:cs="Arial"/>
          <w:sz w:val="23"/>
          <w:szCs w:val="23"/>
        </w:rPr>
      </w:pPr>
      <w:r w:rsidRPr="00663ACF">
        <w:rPr>
          <w:rFonts w:ascii="Arial" w:hAnsi="Arial" w:cs="Arial"/>
          <w:sz w:val="23"/>
          <w:szCs w:val="23"/>
        </w:rPr>
        <w:t>SO</w:t>
      </w:r>
      <w:r w:rsidRPr="00663ACF">
        <w:rPr>
          <w:rFonts w:ascii="Arial" w:hAnsi="Arial" w:cs="Arial"/>
          <w:sz w:val="23"/>
          <w:szCs w:val="23"/>
          <w:vertAlign w:val="subscript"/>
        </w:rPr>
        <w:t>2</w:t>
      </w:r>
      <w:r w:rsidRPr="00663ACF">
        <w:rPr>
          <w:rFonts w:ascii="Arial" w:hAnsi="Arial" w:cs="Arial"/>
          <w:sz w:val="23"/>
          <w:szCs w:val="23"/>
        </w:rPr>
        <w:t>,</w:t>
      </w:r>
    </w:p>
    <w:p w:rsidR="000560CC" w:rsidRPr="00663ACF" w:rsidRDefault="000560CC" w:rsidP="005D3834">
      <w:pPr>
        <w:pStyle w:val="Listapunktowana"/>
        <w:keepNext w:val="0"/>
        <w:numPr>
          <w:ilvl w:val="0"/>
          <w:numId w:val="33"/>
        </w:numPr>
        <w:suppressAutoHyphens/>
        <w:spacing w:before="0" w:after="0"/>
        <w:ind w:left="426"/>
        <w:rPr>
          <w:rFonts w:ascii="Arial" w:hAnsi="Arial" w:cs="Arial"/>
          <w:sz w:val="23"/>
          <w:szCs w:val="23"/>
        </w:rPr>
      </w:pPr>
      <w:r w:rsidRPr="00663ACF">
        <w:rPr>
          <w:rFonts w:ascii="Arial" w:hAnsi="Arial" w:cs="Arial"/>
          <w:sz w:val="23"/>
          <w:szCs w:val="23"/>
        </w:rPr>
        <w:t>tlenków azotu w przeliczeniu na NO</w:t>
      </w:r>
      <w:r w:rsidRPr="00663ACF">
        <w:rPr>
          <w:rFonts w:ascii="Arial" w:hAnsi="Arial" w:cs="Arial"/>
          <w:sz w:val="23"/>
          <w:szCs w:val="23"/>
          <w:vertAlign w:val="subscript"/>
        </w:rPr>
        <w:t>2</w:t>
      </w:r>
      <w:r w:rsidRPr="00663ACF">
        <w:rPr>
          <w:rFonts w:ascii="Arial" w:hAnsi="Arial" w:cs="Arial"/>
          <w:sz w:val="23"/>
          <w:szCs w:val="23"/>
        </w:rPr>
        <w:t>,</w:t>
      </w:r>
    </w:p>
    <w:p w:rsidR="000560CC" w:rsidRPr="00663ACF" w:rsidRDefault="000560CC" w:rsidP="005D3834">
      <w:pPr>
        <w:pStyle w:val="Listapunktowana"/>
        <w:keepNext w:val="0"/>
        <w:numPr>
          <w:ilvl w:val="0"/>
          <w:numId w:val="33"/>
        </w:numPr>
        <w:suppressAutoHyphens/>
        <w:spacing w:before="0" w:after="0"/>
        <w:ind w:left="426"/>
        <w:rPr>
          <w:rFonts w:ascii="Arial" w:hAnsi="Arial" w:cs="Arial"/>
          <w:sz w:val="23"/>
          <w:szCs w:val="23"/>
        </w:rPr>
      </w:pPr>
      <w:r w:rsidRPr="00663ACF">
        <w:rPr>
          <w:rFonts w:ascii="Arial" w:hAnsi="Arial" w:cs="Arial"/>
          <w:sz w:val="23"/>
          <w:szCs w:val="23"/>
        </w:rPr>
        <w:t>CO,</w:t>
      </w:r>
    </w:p>
    <w:p w:rsidR="000560CC" w:rsidRPr="00663ACF" w:rsidRDefault="000560CC" w:rsidP="005D3834">
      <w:pPr>
        <w:pStyle w:val="Listapunktowana"/>
        <w:keepNext w:val="0"/>
        <w:numPr>
          <w:ilvl w:val="0"/>
          <w:numId w:val="33"/>
        </w:numPr>
        <w:suppressAutoHyphens/>
        <w:spacing w:before="0" w:after="0"/>
        <w:ind w:left="426"/>
        <w:rPr>
          <w:rFonts w:ascii="Arial" w:hAnsi="Arial" w:cs="Arial"/>
          <w:sz w:val="23"/>
          <w:szCs w:val="23"/>
        </w:rPr>
      </w:pPr>
      <w:r w:rsidRPr="00663ACF">
        <w:rPr>
          <w:rFonts w:ascii="Arial" w:hAnsi="Arial" w:cs="Arial"/>
          <w:sz w:val="23"/>
          <w:szCs w:val="23"/>
        </w:rPr>
        <w:t>HCl,</w:t>
      </w:r>
    </w:p>
    <w:p w:rsidR="000560CC" w:rsidRPr="00663ACF" w:rsidRDefault="000560CC" w:rsidP="005D3834">
      <w:pPr>
        <w:pStyle w:val="Listapunktowana"/>
        <w:keepNext w:val="0"/>
        <w:numPr>
          <w:ilvl w:val="0"/>
          <w:numId w:val="33"/>
        </w:numPr>
        <w:suppressAutoHyphens/>
        <w:spacing w:before="0" w:after="0"/>
        <w:ind w:left="426"/>
        <w:rPr>
          <w:rFonts w:ascii="Arial" w:hAnsi="Arial" w:cs="Arial"/>
          <w:sz w:val="23"/>
          <w:szCs w:val="23"/>
        </w:rPr>
      </w:pPr>
      <w:r w:rsidRPr="00663ACF">
        <w:rPr>
          <w:rFonts w:ascii="Arial" w:hAnsi="Arial" w:cs="Arial"/>
          <w:sz w:val="23"/>
          <w:szCs w:val="23"/>
        </w:rPr>
        <w:t>substancji organicznych w postaci gazów i par wyrażone jako całkowity węgiel organiczny,</w:t>
      </w:r>
    </w:p>
    <w:p w:rsidR="000560CC" w:rsidRPr="00663ACF" w:rsidRDefault="000560CC" w:rsidP="005D3834">
      <w:pPr>
        <w:pStyle w:val="Listapunktowana"/>
        <w:keepNext w:val="0"/>
        <w:numPr>
          <w:ilvl w:val="0"/>
          <w:numId w:val="33"/>
        </w:numPr>
        <w:suppressAutoHyphens/>
        <w:spacing w:before="0" w:after="0"/>
        <w:ind w:left="426"/>
        <w:rPr>
          <w:rFonts w:ascii="Arial" w:hAnsi="Arial" w:cs="Arial"/>
          <w:sz w:val="23"/>
          <w:szCs w:val="23"/>
        </w:rPr>
      </w:pPr>
      <w:r w:rsidRPr="00663ACF">
        <w:rPr>
          <w:rFonts w:ascii="Arial" w:hAnsi="Arial" w:cs="Arial"/>
          <w:sz w:val="23"/>
          <w:szCs w:val="23"/>
        </w:rPr>
        <w:t>HF,</w:t>
      </w:r>
    </w:p>
    <w:p w:rsidR="000560CC" w:rsidRPr="00663ACF" w:rsidRDefault="000560CC" w:rsidP="005D3834">
      <w:pPr>
        <w:pStyle w:val="Listapunktowana"/>
        <w:keepNext w:val="0"/>
        <w:numPr>
          <w:ilvl w:val="0"/>
          <w:numId w:val="33"/>
        </w:numPr>
        <w:suppressAutoHyphens/>
        <w:spacing w:before="0" w:after="0"/>
        <w:ind w:left="426"/>
        <w:rPr>
          <w:rFonts w:ascii="Arial" w:hAnsi="Arial" w:cs="Arial"/>
          <w:sz w:val="23"/>
          <w:szCs w:val="23"/>
        </w:rPr>
      </w:pPr>
      <w:r w:rsidRPr="00663ACF">
        <w:rPr>
          <w:rFonts w:ascii="Arial" w:hAnsi="Arial" w:cs="Arial"/>
          <w:sz w:val="23"/>
          <w:szCs w:val="23"/>
        </w:rPr>
        <w:t>tlenu,</w:t>
      </w:r>
    </w:p>
    <w:p w:rsidR="000560CC" w:rsidRPr="00663ACF" w:rsidRDefault="000560CC" w:rsidP="005D3834">
      <w:pPr>
        <w:pStyle w:val="Listapunktowana"/>
        <w:keepNext w:val="0"/>
        <w:numPr>
          <w:ilvl w:val="0"/>
          <w:numId w:val="33"/>
        </w:numPr>
        <w:suppressAutoHyphens/>
        <w:spacing w:before="0" w:after="0"/>
        <w:ind w:left="426"/>
        <w:rPr>
          <w:rFonts w:ascii="Arial" w:hAnsi="Arial" w:cs="Arial"/>
          <w:sz w:val="23"/>
          <w:szCs w:val="23"/>
        </w:rPr>
      </w:pPr>
      <w:r w:rsidRPr="00663ACF">
        <w:rPr>
          <w:rFonts w:ascii="Arial" w:hAnsi="Arial" w:cs="Arial"/>
          <w:sz w:val="23"/>
          <w:szCs w:val="23"/>
        </w:rPr>
        <w:lastRenderedPageBreak/>
        <w:t>prędkości przepływu gazów odlotowych lub ciśnienia dynamicznego gazów odlotowych</w:t>
      </w:r>
    </w:p>
    <w:p w:rsidR="000560CC" w:rsidRPr="00663ACF" w:rsidRDefault="000560CC" w:rsidP="005D3834">
      <w:pPr>
        <w:pStyle w:val="Listapunktowana"/>
        <w:keepNext w:val="0"/>
        <w:numPr>
          <w:ilvl w:val="0"/>
          <w:numId w:val="33"/>
        </w:numPr>
        <w:suppressAutoHyphens/>
        <w:spacing w:before="0" w:after="0"/>
        <w:ind w:left="426"/>
        <w:rPr>
          <w:rFonts w:ascii="Arial" w:hAnsi="Arial" w:cs="Arial"/>
          <w:sz w:val="23"/>
          <w:szCs w:val="23"/>
        </w:rPr>
      </w:pPr>
      <w:r w:rsidRPr="00663ACF">
        <w:rPr>
          <w:rFonts w:ascii="Arial" w:hAnsi="Arial" w:cs="Arial"/>
          <w:sz w:val="23"/>
          <w:szCs w:val="23"/>
        </w:rPr>
        <w:t>temperatury gazów odlotowych w przekroju pomiarowym,</w:t>
      </w:r>
    </w:p>
    <w:p w:rsidR="000560CC" w:rsidRPr="00663ACF" w:rsidRDefault="000560CC" w:rsidP="005D3834">
      <w:pPr>
        <w:pStyle w:val="Listapunktowana"/>
        <w:keepNext w:val="0"/>
        <w:numPr>
          <w:ilvl w:val="0"/>
          <w:numId w:val="33"/>
        </w:numPr>
        <w:suppressAutoHyphens/>
        <w:spacing w:before="0" w:after="0"/>
        <w:ind w:left="426"/>
        <w:rPr>
          <w:rFonts w:ascii="Arial" w:hAnsi="Arial" w:cs="Arial"/>
          <w:sz w:val="23"/>
          <w:szCs w:val="23"/>
        </w:rPr>
      </w:pPr>
      <w:r w:rsidRPr="00663ACF">
        <w:rPr>
          <w:rFonts w:ascii="Arial" w:hAnsi="Arial" w:cs="Arial"/>
          <w:sz w:val="23"/>
          <w:szCs w:val="23"/>
        </w:rPr>
        <w:t>ciśnienia statycznego lub bezwzględnego gazów odlotowych,</w:t>
      </w:r>
    </w:p>
    <w:p w:rsidR="000560CC" w:rsidRPr="00663ACF" w:rsidRDefault="000560CC" w:rsidP="005D3834">
      <w:pPr>
        <w:pStyle w:val="Listapunktowana"/>
        <w:keepNext w:val="0"/>
        <w:numPr>
          <w:ilvl w:val="0"/>
          <w:numId w:val="33"/>
        </w:numPr>
        <w:suppressAutoHyphens/>
        <w:spacing w:before="0" w:after="0"/>
        <w:ind w:left="426"/>
        <w:rPr>
          <w:rFonts w:ascii="Arial" w:hAnsi="Arial" w:cs="Arial"/>
          <w:sz w:val="23"/>
          <w:szCs w:val="23"/>
        </w:rPr>
      </w:pPr>
      <w:r w:rsidRPr="00663ACF">
        <w:rPr>
          <w:rFonts w:ascii="Arial" w:hAnsi="Arial" w:cs="Arial"/>
          <w:sz w:val="23"/>
          <w:szCs w:val="23"/>
        </w:rPr>
        <w:t>wilgotności bezwzględnej gazów odlotowych lub stopnia zawilżenia gazów odlotowych.</w:t>
      </w:r>
    </w:p>
    <w:p w:rsidR="000560CC" w:rsidRPr="00663ACF" w:rsidRDefault="004B2237" w:rsidP="009435AD">
      <w:pPr>
        <w:pStyle w:val="Tekstpodstawowy"/>
        <w:widowControl/>
        <w:suppressAutoHyphens/>
        <w:spacing w:before="60" w:line="240" w:lineRule="auto"/>
        <w:ind w:left="11"/>
        <w:contextualSpacing/>
        <w:rPr>
          <w:color w:val="auto"/>
        </w:rPr>
      </w:pPr>
      <w:r w:rsidRPr="00663ACF">
        <w:rPr>
          <w:color w:val="auto"/>
        </w:rPr>
        <w:t>VI</w:t>
      </w:r>
      <w:r w:rsidR="000560CC" w:rsidRPr="00663ACF">
        <w:rPr>
          <w:color w:val="auto"/>
        </w:rPr>
        <w:t>I.</w:t>
      </w:r>
      <w:r w:rsidR="00927675" w:rsidRPr="00663ACF">
        <w:rPr>
          <w:color w:val="auto"/>
        </w:rPr>
        <w:t>5</w:t>
      </w:r>
      <w:r w:rsidR="000560CC" w:rsidRPr="00663ACF">
        <w:rPr>
          <w:color w:val="auto"/>
        </w:rPr>
        <w:t>.</w:t>
      </w:r>
      <w:r w:rsidR="00DC4861" w:rsidRPr="00663ACF">
        <w:rPr>
          <w:color w:val="auto"/>
        </w:rPr>
        <w:t>4</w:t>
      </w:r>
      <w:r w:rsidR="000560CC" w:rsidRPr="00663ACF">
        <w:rPr>
          <w:color w:val="auto"/>
        </w:rPr>
        <w:t>.</w:t>
      </w:r>
      <w:r w:rsidR="00860C11" w:rsidRPr="00663ACF">
        <w:rPr>
          <w:color w:val="auto"/>
          <w:lang w:val="pl-PL"/>
        </w:rPr>
        <w:t>1</w:t>
      </w:r>
      <w:r w:rsidR="000560CC" w:rsidRPr="00663ACF">
        <w:rPr>
          <w:color w:val="auto"/>
        </w:rPr>
        <w:t>. W instalacji</w:t>
      </w:r>
      <w:r w:rsidR="00E67673" w:rsidRPr="00663ACF">
        <w:rPr>
          <w:color w:val="auto"/>
        </w:rPr>
        <w:t xml:space="preserve"> </w:t>
      </w:r>
      <w:r w:rsidR="000560CC" w:rsidRPr="00663ACF">
        <w:rPr>
          <w:bCs/>
          <w:color w:val="auto"/>
        </w:rPr>
        <w:t xml:space="preserve">do </w:t>
      </w:r>
      <w:r w:rsidR="000560CC" w:rsidRPr="00663ACF">
        <w:rPr>
          <w:color w:val="auto"/>
        </w:rPr>
        <w:t>termicznego przekształcania odpadów innych niż niebezpieczne</w:t>
      </w:r>
      <w:r w:rsidR="00455F25" w:rsidRPr="00663ACF">
        <w:rPr>
          <w:color w:val="auto"/>
        </w:rPr>
        <w:t xml:space="preserve"> </w:t>
      </w:r>
      <w:proofErr w:type="spellStart"/>
      <w:r w:rsidR="00455F25" w:rsidRPr="00663ACF">
        <w:rPr>
          <w:color w:val="auto"/>
        </w:rPr>
        <w:t>ozn</w:t>
      </w:r>
      <w:proofErr w:type="spellEnd"/>
      <w:r w:rsidR="00455F25" w:rsidRPr="00663ACF">
        <w:rPr>
          <w:color w:val="auto"/>
        </w:rPr>
        <w:t>.</w:t>
      </w:r>
      <w:r w:rsidR="000560CC" w:rsidRPr="00663ACF">
        <w:rPr>
          <w:color w:val="auto"/>
        </w:rPr>
        <w:t xml:space="preserve"> I1 prowadzony będzie monitoring okresowy</w:t>
      </w:r>
      <w:r w:rsidR="005168F4" w:rsidRPr="00663ACF">
        <w:rPr>
          <w:color w:val="auto"/>
        </w:rPr>
        <w:t xml:space="preserve"> </w:t>
      </w:r>
      <w:r w:rsidR="000560CC" w:rsidRPr="00663ACF">
        <w:rPr>
          <w:color w:val="auto"/>
        </w:rPr>
        <w:t>następujących substancji:</w:t>
      </w:r>
    </w:p>
    <w:p w:rsidR="000560CC" w:rsidRPr="00663ACF" w:rsidRDefault="000560CC" w:rsidP="005D3834">
      <w:pPr>
        <w:pStyle w:val="Listapunktowana"/>
        <w:keepNext w:val="0"/>
        <w:numPr>
          <w:ilvl w:val="0"/>
          <w:numId w:val="34"/>
        </w:numPr>
        <w:suppressAutoHyphens/>
        <w:spacing w:before="0" w:after="0"/>
        <w:ind w:left="420"/>
        <w:rPr>
          <w:rFonts w:ascii="Arial" w:hAnsi="Arial" w:cs="Arial"/>
          <w:sz w:val="23"/>
          <w:szCs w:val="23"/>
        </w:rPr>
      </w:pPr>
      <w:r w:rsidRPr="00663ACF">
        <w:rPr>
          <w:rFonts w:ascii="Arial" w:hAnsi="Arial" w:cs="Arial"/>
          <w:sz w:val="23"/>
          <w:szCs w:val="23"/>
        </w:rPr>
        <w:t xml:space="preserve">metali ciężkich, w tym: Pb, Cr, Cu, Mn, Ni, As, Cd, Hg, Tl, Sb, V, Co, </w:t>
      </w:r>
    </w:p>
    <w:p w:rsidR="000560CC" w:rsidRPr="00663ACF" w:rsidRDefault="000560CC" w:rsidP="005D3834">
      <w:pPr>
        <w:pStyle w:val="Listapunktowana"/>
        <w:keepNext w:val="0"/>
        <w:numPr>
          <w:ilvl w:val="0"/>
          <w:numId w:val="34"/>
        </w:numPr>
        <w:suppressAutoHyphens/>
        <w:spacing w:before="0" w:after="0"/>
        <w:ind w:left="420"/>
        <w:rPr>
          <w:rFonts w:ascii="Arial" w:hAnsi="Arial" w:cs="Arial"/>
          <w:sz w:val="23"/>
          <w:szCs w:val="23"/>
        </w:rPr>
      </w:pPr>
      <w:r w:rsidRPr="00663ACF">
        <w:rPr>
          <w:rFonts w:ascii="Arial" w:hAnsi="Arial" w:cs="Arial"/>
          <w:sz w:val="23"/>
          <w:szCs w:val="23"/>
        </w:rPr>
        <w:t>dioksyn i furanów.</w:t>
      </w:r>
    </w:p>
    <w:p w:rsidR="00C124F2" w:rsidRPr="00663ACF" w:rsidRDefault="00C124F2" w:rsidP="00C124F2">
      <w:pPr>
        <w:pStyle w:val="Listapunktowana"/>
        <w:keepNext w:val="0"/>
        <w:numPr>
          <w:ilvl w:val="0"/>
          <w:numId w:val="0"/>
        </w:numPr>
        <w:suppressAutoHyphens/>
        <w:spacing w:before="0" w:after="0"/>
        <w:ind w:left="60"/>
        <w:rPr>
          <w:rFonts w:ascii="Arial" w:hAnsi="Arial" w:cs="Arial"/>
          <w:sz w:val="23"/>
          <w:szCs w:val="23"/>
        </w:rPr>
      </w:pPr>
      <w:r w:rsidRPr="00663ACF">
        <w:rPr>
          <w:rFonts w:ascii="Arial" w:hAnsi="Arial" w:cs="Arial"/>
          <w:sz w:val="23"/>
          <w:szCs w:val="23"/>
        </w:rPr>
        <w:t>VII.5.4.</w:t>
      </w:r>
      <w:r w:rsidR="00860C11" w:rsidRPr="00663ACF">
        <w:rPr>
          <w:rFonts w:ascii="Arial" w:hAnsi="Arial" w:cs="Arial"/>
          <w:sz w:val="23"/>
          <w:szCs w:val="23"/>
          <w:lang w:val="pl-PL"/>
        </w:rPr>
        <w:t>2</w:t>
      </w:r>
      <w:r w:rsidRPr="00663ACF">
        <w:rPr>
          <w:rFonts w:ascii="Arial" w:hAnsi="Arial" w:cs="Arial"/>
          <w:sz w:val="23"/>
          <w:szCs w:val="23"/>
        </w:rPr>
        <w:t xml:space="preserve">. Pomiary </w:t>
      </w:r>
      <w:r w:rsidR="00AC49C2" w:rsidRPr="00663ACF">
        <w:rPr>
          <w:rFonts w:ascii="Arial" w:hAnsi="Arial" w:cs="Arial"/>
          <w:sz w:val="23"/>
          <w:szCs w:val="23"/>
          <w:lang w:val="pl-PL"/>
        </w:rPr>
        <w:t xml:space="preserve">okresowe </w:t>
      </w:r>
      <w:r w:rsidR="00AC49C2" w:rsidRPr="00663ACF">
        <w:rPr>
          <w:rFonts w:ascii="Arial" w:hAnsi="Arial" w:cs="Arial"/>
          <w:sz w:val="23"/>
          <w:szCs w:val="23"/>
        </w:rPr>
        <w:t>prowadzone będą w 2018 i 2019</w:t>
      </w:r>
      <w:r w:rsidRPr="00663ACF">
        <w:rPr>
          <w:rFonts w:ascii="Arial" w:hAnsi="Arial" w:cs="Arial"/>
          <w:sz w:val="23"/>
          <w:szCs w:val="23"/>
        </w:rPr>
        <w:t>r. z częs</w:t>
      </w:r>
      <w:r w:rsidR="00AC49C2" w:rsidRPr="00663ACF">
        <w:rPr>
          <w:rFonts w:ascii="Arial" w:hAnsi="Arial" w:cs="Arial"/>
          <w:sz w:val="23"/>
          <w:szCs w:val="23"/>
        </w:rPr>
        <w:t xml:space="preserve">totliwością co najmniej raz na </w:t>
      </w:r>
      <w:r w:rsidRPr="00663ACF">
        <w:rPr>
          <w:rFonts w:ascii="Arial" w:hAnsi="Arial" w:cs="Arial"/>
          <w:sz w:val="23"/>
          <w:szCs w:val="23"/>
        </w:rPr>
        <w:t xml:space="preserve">trzy miesiące a w kolejnych latach </w:t>
      </w:r>
      <w:r w:rsidR="009B58DB" w:rsidRPr="00663ACF">
        <w:rPr>
          <w:rFonts w:ascii="Arial" w:hAnsi="Arial" w:cs="Arial"/>
          <w:sz w:val="23"/>
          <w:szCs w:val="23"/>
          <w:lang w:val="pl-PL"/>
        </w:rPr>
        <w:t xml:space="preserve">- </w:t>
      </w:r>
      <w:r w:rsidRPr="00663ACF">
        <w:rPr>
          <w:rFonts w:ascii="Arial" w:hAnsi="Arial" w:cs="Arial"/>
          <w:sz w:val="23"/>
          <w:szCs w:val="23"/>
        </w:rPr>
        <w:t>co najmniej raz na sześć miesięcy.</w:t>
      </w:r>
    </w:p>
    <w:p w:rsidR="007E11E9" w:rsidRPr="00663ACF" w:rsidRDefault="004B2237" w:rsidP="00F961EE">
      <w:pPr>
        <w:pStyle w:val="Tekstpodstawowy"/>
        <w:widowControl/>
        <w:suppressAutoHyphens/>
        <w:spacing w:before="60" w:line="240" w:lineRule="auto"/>
        <w:ind w:left="11"/>
        <w:contextualSpacing/>
        <w:rPr>
          <w:color w:val="auto"/>
        </w:rPr>
      </w:pPr>
      <w:r w:rsidRPr="00663ACF">
        <w:rPr>
          <w:color w:val="auto"/>
        </w:rPr>
        <w:t>V</w:t>
      </w:r>
      <w:r w:rsidR="000560CC" w:rsidRPr="00663ACF">
        <w:rPr>
          <w:color w:val="auto"/>
        </w:rPr>
        <w:t>II.</w:t>
      </w:r>
      <w:r w:rsidR="00927675" w:rsidRPr="00663ACF">
        <w:rPr>
          <w:color w:val="auto"/>
        </w:rPr>
        <w:t>5</w:t>
      </w:r>
      <w:r w:rsidR="000560CC" w:rsidRPr="00663ACF">
        <w:rPr>
          <w:color w:val="auto"/>
        </w:rPr>
        <w:t>.</w:t>
      </w:r>
      <w:r w:rsidR="00DC4861" w:rsidRPr="00663ACF">
        <w:rPr>
          <w:color w:val="auto"/>
        </w:rPr>
        <w:t>5</w:t>
      </w:r>
      <w:r w:rsidR="000560CC" w:rsidRPr="00663ACF">
        <w:rPr>
          <w:color w:val="auto"/>
        </w:rPr>
        <w:t xml:space="preserve">. Metodyki pomiarowe: Pomiary emisji zanieczyszczeń do powietrza należy wykonywać dostępnymi metodykami, których granica oznaczalności jest niższa od wartości dopuszczalnej </w:t>
      </w:r>
      <w:r w:rsidR="00EF3646" w:rsidRPr="00663ACF">
        <w:rPr>
          <w:color w:val="auto"/>
        </w:rPr>
        <w:t>określonej w pozwoleniu, z uwzględnieniem obowiązujących przepisów szczegółowych.</w:t>
      </w:r>
    </w:p>
    <w:p w:rsidR="007B2B2A" w:rsidRPr="00663ACF" w:rsidRDefault="004B2237" w:rsidP="005D26B1">
      <w:pPr>
        <w:keepNext w:val="0"/>
        <w:spacing w:after="0"/>
        <w:ind w:firstLine="0"/>
        <w:contextualSpacing/>
        <w:rPr>
          <w:rFonts w:ascii="Arial" w:hAnsi="Arial" w:cs="Arial"/>
          <w:sz w:val="23"/>
          <w:szCs w:val="23"/>
        </w:rPr>
      </w:pPr>
      <w:r w:rsidRPr="00663ACF">
        <w:rPr>
          <w:rFonts w:ascii="Arial" w:hAnsi="Arial" w:cs="Arial"/>
          <w:sz w:val="23"/>
          <w:szCs w:val="23"/>
        </w:rPr>
        <w:t>VI</w:t>
      </w:r>
      <w:r w:rsidR="000560CC" w:rsidRPr="00663ACF">
        <w:rPr>
          <w:rFonts w:ascii="Arial" w:hAnsi="Arial" w:cs="Arial"/>
          <w:sz w:val="23"/>
          <w:szCs w:val="23"/>
        </w:rPr>
        <w:t>I.</w:t>
      </w:r>
      <w:r w:rsidR="00927675" w:rsidRPr="00663ACF">
        <w:rPr>
          <w:rFonts w:ascii="Arial" w:hAnsi="Arial" w:cs="Arial"/>
          <w:sz w:val="23"/>
          <w:szCs w:val="23"/>
        </w:rPr>
        <w:t>5</w:t>
      </w:r>
      <w:r w:rsidR="000560CC" w:rsidRPr="00663ACF">
        <w:rPr>
          <w:rFonts w:ascii="Arial" w:hAnsi="Arial" w:cs="Arial"/>
          <w:sz w:val="23"/>
          <w:szCs w:val="23"/>
        </w:rPr>
        <w:t>.</w:t>
      </w:r>
      <w:r w:rsidR="00DC4861" w:rsidRPr="00663ACF">
        <w:rPr>
          <w:rFonts w:ascii="Arial" w:hAnsi="Arial" w:cs="Arial"/>
          <w:sz w:val="23"/>
          <w:szCs w:val="23"/>
        </w:rPr>
        <w:t>6</w:t>
      </w:r>
      <w:r w:rsidR="000560CC" w:rsidRPr="00663ACF">
        <w:rPr>
          <w:rFonts w:ascii="Arial" w:hAnsi="Arial" w:cs="Arial"/>
          <w:sz w:val="23"/>
          <w:szCs w:val="23"/>
        </w:rPr>
        <w:t>. Wyniki pomiarów ciągłych i okresowych emisji pyłów i gazów do powietrza prowadzący instalację będzie przedkładał Marszałkowi Województwa Podkarpackiego oraz</w:t>
      </w:r>
      <w:r w:rsidR="0030758D" w:rsidRPr="00663ACF">
        <w:rPr>
          <w:rFonts w:ascii="Arial" w:hAnsi="Arial" w:cs="Arial"/>
          <w:sz w:val="23"/>
          <w:szCs w:val="23"/>
        </w:rPr>
        <w:t xml:space="preserve"> </w:t>
      </w:r>
      <w:r w:rsidR="000560CC" w:rsidRPr="00663ACF">
        <w:rPr>
          <w:rFonts w:ascii="Arial" w:hAnsi="Arial" w:cs="Arial"/>
          <w:sz w:val="23"/>
          <w:szCs w:val="23"/>
        </w:rPr>
        <w:t xml:space="preserve">Podkarpackiemu Wojewódzkiemu Inspektorowi Ochrony Środowiska w Rzeszowie </w:t>
      </w:r>
      <w:r w:rsidR="000560CC" w:rsidRPr="00663ACF">
        <w:rPr>
          <w:rFonts w:ascii="Arial" w:hAnsi="Arial" w:cs="Arial"/>
          <w:sz w:val="23"/>
          <w:szCs w:val="23"/>
        </w:rPr>
        <w:br/>
        <w:t xml:space="preserve">w terminach </w:t>
      </w:r>
      <w:r w:rsidR="005C0CDC" w:rsidRPr="00663ACF">
        <w:rPr>
          <w:rFonts w:ascii="Arial" w:hAnsi="Arial" w:cs="Arial"/>
          <w:sz w:val="23"/>
          <w:szCs w:val="23"/>
        </w:rPr>
        <w:t>określonych w przepisach szczegółowych</w:t>
      </w:r>
      <w:r w:rsidR="007B2B2A" w:rsidRPr="00663ACF">
        <w:rPr>
          <w:rFonts w:ascii="Arial" w:hAnsi="Arial" w:cs="Arial"/>
          <w:sz w:val="23"/>
          <w:szCs w:val="23"/>
        </w:rPr>
        <w:t>. Dodatkowo</w:t>
      </w:r>
      <w:r w:rsidR="00AD21B1" w:rsidRPr="00663ACF">
        <w:rPr>
          <w:rFonts w:ascii="Arial" w:hAnsi="Arial" w:cs="Arial"/>
          <w:sz w:val="23"/>
          <w:szCs w:val="23"/>
        </w:rPr>
        <w:t>,</w:t>
      </w:r>
      <w:r w:rsidR="007B2B2A" w:rsidRPr="00663ACF">
        <w:rPr>
          <w:rFonts w:ascii="Arial" w:hAnsi="Arial" w:cs="Arial"/>
          <w:sz w:val="23"/>
          <w:szCs w:val="23"/>
        </w:rPr>
        <w:t xml:space="preserve"> wyniki pomiarów </w:t>
      </w:r>
      <w:r w:rsidR="00B54DCB" w:rsidRPr="00663ACF">
        <w:rPr>
          <w:rFonts w:ascii="Arial" w:hAnsi="Arial" w:cs="Arial"/>
          <w:sz w:val="23"/>
          <w:szCs w:val="23"/>
        </w:rPr>
        <w:t xml:space="preserve">okresowych </w:t>
      </w:r>
      <w:r w:rsidR="00AD21B1" w:rsidRPr="00663ACF">
        <w:rPr>
          <w:rFonts w:ascii="Arial" w:hAnsi="Arial" w:cs="Arial"/>
          <w:sz w:val="23"/>
          <w:szCs w:val="23"/>
        </w:rPr>
        <w:t xml:space="preserve">powinny </w:t>
      </w:r>
      <w:r w:rsidR="007B2B2A" w:rsidRPr="00663ACF">
        <w:rPr>
          <w:rFonts w:ascii="Arial" w:hAnsi="Arial" w:cs="Arial"/>
          <w:sz w:val="23"/>
          <w:szCs w:val="23"/>
        </w:rPr>
        <w:t xml:space="preserve">zawierać dane dotyczące </w:t>
      </w:r>
      <w:r w:rsidR="00AD21B1" w:rsidRPr="00663ACF">
        <w:rPr>
          <w:rFonts w:ascii="Arial" w:hAnsi="Arial" w:cs="Arial"/>
          <w:sz w:val="23"/>
          <w:szCs w:val="23"/>
        </w:rPr>
        <w:t>warunków prowadzenia pomiarów,</w:t>
      </w:r>
      <w:r w:rsidR="006A2D0C" w:rsidRPr="00663ACF">
        <w:rPr>
          <w:rFonts w:ascii="Arial" w:hAnsi="Arial" w:cs="Arial"/>
          <w:sz w:val="23"/>
          <w:szCs w:val="23"/>
        </w:rPr>
        <w:t xml:space="preserve"> w tym:</w:t>
      </w:r>
      <w:r w:rsidR="00AD21B1" w:rsidRPr="00663ACF">
        <w:rPr>
          <w:rFonts w:ascii="Arial" w:hAnsi="Arial" w:cs="Arial"/>
          <w:sz w:val="23"/>
          <w:szCs w:val="23"/>
        </w:rPr>
        <w:t xml:space="preserve"> obciążenie </w:t>
      </w:r>
      <w:r w:rsidR="006A2D0C" w:rsidRPr="00663ACF">
        <w:rPr>
          <w:rFonts w:ascii="Arial" w:hAnsi="Arial" w:cs="Arial"/>
          <w:sz w:val="23"/>
          <w:szCs w:val="23"/>
        </w:rPr>
        <w:t>źródła emisji, rodzaj uży</w:t>
      </w:r>
      <w:r w:rsidR="00AD21B1" w:rsidRPr="00663ACF">
        <w:rPr>
          <w:rFonts w:ascii="Arial" w:hAnsi="Arial" w:cs="Arial"/>
          <w:sz w:val="23"/>
          <w:szCs w:val="23"/>
        </w:rPr>
        <w:t>wanego paliwa lub strumień masy materiałów w procesie technologicznym w czasie pobierania próbek, opis zmienności procesu</w:t>
      </w:r>
      <w:r w:rsidR="006A2D0C" w:rsidRPr="00663ACF">
        <w:rPr>
          <w:rFonts w:ascii="Arial" w:hAnsi="Arial" w:cs="Arial"/>
          <w:sz w:val="23"/>
          <w:szCs w:val="23"/>
        </w:rPr>
        <w:t>.</w:t>
      </w:r>
      <w:r w:rsidR="007B2B2A" w:rsidRPr="00663ACF">
        <w:rPr>
          <w:rFonts w:ascii="Arial" w:hAnsi="Arial" w:cs="Arial"/>
          <w:sz w:val="23"/>
          <w:szCs w:val="23"/>
        </w:rPr>
        <w:t xml:space="preserve"> </w:t>
      </w:r>
    </w:p>
    <w:p w:rsidR="000560CC" w:rsidRPr="00663ACF" w:rsidRDefault="004B2237" w:rsidP="009435AD">
      <w:pPr>
        <w:pStyle w:val="Tekstpodstawowy"/>
        <w:widowControl/>
        <w:suppressAutoHyphens/>
        <w:spacing w:before="60" w:line="240" w:lineRule="auto"/>
        <w:ind w:left="11"/>
        <w:contextualSpacing/>
        <w:rPr>
          <w:color w:val="auto"/>
        </w:rPr>
      </w:pPr>
      <w:r w:rsidRPr="00663ACF">
        <w:rPr>
          <w:color w:val="auto"/>
        </w:rPr>
        <w:t>V</w:t>
      </w:r>
      <w:r w:rsidR="000560CC" w:rsidRPr="00663ACF">
        <w:rPr>
          <w:color w:val="auto"/>
        </w:rPr>
        <w:t>II.</w:t>
      </w:r>
      <w:r w:rsidR="00927675" w:rsidRPr="00663ACF">
        <w:rPr>
          <w:color w:val="auto"/>
        </w:rPr>
        <w:t>5</w:t>
      </w:r>
      <w:r w:rsidR="000560CC" w:rsidRPr="00663ACF">
        <w:rPr>
          <w:color w:val="auto"/>
        </w:rPr>
        <w:t>.</w:t>
      </w:r>
      <w:r w:rsidR="00DC4861" w:rsidRPr="00663ACF">
        <w:rPr>
          <w:color w:val="auto"/>
        </w:rPr>
        <w:t>7</w:t>
      </w:r>
      <w:r w:rsidR="000560CC" w:rsidRPr="00663ACF">
        <w:rPr>
          <w:color w:val="auto"/>
        </w:rPr>
        <w:t>. System do ciągłych pomiarów emisji będzie poddawany okresowo pr</w:t>
      </w:r>
      <w:r w:rsidR="005C0CDC" w:rsidRPr="00663ACF">
        <w:rPr>
          <w:color w:val="auto"/>
        </w:rPr>
        <w:t>ocedurze kalibracji i walidacji, z uwzględnieniem obowiązujących przepisów szczegółowych.</w:t>
      </w:r>
      <w:r w:rsidR="00B56461" w:rsidRPr="00663ACF">
        <w:rPr>
          <w:color w:val="auto"/>
        </w:rPr>
        <w:t xml:space="preserve"> </w:t>
      </w:r>
      <w:r w:rsidR="000560CC" w:rsidRPr="00663ACF">
        <w:rPr>
          <w:color w:val="auto"/>
        </w:rPr>
        <w:t xml:space="preserve">Operator będzie prowadził rejestr czynności konserwacyjnych, kalibracyjnych oraz walidacyjnych. </w:t>
      </w:r>
    </w:p>
    <w:p w:rsidR="000560CC" w:rsidRPr="00663ACF" w:rsidRDefault="004B2237" w:rsidP="005D26B1">
      <w:pPr>
        <w:keepNext w:val="0"/>
        <w:spacing w:after="0"/>
        <w:ind w:firstLine="0"/>
        <w:contextualSpacing/>
        <w:rPr>
          <w:rFonts w:ascii="Arial" w:hAnsi="Arial" w:cs="Arial"/>
          <w:sz w:val="23"/>
          <w:szCs w:val="23"/>
        </w:rPr>
      </w:pPr>
      <w:r w:rsidRPr="00663ACF">
        <w:rPr>
          <w:rFonts w:ascii="Arial" w:hAnsi="Arial" w:cs="Arial"/>
          <w:sz w:val="23"/>
          <w:szCs w:val="23"/>
        </w:rPr>
        <w:t>VI</w:t>
      </w:r>
      <w:r w:rsidR="000560CC" w:rsidRPr="00663ACF">
        <w:rPr>
          <w:rFonts w:ascii="Arial" w:hAnsi="Arial" w:cs="Arial"/>
          <w:sz w:val="23"/>
          <w:szCs w:val="23"/>
        </w:rPr>
        <w:t>I.</w:t>
      </w:r>
      <w:r w:rsidR="00927675" w:rsidRPr="00663ACF">
        <w:rPr>
          <w:rFonts w:ascii="Arial" w:hAnsi="Arial" w:cs="Arial"/>
          <w:sz w:val="23"/>
          <w:szCs w:val="23"/>
        </w:rPr>
        <w:t>5</w:t>
      </w:r>
      <w:r w:rsidR="000560CC" w:rsidRPr="00663ACF">
        <w:rPr>
          <w:rFonts w:ascii="Arial" w:hAnsi="Arial" w:cs="Arial"/>
          <w:sz w:val="23"/>
          <w:szCs w:val="23"/>
        </w:rPr>
        <w:t>.</w:t>
      </w:r>
      <w:r w:rsidR="00DC4861" w:rsidRPr="00663ACF">
        <w:rPr>
          <w:rFonts w:ascii="Arial" w:hAnsi="Arial" w:cs="Arial"/>
          <w:sz w:val="23"/>
          <w:szCs w:val="23"/>
        </w:rPr>
        <w:t>8</w:t>
      </w:r>
      <w:r w:rsidR="000560CC" w:rsidRPr="00663ACF">
        <w:rPr>
          <w:rFonts w:ascii="Arial" w:hAnsi="Arial" w:cs="Arial"/>
          <w:sz w:val="23"/>
          <w:szCs w:val="23"/>
        </w:rPr>
        <w:t xml:space="preserve">. W przypadku awarii należy postępować zgodnie z zatwierdzonymi instrukcjami stanowiskowymi bhp i </w:t>
      </w:r>
      <w:r w:rsidR="00B56461" w:rsidRPr="00663ACF">
        <w:rPr>
          <w:rFonts w:ascii="Arial" w:hAnsi="Arial" w:cs="Arial"/>
          <w:sz w:val="23"/>
          <w:szCs w:val="23"/>
        </w:rPr>
        <w:t>obsługi poszczególnych urządzeń, z uwzględnieniem warunków niniejszej decyzji.</w:t>
      </w:r>
    </w:p>
    <w:p w:rsidR="000560CC" w:rsidRPr="00663ACF" w:rsidRDefault="004B2237" w:rsidP="009435AD">
      <w:pPr>
        <w:pStyle w:val="Tekstpodstawowy"/>
        <w:widowControl/>
        <w:suppressAutoHyphens/>
        <w:spacing w:before="60" w:after="120" w:line="240" w:lineRule="auto"/>
        <w:ind w:left="11"/>
        <w:contextualSpacing/>
        <w:rPr>
          <w:color w:val="auto"/>
        </w:rPr>
      </w:pPr>
      <w:r w:rsidRPr="00663ACF">
        <w:rPr>
          <w:color w:val="auto"/>
        </w:rPr>
        <w:t>V</w:t>
      </w:r>
      <w:r w:rsidR="000560CC" w:rsidRPr="00663ACF">
        <w:rPr>
          <w:color w:val="auto"/>
        </w:rPr>
        <w:t>II.</w:t>
      </w:r>
      <w:r w:rsidR="00927675" w:rsidRPr="00663ACF">
        <w:rPr>
          <w:color w:val="auto"/>
        </w:rPr>
        <w:t>5</w:t>
      </w:r>
      <w:r w:rsidR="000560CC" w:rsidRPr="00663ACF">
        <w:rPr>
          <w:color w:val="auto"/>
        </w:rPr>
        <w:t>.</w:t>
      </w:r>
      <w:r w:rsidR="00DC4861" w:rsidRPr="00663ACF">
        <w:rPr>
          <w:color w:val="auto"/>
        </w:rPr>
        <w:t>9</w:t>
      </w:r>
      <w:r w:rsidR="000560CC" w:rsidRPr="00663ACF">
        <w:rPr>
          <w:color w:val="auto"/>
        </w:rPr>
        <w:t>. Wszystkie urządzenia instalacji będą utrzymywane we właściwym stanie technicznym i prawidłowo eksploatowane w oparciu o stosowne instrukcje.</w:t>
      </w:r>
    </w:p>
    <w:p w:rsidR="009435AD" w:rsidRPr="00663ACF" w:rsidRDefault="009435AD" w:rsidP="009435AD">
      <w:pPr>
        <w:pStyle w:val="Tekstpodstawowy"/>
        <w:widowControl/>
        <w:suppressAutoHyphens/>
        <w:spacing w:before="240" w:after="120" w:line="240" w:lineRule="auto"/>
        <w:ind w:left="11"/>
        <w:contextualSpacing/>
        <w:rPr>
          <w:b/>
          <w:color w:val="auto"/>
          <w:sz w:val="4"/>
          <w:szCs w:val="4"/>
        </w:rPr>
      </w:pPr>
    </w:p>
    <w:p w:rsidR="001F3583" w:rsidRPr="00663ACF" w:rsidRDefault="004B2237" w:rsidP="009435AD">
      <w:pPr>
        <w:pStyle w:val="Tekstpodstawowy"/>
        <w:widowControl/>
        <w:suppressAutoHyphens/>
        <w:spacing w:before="240" w:after="120" w:line="240" w:lineRule="auto"/>
        <w:ind w:left="11"/>
        <w:contextualSpacing/>
        <w:rPr>
          <w:color w:val="auto"/>
        </w:rPr>
      </w:pPr>
      <w:r w:rsidRPr="00663ACF">
        <w:rPr>
          <w:color w:val="auto"/>
        </w:rPr>
        <w:t>VI</w:t>
      </w:r>
      <w:r w:rsidR="000560CC" w:rsidRPr="00663ACF">
        <w:rPr>
          <w:color w:val="auto"/>
        </w:rPr>
        <w:t>I.</w:t>
      </w:r>
      <w:r w:rsidR="00927675" w:rsidRPr="00663ACF">
        <w:rPr>
          <w:color w:val="auto"/>
        </w:rPr>
        <w:t>5</w:t>
      </w:r>
      <w:r w:rsidR="000560CC" w:rsidRPr="00663ACF">
        <w:rPr>
          <w:color w:val="auto"/>
        </w:rPr>
        <w:t>.</w:t>
      </w:r>
      <w:r w:rsidR="00DC4861" w:rsidRPr="00663ACF">
        <w:rPr>
          <w:color w:val="auto"/>
        </w:rPr>
        <w:t>10</w:t>
      </w:r>
      <w:r w:rsidR="000560CC" w:rsidRPr="00663ACF">
        <w:rPr>
          <w:color w:val="auto"/>
        </w:rPr>
        <w:t>. Stanowisk</w:t>
      </w:r>
      <w:r w:rsidR="00AE1506" w:rsidRPr="00663ACF">
        <w:rPr>
          <w:color w:val="auto"/>
        </w:rPr>
        <w:t>a</w:t>
      </w:r>
      <w:r w:rsidR="000560CC" w:rsidRPr="00663ACF">
        <w:rPr>
          <w:color w:val="auto"/>
        </w:rPr>
        <w:t xml:space="preserve"> do monitorowania wielkości emisji do powietrza będ</w:t>
      </w:r>
      <w:r w:rsidR="00AE1506" w:rsidRPr="00663ACF">
        <w:rPr>
          <w:color w:val="auto"/>
        </w:rPr>
        <w:t>ą</w:t>
      </w:r>
      <w:r w:rsidR="000560CC" w:rsidRPr="00663ACF">
        <w:rPr>
          <w:color w:val="auto"/>
        </w:rPr>
        <w:t xml:space="preserve"> w pełni sprawne, umożliwiające prawi</w:t>
      </w:r>
      <w:r w:rsidR="00B56461" w:rsidRPr="00663ACF">
        <w:rPr>
          <w:color w:val="auto"/>
        </w:rPr>
        <w:t xml:space="preserve">dłowe wykonywanie pomiarów, </w:t>
      </w:r>
      <w:r w:rsidR="000560CC" w:rsidRPr="00663ACF">
        <w:rPr>
          <w:color w:val="auto"/>
        </w:rPr>
        <w:t>zape</w:t>
      </w:r>
      <w:r w:rsidR="00B56461" w:rsidRPr="00663ACF">
        <w:rPr>
          <w:color w:val="auto"/>
        </w:rPr>
        <w:t>wniające zachowanie wymogów BHP</w:t>
      </w:r>
      <w:r w:rsidR="001F3583" w:rsidRPr="00663ACF">
        <w:rPr>
          <w:color w:val="auto"/>
        </w:rPr>
        <w:t>.</w:t>
      </w:r>
    </w:p>
    <w:p w:rsidR="009435AD" w:rsidRPr="00663ACF" w:rsidRDefault="009435AD" w:rsidP="009435AD">
      <w:pPr>
        <w:pStyle w:val="Tekstpodstawowy"/>
        <w:widowControl/>
        <w:suppressAutoHyphens/>
        <w:spacing w:before="120" w:after="120" w:line="240" w:lineRule="auto"/>
        <w:ind w:left="11"/>
        <w:contextualSpacing/>
        <w:rPr>
          <w:color w:val="auto"/>
          <w:sz w:val="4"/>
          <w:szCs w:val="4"/>
        </w:rPr>
      </w:pPr>
    </w:p>
    <w:p w:rsidR="00E24AF6" w:rsidRPr="00663ACF" w:rsidRDefault="004B2237" w:rsidP="009435AD">
      <w:pPr>
        <w:pStyle w:val="Tekstpodstawowy"/>
        <w:widowControl/>
        <w:suppressAutoHyphens/>
        <w:spacing w:before="120" w:line="240" w:lineRule="auto"/>
        <w:ind w:left="11"/>
        <w:contextualSpacing/>
        <w:rPr>
          <w:color w:val="auto"/>
        </w:rPr>
      </w:pPr>
      <w:r w:rsidRPr="00663ACF">
        <w:rPr>
          <w:color w:val="auto"/>
        </w:rPr>
        <w:t>VI</w:t>
      </w:r>
      <w:r w:rsidR="000560CC" w:rsidRPr="00663ACF">
        <w:rPr>
          <w:color w:val="auto"/>
        </w:rPr>
        <w:t>I.</w:t>
      </w:r>
      <w:r w:rsidR="00927675" w:rsidRPr="00663ACF">
        <w:rPr>
          <w:color w:val="auto"/>
        </w:rPr>
        <w:t>5</w:t>
      </w:r>
      <w:r w:rsidR="000560CC" w:rsidRPr="00663ACF">
        <w:rPr>
          <w:color w:val="auto"/>
        </w:rPr>
        <w:t>.1</w:t>
      </w:r>
      <w:r w:rsidR="00856BDA" w:rsidRPr="00663ACF">
        <w:rPr>
          <w:color w:val="auto"/>
        </w:rPr>
        <w:t>1</w:t>
      </w:r>
      <w:r w:rsidR="000560CC" w:rsidRPr="00663ACF">
        <w:rPr>
          <w:color w:val="auto"/>
        </w:rPr>
        <w:t xml:space="preserve">. </w:t>
      </w:r>
      <w:r w:rsidR="00A21915" w:rsidRPr="00663ACF">
        <w:rPr>
          <w:color w:val="auto"/>
        </w:rPr>
        <w:t>Co</w:t>
      </w:r>
      <w:r w:rsidR="00E24AF6" w:rsidRPr="00663ACF">
        <w:rPr>
          <w:color w:val="auto"/>
        </w:rPr>
        <w:t xml:space="preserve"> najmniej na 7 dni przed planowany</w:t>
      </w:r>
      <w:r w:rsidR="002B31B0" w:rsidRPr="00663ACF">
        <w:rPr>
          <w:color w:val="auto"/>
        </w:rPr>
        <w:t>m terminem</w:t>
      </w:r>
      <w:r w:rsidR="00E24AF6" w:rsidRPr="00663ACF">
        <w:rPr>
          <w:color w:val="auto"/>
        </w:rPr>
        <w:t xml:space="preserve"> prowadzenia pomiarów okresowych </w:t>
      </w:r>
      <w:r w:rsidR="001F3583" w:rsidRPr="00663ACF">
        <w:rPr>
          <w:color w:val="auto"/>
        </w:rPr>
        <w:t xml:space="preserve">na emitorze E-P1, </w:t>
      </w:r>
      <w:r w:rsidR="00E24AF6" w:rsidRPr="00663ACF">
        <w:rPr>
          <w:color w:val="auto"/>
        </w:rPr>
        <w:t xml:space="preserve">należy powiadomić </w:t>
      </w:r>
      <w:r w:rsidR="00A21915" w:rsidRPr="00663ACF">
        <w:rPr>
          <w:color w:val="auto"/>
        </w:rPr>
        <w:t>Podkarpackiego Wojewódzkiego Inspektora Ochrony Środowiska.</w:t>
      </w:r>
    </w:p>
    <w:p w:rsidR="000560CC" w:rsidRPr="00663ACF" w:rsidRDefault="004B2237" w:rsidP="00A87F9C">
      <w:pPr>
        <w:spacing w:after="0"/>
        <w:ind w:firstLine="0"/>
        <w:rPr>
          <w:rFonts w:ascii="Arial" w:hAnsi="Arial" w:cs="Arial"/>
          <w:sz w:val="23"/>
          <w:szCs w:val="23"/>
        </w:rPr>
      </w:pPr>
      <w:r w:rsidRPr="00663ACF">
        <w:rPr>
          <w:rFonts w:ascii="Arial" w:hAnsi="Arial" w:cs="Arial"/>
          <w:sz w:val="23"/>
          <w:szCs w:val="23"/>
        </w:rPr>
        <w:t>VII</w:t>
      </w:r>
      <w:r w:rsidR="00856BDA" w:rsidRPr="00663ACF">
        <w:rPr>
          <w:rFonts w:ascii="Arial" w:hAnsi="Arial" w:cs="Arial"/>
          <w:sz w:val="23"/>
          <w:szCs w:val="23"/>
        </w:rPr>
        <w:t>.5.12</w:t>
      </w:r>
      <w:r w:rsidR="00E24AF6" w:rsidRPr="00663ACF">
        <w:rPr>
          <w:rFonts w:ascii="Arial" w:hAnsi="Arial" w:cs="Arial"/>
          <w:sz w:val="23"/>
          <w:szCs w:val="23"/>
        </w:rPr>
        <w:t xml:space="preserve">. </w:t>
      </w:r>
      <w:r w:rsidR="000560CC" w:rsidRPr="00663ACF">
        <w:rPr>
          <w:rFonts w:ascii="Arial" w:hAnsi="Arial" w:cs="Arial"/>
          <w:sz w:val="23"/>
          <w:szCs w:val="23"/>
        </w:rPr>
        <w:t>Prowadzona będzie analiza danych uzyskiwanych z monitoringu oraz podejmowane będą stosowne działania z niej wynikające, a wyniki analiz będą rejestrowane.</w:t>
      </w:r>
    </w:p>
    <w:bookmarkEnd w:id="22"/>
    <w:p w:rsidR="00927675" w:rsidRPr="00663ACF" w:rsidRDefault="00927675" w:rsidP="00422ECA">
      <w:pPr>
        <w:keepNext w:val="0"/>
        <w:suppressAutoHyphens/>
        <w:autoSpaceDE w:val="0"/>
        <w:autoSpaceDN w:val="0"/>
        <w:adjustRightInd w:val="0"/>
        <w:spacing w:before="0" w:after="0"/>
        <w:ind w:firstLine="0"/>
        <w:contextualSpacing/>
        <w:rPr>
          <w:rFonts w:ascii="Arial" w:eastAsia="Calibri" w:hAnsi="Arial" w:cs="Arial"/>
          <w:b/>
          <w:bCs/>
          <w:sz w:val="23"/>
          <w:szCs w:val="23"/>
          <w:lang w:eastAsia="en-US"/>
        </w:rPr>
      </w:pPr>
    </w:p>
    <w:p w:rsidR="00422ECA" w:rsidRPr="00663ACF" w:rsidRDefault="004B2237" w:rsidP="00422ECA">
      <w:pPr>
        <w:keepNext w:val="0"/>
        <w:suppressAutoHyphens/>
        <w:autoSpaceDE w:val="0"/>
        <w:autoSpaceDN w:val="0"/>
        <w:adjustRightInd w:val="0"/>
        <w:spacing w:before="0"/>
        <w:ind w:firstLine="0"/>
        <w:contextualSpacing/>
        <w:rPr>
          <w:rFonts w:ascii="Arial" w:eastAsia="Calibri" w:hAnsi="Arial" w:cs="Arial"/>
          <w:sz w:val="23"/>
          <w:szCs w:val="23"/>
          <w:u w:val="single"/>
          <w:lang w:eastAsia="en-US"/>
        </w:rPr>
      </w:pPr>
      <w:bookmarkStart w:id="25" w:name="_Hlk513807673"/>
      <w:bookmarkStart w:id="26" w:name="_Hlk513807818"/>
      <w:r w:rsidRPr="00663ACF">
        <w:rPr>
          <w:rFonts w:ascii="Arial" w:eastAsia="Calibri" w:hAnsi="Arial" w:cs="Arial"/>
          <w:b/>
          <w:bCs/>
          <w:sz w:val="23"/>
          <w:szCs w:val="23"/>
          <w:lang w:eastAsia="en-US"/>
        </w:rPr>
        <w:t>V</w:t>
      </w:r>
      <w:r w:rsidR="00422ECA" w:rsidRPr="00663ACF">
        <w:rPr>
          <w:rFonts w:ascii="Arial" w:eastAsia="Calibri" w:hAnsi="Arial" w:cs="Arial"/>
          <w:b/>
          <w:bCs/>
          <w:sz w:val="23"/>
          <w:szCs w:val="23"/>
          <w:lang w:eastAsia="en-US"/>
        </w:rPr>
        <w:t>II.</w:t>
      </w:r>
      <w:r w:rsidR="00927675" w:rsidRPr="00663ACF">
        <w:rPr>
          <w:rFonts w:ascii="Arial" w:eastAsia="Calibri" w:hAnsi="Arial" w:cs="Arial"/>
          <w:b/>
          <w:bCs/>
          <w:sz w:val="23"/>
          <w:szCs w:val="23"/>
          <w:lang w:eastAsia="en-US"/>
        </w:rPr>
        <w:t>6</w:t>
      </w:r>
      <w:r w:rsidR="00422ECA" w:rsidRPr="00663ACF">
        <w:rPr>
          <w:rFonts w:ascii="Arial" w:eastAsia="Calibri" w:hAnsi="Arial" w:cs="Arial"/>
          <w:b/>
          <w:bCs/>
          <w:sz w:val="23"/>
          <w:szCs w:val="23"/>
          <w:lang w:eastAsia="en-US"/>
        </w:rPr>
        <w:t xml:space="preserve">. </w:t>
      </w:r>
      <w:r w:rsidR="00927675" w:rsidRPr="00663ACF">
        <w:rPr>
          <w:rFonts w:ascii="Arial" w:hAnsi="Arial" w:cs="Arial"/>
          <w:b/>
          <w:bCs/>
          <w:sz w:val="23"/>
          <w:szCs w:val="23"/>
          <w:u w:val="single"/>
        </w:rPr>
        <w:t xml:space="preserve">Pomiary </w:t>
      </w:r>
      <w:proofErr w:type="spellStart"/>
      <w:r w:rsidR="00927675" w:rsidRPr="00663ACF">
        <w:rPr>
          <w:rFonts w:ascii="Arial" w:hAnsi="Arial" w:cs="Arial"/>
          <w:b/>
          <w:bCs/>
          <w:sz w:val="23"/>
          <w:szCs w:val="23"/>
          <w:u w:val="single"/>
        </w:rPr>
        <w:t>olfaktometryczne</w:t>
      </w:r>
      <w:proofErr w:type="spellEnd"/>
      <w:r w:rsidR="00927675" w:rsidRPr="00663ACF">
        <w:rPr>
          <w:rFonts w:ascii="Arial" w:hAnsi="Arial" w:cs="Arial"/>
          <w:b/>
          <w:bCs/>
          <w:sz w:val="23"/>
          <w:szCs w:val="23"/>
          <w:u w:val="single"/>
        </w:rPr>
        <w:t xml:space="preserve"> </w:t>
      </w:r>
      <w:r w:rsidR="007F0D85" w:rsidRPr="00663ACF">
        <w:rPr>
          <w:rFonts w:ascii="Arial" w:hAnsi="Arial" w:cs="Arial"/>
          <w:b/>
          <w:bCs/>
          <w:sz w:val="23"/>
          <w:szCs w:val="23"/>
          <w:u w:val="single"/>
        </w:rPr>
        <w:t>–</w:t>
      </w:r>
      <w:r w:rsidR="00927675" w:rsidRPr="00663ACF">
        <w:rPr>
          <w:rFonts w:ascii="Arial" w:hAnsi="Arial" w:cs="Arial"/>
          <w:b/>
          <w:bCs/>
          <w:sz w:val="23"/>
          <w:szCs w:val="23"/>
          <w:u w:val="single"/>
        </w:rPr>
        <w:t xml:space="preserve"> instalacja</w:t>
      </w:r>
      <w:r w:rsidR="007F0D85" w:rsidRPr="00663ACF">
        <w:rPr>
          <w:rFonts w:ascii="Arial" w:hAnsi="Arial" w:cs="Arial"/>
          <w:b/>
          <w:bCs/>
          <w:sz w:val="23"/>
          <w:szCs w:val="23"/>
          <w:u w:val="single"/>
        </w:rPr>
        <w:t xml:space="preserve"> </w:t>
      </w:r>
      <w:proofErr w:type="spellStart"/>
      <w:r w:rsidR="007F0D85" w:rsidRPr="00663ACF">
        <w:rPr>
          <w:rFonts w:ascii="Arial" w:hAnsi="Arial" w:cs="Arial"/>
          <w:b/>
          <w:bCs/>
          <w:sz w:val="23"/>
          <w:szCs w:val="23"/>
          <w:u w:val="single"/>
        </w:rPr>
        <w:t>ozn</w:t>
      </w:r>
      <w:proofErr w:type="spellEnd"/>
      <w:r w:rsidR="007F0D85" w:rsidRPr="00663ACF">
        <w:rPr>
          <w:rFonts w:ascii="Arial" w:hAnsi="Arial" w:cs="Arial"/>
          <w:b/>
          <w:bCs/>
          <w:sz w:val="23"/>
          <w:szCs w:val="23"/>
          <w:u w:val="single"/>
        </w:rPr>
        <w:t>.</w:t>
      </w:r>
      <w:r w:rsidR="00422ECA" w:rsidRPr="00663ACF">
        <w:rPr>
          <w:rFonts w:ascii="Arial" w:hAnsi="Arial" w:cs="Arial"/>
          <w:b/>
          <w:sz w:val="23"/>
          <w:szCs w:val="23"/>
          <w:u w:val="single"/>
        </w:rPr>
        <w:t xml:space="preserve"> I2</w:t>
      </w:r>
      <w:r w:rsidR="00422ECA" w:rsidRPr="00663ACF">
        <w:rPr>
          <w:rFonts w:ascii="Arial" w:hAnsi="Arial" w:cs="Arial"/>
          <w:b/>
          <w:bCs/>
          <w:sz w:val="23"/>
          <w:szCs w:val="23"/>
        </w:rPr>
        <w:t>:</w:t>
      </w:r>
    </w:p>
    <w:p w:rsidR="00927675" w:rsidRPr="00663ACF" w:rsidRDefault="004B2237" w:rsidP="009435AD">
      <w:pPr>
        <w:pStyle w:val="Tekstpodstawowy"/>
        <w:spacing w:after="60" w:line="240" w:lineRule="auto"/>
        <w:rPr>
          <w:color w:val="auto"/>
          <w:lang w:val="pl-PL"/>
        </w:rPr>
      </w:pPr>
      <w:r w:rsidRPr="00663ACF">
        <w:rPr>
          <w:bCs/>
          <w:color w:val="auto"/>
        </w:rPr>
        <w:t>V</w:t>
      </w:r>
      <w:r w:rsidR="00927675" w:rsidRPr="00663ACF">
        <w:rPr>
          <w:bCs/>
          <w:color w:val="auto"/>
        </w:rPr>
        <w:t>II.6.1.</w:t>
      </w:r>
      <w:r w:rsidR="00927675" w:rsidRPr="00663ACF">
        <w:rPr>
          <w:color w:val="auto"/>
        </w:rPr>
        <w:t xml:space="preserve"> Zobowiązuję operatora instalacji do przeprowadz</w:t>
      </w:r>
      <w:r w:rsidR="007C227B" w:rsidRPr="00663ACF">
        <w:rPr>
          <w:color w:val="auto"/>
        </w:rPr>
        <w:t>e</w:t>
      </w:r>
      <w:r w:rsidR="00927675" w:rsidRPr="00663ACF">
        <w:rPr>
          <w:color w:val="auto"/>
        </w:rPr>
        <w:t xml:space="preserve">nia badań oflaktometrycznych  </w:t>
      </w:r>
      <w:r w:rsidR="00A07D39" w:rsidRPr="00663ACF">
        <w:rPr>
          <w:color w:val="auto"/>
          <w:lang w:val="pl-PL"/>
        </w:rPr>
        <w:t>określających</w:t>
      </w:r>
      <w:r w:rsidR="00927675" w:rsidRPr="00663ACF">
        <w:rPr>
          <w:color w:val="auto"/>
        </w:rPr>
        <w:t xml:space="preserve"> poziom substancji odorotwórczych tj. jednostek zapachowych </w:t>
      </w:r>
      <w:r w:rsidR="005D26B1" w:rsidRPr="00663ACF">
        <w:rPr>
          <w:color w:val="auto"/>
        </w:rPr>
        <w:br/>
      </w:r>
      <w:r w:rsidR="00927675" w:rsidRPr="00663ACF">
        <w:rPr>
          <w:color w:val="auto"/>
        </w:rPr>
        <w:t>(</w:t>
      </w:r>
      <w:proofErr w:type="spellStart"/>
      <w:r w:rsidR="00927675" w:rsidRPr="00663ACF">
        <w:rPr>
          <w:color w:val="auto"/>
        </w:rPr>
        <w:t>ou</w:t>
      </w:r>
      <w:proofErr w:type="spellEnd"/>
      <w:r w:rsidR="00927675" w:rsidRPr="00663ACF">
        <w:rPr>
          <w:color w:val="auto"/>
        </w:rPr>
        <w:t xml:space="preserve">* - jednostka zapachowa - stężenie odoranta lub mieszaniny odorantów, które odpowiada zespołowemu progowi wyczuwalności zapachu) </w:t>
      </w:r>
      <w:r w:rsidR="00A07D39" w:rsidRPr="00663ACF">
        <w:rPr>
          <w:color w:val="auto"/>
          <w:lang w:val="pl-PL"/>
        </w:rPr>
        <w:t xml:space="preserve">z powierzchni </w:t>
      </w:r>
      <w:r w:rsidR="00D333A5" w:rsidRPr="00663ACF">
        <w:rPr>
          <w:color w:val="auto"/>
          <w:lang w:val="pl-PL"/>
        </w:rPr>
        <w:t>magazynowanego w boksach mokrego żużla</w:t>
      </w:r>
      <w:r w:rsidR="00927675" w:rsidRPr="00663ACF">
        <w:rPr>
          <w:color w:val="auto"/>
        </w:rPr>
        <w:t>,</w:t>
      </w:r>
      <w:r w:rsidR="00D333A5" w:rsidRPr="00663ACF">
        <w:rPr>
          <w:color w:val="auto"/>
          <w:lang w:val="pl-PL"/>
        </w:rPr>
        <w:t xml:space="preserve"> </w:t>
      </w:r>
      <w:r w:rsidR="00EF3646" w:rsidRPr="00663ACF">
        <w:rPr>
          <w:b/>
          <w:color w:val="auto"/>
        </w:rPr>
        <w:t>1</w:t>
      </w:r>
      <w:r w:rsidR="00927675" w:rsidRPr="00663ACF">
        <w:rPr>
          <w:b/>
          <w:color w:val="auto"/>
        </w:rPr>
        <w:t xml:space="preserve"> </w:t>
      </w:r>
      <w:r w:rsidR="00D333A5" w:rsidRPr="00663ACF">
        <w:rPr>
          <w:b/>
          <w:color w:val="auto"/>
          <w:lang w:val="pl-PL"/>
        </w:rPr>
        <w:t>krotny pomiar</w:t>
      </w:r>
      <w:r w:rsidR="00927675" w:rsidRPr="00663ACF">
        <w:rPr>
          <w:color w:val="auto"/>
        </w:rPr>
        <w:t xml:space="preserve"> (w sezonie letnim)</w:t>
      </w:r>
      <w:r w:rsidR="002E35DF" w:rsidRPr="00663ACF">
        <w:rPr>
          <w:color w:val="auto"/>
          <w:lang w:val="pl-PL"/>
        </w:rPr>
        <w:t xml:space="preserve"> do końca III. kwartału 2019 r.</w:t>
      </w:r>
    </w:p>
    <w:p w:rsidR="00927675" w:rsidRPr="00663ACF" w:rsidRDefault="004B2237" w:rsidP="00927675">
      <w:pPr>
        <w:pStyle w:val="Default"/>
        <w:jc w:val="both"/>
        <w:rPr>
          <w:rFonts w:ascii="Arial" w:hAnsi="Arial" w:cs="Arial"/>
          <w:b/>
          <w:color w:val="FF0000"/>
          <w:sz w:val="23"/>
          <w:szCs w:val="23"/>
        </w:rPr>
      </w:pPr>
      <w:r w:rsidRPr="00663ACF">
        <w:rPr>
          <w:rFonts w:ascii="Arial" w:hAnsi="Arial" w:cs="Arial"/>
          <w:color w:val="auto"/>
          <w:sz w:val="23"/>
          <w:szCs w:val="23"/>
        </w:rPr>
        <w:t>V</w:t>
      </w:r>
      <w:r w:rsidR="00927675" w:rsidRPr="00663ACF">
        <w:rPr>
          <w:rFonts w:ascii="Arial" w:hAnsi="Arial" w:cs="Arial"/>
          <w:color w:val="auto"/>
          <w:sz w:val="23"/>
          <w:szCs w:val="23"/>
        </w:rPr>
        <w:t>II.6.</w:t>
      </w:r>
      <w:r w:rsidR="00D333A5" w:rsidRPr="00663ACF">
        <w:rPr>
          <w:rFonts w:ascii="Arial" w:hAnsi="Arial" w:cs="Arial"/>
          <w:color w:val="auto"/>
          <w:sz w:val="23"/>
          <w:szCs w:val="23"/>
        </w:rPr>
        <w:t>2</w:t>
      </w:r>
      <w:r w:rsidR="00927675" w:rsidRPr="00663ACF">
        <w:rPr>
          <w:rFonts w:ascii="Arial" w:hAnsi="Arial" w:cs="Arial"/>
          <w:color w:val="auto"/>
          <w:sz w:val="23"/>
          <w:szCs w:val="23"/>
        </w:rPr>
        <w:t xml:space="preserve">. </w:t>
      </w:r>
      <w:r w:rsidR="000F2030" w:rsidRPr="00663ACF">
        <w:rPr>
          <w:rFonts w:ascii="Arial" w:hAnsi="Arial" w:cs="Arial"/>
          <w:sz w:val="23"/>
          <w:szCs w:val="23"/>
        </w:rPr>
        <w:t xml:space="preserve">W przypadku stwierdzenia poziomu substancji odorotwórczych powyżej poziomu 5000 </w:t>
      </w:r>
      <w:proofErr w:type="spellStart"/>
      <w:r w:rsidR="000F2030" w:rsidRPr="00663ACF">
        <w:rPr>
          <w:rFonts w:ascii="Arial" w:hAnsi="Arial" w:cs="Arial"/>
          <w:sz w:val="23"/>
          <w:szCs w:val="23"/>
        </w:rPr>
        <w:t>ou</w:t>
      </w:r>
      <w:proofErr w:type="spellEnd"/>
      <w:r w:rsidR="000F2030" w:rsidRPr="00663ACF">
        <w:rPr>
          <w:rFonts w:ascii="Arial" w:hAnsi="Arial" w:cs="Arial"/>
          <w:sz w:val="23"/>
          <w:szCs w:val="23"/>
        </w:rPr>
        <w:t>*/m</w:t>
      </w:r>
      <w:r w:rsidR="000F2030" w:rsidRPr="00663ACF">
        <w:rPr>
          <w:rFonts w:ascii="Arial" w:hAnsi="Arial" w:cs="Arial"/>
          <w:sz w:val="23"/>
          <w:szCs w:val="23"/>
          <w:vertAlign w:val="superscript"/>
        </w:rPr>
        <w:t>3</w:t>
      </w:r>
      <w:r w:rsidR="000F2030" w:rsidRPr="00663ACF">
        <w:rPr>
          <w:rFonts w:ascii="Arial" w:hAnsi="Arial" w:cs="Arial"/>
          <w:sz w:val="23"/>
          <w:szCs w:val="23"/>
        </w:rPr>
        <w:t>, zarządzający winien  opracować i przedstawić plan eliminacji emisji, w terminie 2 miesięcy od stwierdzenia przekroczenia ww. poziomu i wdrożyć go w terminie do końca 2020 r.</w:t>
      </w:r>
    </w:p>
    <w:bookmarkEnd w:id="26"/>
    <w:p w:rsidR="00AB352A" w:rsidRPr="00663ACF" w:rsidRDefault="00AB352A" w:rsidP="00857F20">
      <w:pPr>
        <w:keepNext w:val="0"/>
        <w:suppressAutoHyphens/>
        <w:spacing w:before="0" w:after="0"/>
        <w:ind w:firstLine="0"/>
        <w:contextualSpacing/>
        <w:rPr>
          <w:rFonts w:ascii="Arial" w:eastAsia="Calibri" w:hAnsi="Arial" w:cs="Arial"/>
          <w:b/>
          <w:bCs/>
          <w:sz w:val="23"/>
          <w:szCs w:val="23"/>
          <w:lang w:eastAsia="en-US"/>
        </w:rPr>
      </w:pPr>
    </w:p>
    <w:bookmarkEnd w:id="25"/>
    <w:p w:rsidR="00BE70BC" w:rsidRPr="00663ACF" w:rsidRDefault="00865282" w:rsidP="00857F20">
      <w:pPr>
        <w:keepNext w:val="0"/>
        <w:suppressAutoHyphens/>
        <w:spacing w:before="0" w:after="0"/>
        <w:ind w:firstLine="0"/>
        <w:contextualSpacing/>
        <w:rPr>
          <w:rFonts w:ascii="Arial" w:eastAsia="Calibri" w:hAnsi="Arial" w:cs="Arial"/>
          <w:b/>
          <w:bCs/>
          <w:sz w:val="23"/>
          <w:szCs w:val="23"/>
          <w:u w:val="single"/>
          <w:lang w:eastAsia="en-US"/>
        </w:rPr>
      </w:pPr>
      <w:r w:rsidRPr="00663ACF">
        <w:rPr>
          <w:rFonts w:ascii="Arial" w:eastAsia="Calibri" w:hAnsi="Arial" w:cs="Arial"/>
          <w:b/>
          <w:bCs/>
          <w:sz w:val="23"/>
          <w:szCs w:val="23"/>
          <w:lang w:eastAsia="en-US"/>
        </w:rPr>
        <w:t>V</w:t>
      </w:r>
      <w:r w:rsidR="0023585C" w:rsidRPr="00663ACF">
        <w:rPr>
          <w:rFonts w:ascii="Arial" w:eastAsia="Calibri" w:hAnsi="Arial" w:cs="Arial"/>
          <w:b/>
          <w:bCs/>
          <w:sz w:val="23"/>
          <w:szCs w:val="23"/>
          <w:lang w:eastAsia="en-US"/>
        </w:rPr>
        <w:t>I</w:t>
      </w:r>
      <w:r w:rsidR="004178CD" w:rsidRPr="00663ACF">
        <w:rPr>
          <w:rFonts w:ascii="Arial" w:eastAsia="Calibri" w:hAnsi="Arial" w:cs="Arial"/>
          <w:b/>
          <w:bCs/>
          <w:sz w:val="23"/>
          <w:szCs w:val="23"/>
          <w:lang w:eastAsia="en-US"/>
        </w:rPr>
        <w:t>I.</w:t>
      </w:r>
      <w:r w:rsidR="005401EB" w:rsidRPr="00663ACF">
        <w:rPr>
          <w:rFonts w:ascii="Arial" w:eastAsia="Calibri" w:hAnsi="Arial" w:cs="Arial"/>
          <w:b/>
          <w:bCs/>
          <w:sz w:val="23"/>
          <w:szCs w:val="23"/>
          <w:lang w:eastAsia="en-US"/>
        </w:rPr>
        <w:t>7</w:t>
      </w:r>
      <w:r w:rsidR="004178CD" w:rsidRPr="00663ACF">
        <w:rPr>
          <w:rFonts w:ascii="Arial" w:eastAsia="Calibri" w:hAnsi="Arial" w:cs="Arial"/>
          <w:b/>
          <w:bCs/>
          <w:sz w:val="23"/>
          <w:szCs w:val="23"/>
          <w:lang w:eastAsia="en-US"/>
        </w:rPr>
        <w:t xml:space="preserve">. </w:t>
      </w:r>
      <w:r w:rsidR="004178CD" w:rsidRPr="00663ACF">
        <w:rPr>
          <w:rFonts w:ascii="Arial" w:eastAsia="Calibri" w:hAnsi="Arial" w:cs="Arial"/>
          <w:b/>
          <w:bCs/>
          <w:sz w:val="23"/>
          <w:szCs w:val="23"/>
          <w:u w:val="single"/>
          <w:lang w:eastAsia="en-US"/>
        </w:rPr>
        <w:t>Monitoring poboru wody:</w:t>
      </w:r>
    </w:p>
    <w:p w:rsidR="00BE70BC" w:rsidRPr="00663ACF" w:rsidRDefault="00BE70BC" w:rsidP="00857F20">
      <w:pPr>
        <w:keepNext w:val="0"/>
        <w:suppressAutoHyphens/>
        <w:spacing w:before="0" w:after="0"/>
        <w:ind w:firstLine="0"/>
        <w:contextualSpacing/>
        <w:rPr>
          <w:rFonts w:ascii="Arial" w:eastAsia="Calibri" w:hAnsi="Arial" w:cs="Arial"/>
          <w:bCs/>
          <w:sz w:val="10"/>
          <w:szCs w:val="10"/>
          <w:lang w:eastAsia="en-US"/>
        </w:rPr>
      </w:pPr>
    </w:p>
    <w:p w:rsidR="00BE70BC" w:rsidRPr="00663ACF" w:rsidRDefault="00865282" w:rsidP="00857F20">
      <w:pPr>
        <w:keepNext w:val="0"/>
        <w:spacing w:after="0"/>
        <w:ind w:firstLine="0"/>
        <w:rPr>
          <w:rFonts w:ascii="Arial" w:hAnsi="Arial" w:cs="Arial"/>
          <w:sz w:val="23"/>
          <w:szCs w:val="23"/>
        </w:rPr>
      </w:pPr>
      <w:r w:rsidRPr="00663ACF">
        <w:rPr>
          <w:rFonts w:ascii="Arial" w:hAnsi="Arial" w:cs="Arial"/>
          <w:sz w:val="23"/>
          <w:szCs w:val="23"/>
        </w:rPr>
        <w:t>VI</w:t>
      </w:r>
      <w:r w:rsidR="005401EB" w:rsidRPr="00663ACF">
        <w:rPr>
          <w:rFonts w:ascii="Arial" w:hAnsi="Arial" w:cs="Arial"/>
          <w:sz w:val="23"/>
          <w:szCs w:val="23"/>
        </w:rPr>
        <w:t>I.7.1.</w:t>
      </w:r>
      <w:r w:rsidR="0030758D" w:rsidRPr="00663ACF">
        <w:rPr>
          <w:rFonts w:ascii="Arial" w:hAnsi="Arial" w:cs="Arial"/>
          <w:sz w:val="23"/>
          <w:szCs w:val="23"/>
        </w:rPr>
        <w:t xml:space="preserve"> </w:t>
      </w:r>
      <w:r w:rsidR="001B0500" w:rsidRPr="00663ACF">
        <w:rPr>
          <w:rFonts w:ascii="Arial" w:hAnsi="Arial" w:cs="Arial"/>
          <w:sz w:val="23"/>
          <w:szCs w:val="23"/>
        </w:rPr>
        <w:t xml:space="preserve">Kontrolę efektywności zużycia wody należy prowadzić poprzez odpowiednie opomiarowanie i prowadzenie zapisów dotyczących jej zużycia. Kontroli powinno zostać poddane całkowite zużycie wody w zakładzie, a także zużycie na cele technologiczne (instalacja do termicznego przetwarzania oraz waloryzacji żużla) oraz pozostałe </w:t>
      </w:r>
      <w:r w:rsidR="000954E3" w:rsidRPr="00663ACF">
        <w:rPr>
          <w:rFonts w:ascii="Arial" w:hAnsi="Arial" w:cs="Arial"/>
          <w:sz w:val="23"/>
          <w:szCs w:val="23"/>
        </w:rPr>
        <w:br/>
      </w:r>
      <w:r w:rsidR="001B0500" w:rsidRPr="00663ACF">
        <w:rPr>
          <w:rFonts w:ascii="Arial" w:hAnsi="Arial" w:cs="Arial"/>
          <w:sz w:val="23"/>
          <w:szCs w:val="23"/>
        </w:rPr>
        <w:t>(bytowe, podlewanie zieleni).</w:t>
      </w:r>
    </w:p>
    <w:p w:rsidR="005401EB" w:rsidRPr="00663ACF" w:rsidRDefault="004B2237" w:rsidP="00857F20">
      <w:pPr>
        <w:keepNext w:val="0"/>
        <w:spacing w:after="0"/>
        <w:ind w:firstLine="0"/>
        <w:rPr>
          <w:rFonts w:ascii="Arial" w:hAnsi="Arial" w:cs="Arial"/>
          <w:sz w:val="23"/>
          <w:szCs w:val="23"/>
        </w:rPr>
      </w:pPr>
      <w:r w:rsidRPr="00663ACF">
        <w:rPr>
          <w:rFonts w:ascii="Arial" w:hAnsi="Arial" w:cs="Arial"/>
          <w:sz w:val="23"/>
          <w:szCs w:val="23"/>
        </w:rPr>
        <w:t>V</w:t>
      </w:r>
      <w:r w:rsidR="0023585C" w:rsidRPr="00663ACF">
        <w:rPr>
          <w:rFonts w:ascii="Arial" w:hAnsi="Arial" w:cs="Arial"/>
          <w:sz w:val="23"/>
          <w:szCs w:val="23"/>
        </w:rPr>
        <w:t>I</w:t>
      </w:r>
      <w:r w:rsidR="005401EB" w:rsidRPr="00663ACF">
        <w:rPr>
          <w:rFonts w:ascii="Arial" w:hAnsi="Arial" w:cs="Arial"/>
          <w:sz w:val="23"/>
          <w:szCs w:val="23"/>
        </w:rPr>
        <w:t>I.7.2.</w:t>
      </w:r>
      <w:r w:rsidR="00773759" w:rsidRPr="00663ACF">
        <w:rPr>
          <w:rFonts w:ascii="Arial" w:hAnsi="Arial" w:cs="Arial"/>
          <w:sz w:val="23"/>
          <w:szCs w:val="23"/>
        </w:rPr>
        <w:t xml:space="preserve"> </w:t>
      </w:r>
      <w:r w:rsidR="001B0500" w:rsidRPr="00663ACF">
        <w:rPr>
          <w:rFonts w:ascii="Arial" w:hAnsi="Arial" w:cs="Arial"/>
          <w:sz w:val="23"/>
          <w:szCs w:val="23"/>
        </w:rPr>
        <w:t xml:space="preserve">Monitoring zużycia (poboru) wody na wszystkie cele związane z funkcjonowaniem ITPOE realizowany będzie poprzez cykliczne odczyty z wodomierzy zainstalowanych na przyłączach do sieci zewnętrznych (EC Rzeszów – wody na cele technologiczne </w:t>
      </w:r>
      <w:r w:rsidR="000954E3" w:rsidRPr="00663ACF">
        <w:rPr>
          <w:rFonts w:ascii="Arial" w:hAnsi="Arial" w:cs="Arial"/>
          <w:sz w:val="23"/>
          <w:szCs w:val="23"/>
        </w:rPr>
        <w:br/>
      </w:r>
      <w:r w:rsidR="001B0500" w:rsidRPr="00663ACF">
        <w:rPr>
          <w:rFonts w:ascii="Arial" w:hAnsi="Arial" w:cs="Arial"/>
          <w:sz w:val="23"/>
          <w:szCs w:val="23"/>
        </w:rPr>
        <w:t>i p.poż, oraz MPWiK – wody na cele socjalno-bytowe).</w:t>
      </w:r>
    </w:p>
    <w:p w:rsidR="005401EB" w:rsidRPr="00663ACF" w:rsidRDefault="00865282" w:rsidP="00857F20">
      <w:pPr>
        <w:keepNext w:val="0"/>
        <w:spacing w:after="0"/>
        <w:ind w:firstLine="0"/>
        <w:rPr>
          <w:rFonts w:ascii="Arial" w:hAnsi="Arial" w:cs="Arial"/>
          <w:sz w:val="23"/>
          <w:szCs w:val="23"/>
        </w:rPr>
      </w:pPr>
      <w:r w:rsidRPr="00663ACF">
        <w:rPr>
          <w:rFonts w:ascii="Arial" w:hAnsi="Arial" w:cs="Arial"/>
          <w:sz w:val="23"/>
          <w:szCs w:val="23"/>
        </w:rPr>
        <w:t>V</w:t>
      </w:r>
      <w:r w:rsidR="0023585C" w:rsidRPr="00663ACF">
        <w:rPr>
          <w:rFonts w:ascii="Arial" w:hAnsi="Arial" w:cs="Arial"/>
          <w:sz w:val="23"/>
          <w:szCs w:val="23"/>
        </w:rPr>
        <w:t>I</w:t>
      </w:r>
      <w:r w:rsidR="005401EB" w:rsidRPr="00663ACF">
        <w:rPr>
          <w:rFonts w:ascii="Arial" w:hAnsi="Arial" w:cs="Arial"/>
          <w:sz w:val="23"/>
          <w:szCs w:val="23"/>
        </w:rPr>
        <w:t xml:space="preserve">I.7.3. Opomiarowanie zużycia surowej wody technologicznej i zmywnej odbywać się będzie w studzience wodomierzowej ST. Woda </w:t>
      </w:r>
      <w:proofErr w:type="spellStart"/>
      <w:r w:rsidR="005401EB" w:rsidRPr="00663ACF">
        <w:rPr>
          <w:rFonts w:ascii="Arial" w:hAnsi="Arial" w:cs="Arial"/>
          <w:sz w:val="23"/>
          <w:szCs w:val="23"/>
        </w:rPr>
        <w:t>demi</w:t>
      </w:r>
      <w:proofErr w:type="spellEnd"/>
      <w:r w:rsidR="005401EB" w:rsidRPr="00663ACF">
        <w:rPr>
          <w:rFonts w:ascii="Arial" w:hAnsi="Arial" w:cs="Arial"/>
          <w:sz w:val="23"/>
          <w:szCs w:val="23"/>
        </w:rPr>
        <w:t xml:space="preserve"> opomiarowana będzie na stacji DEMI ECR. W odrębnej studzience wodomierzowej (SP) opomiarowane będzie zużycie wody dla potrzeb zbiornika p.poż. Odczyty dokonywane będą z częstotliwością 1 x w miesiącu.</w:t>
      </w:r>
    </w:p>
    <w:p w:rsidR="00FD04DA" w:rsidRPr="00663ACF" w:rsidRDefault="00865282" w:rsidP="00857F20">
      <w:pPr>
        <w:keepNext w:val="0"/>
        <w:spacing w:after="0"/>
        <w:ind w:firstLine="0"/>
        <w:rPr>
          <w:rFonts w:ascii="Arial" w:hAnsi="Arial" w:cs="Arial"/>
          <w:sz w:val="23"/>
          <w:szCs w:val="23"/>
        </w:rPr>
      </w:pPr>
      <w:r w:rsidRPr="00663ACF">
        <w:rPr>
          <w:rFonts w:ascii="Arial" w:hAnsi="Arial" w:cs="Arial"/>
          <w:sz w:val="23"/>
          <w:szCs w:val="23"/>
        </w:rPr>
        <w:t>V</w:t>
      </w:r>
      <w:r w:rsidR="0023585C" w:rsidRPr="00663ACF">
        <w:rPr>
          <w:rFonts w:ascii="Arial" w:hAnsi="Arial" w:cs="Arial"/>
          <w:sz w:val="23"/>
          <w:szCs w:val="23"/>
        </w:rPr>
        <w:t>I</w:t>
      </w:r>
      <w:r w:rsidRPr="00663ACF">
        <w:rPr>
          <w:rFonts w:ascii="Arial" w:hAnsi="Arial" w:cs="Arial"/>
          <w:sz w:val="23"/>
          <w:szCs w:val="23"/>
        </w:rPr>
        <w:t>I</w:t>
      </w:r>
      <w:r w:rsidR="005401EB" w:rsidRPr="00663ACF">
        <w:rPr>
          <w:rFonts w:ascii="Arial" w:hAnsi="Arial" w:cs="Arial"/>
          <w:sz w:val="23"/>
          <w:szCs w:val="23"/>
        </w:rPr>
        <w:t>.7.4. Pomiar ilości pobieranej wody na cele  socjalno-bytowe prowadzony będzie poprzez odczyt wskazań wodomierza głównego wody bytowej dla ITPOE w studni wodomierzowej SW. Odczyty dokonywane będą z częstotliwością 1 x w miesiącu.</w:t>
      </w:r>
    </w:p>
    <w:p w:rsidR="00FD04DA" w:rsidRPr="00663ACF" w:rsidRDefault="00FD04DA" w:rsidP="00857F20">
      <w:pPr>
        <w:keepNext w:val="0"/>
        <w:suppressAutoHyphens/>
        <w:spacing w:before="120" w:after="0"/>
        <w:ind w:firstLine="0"/>
        <w:contextualSpacing/>
        <w:rPr>
          <w:rFonts w:ascii="Arial" w:eastAsia="Calibri" w:hAnsi="Arial" w:cs="Arial"/>
          <w:b/>
          <w:bCs/>
          <w:sz w:val="23"/>
          <w:szCs w:val="23"/>
          <w:u w:val="single"/>
          <w:lang w:eastAsia="en-US"/>
        </w:rPr>
      </w:pPr>
    </w:p>
    <w:p w:rsidR="005B122F" w:rsidRPr="00663ACF" w:rsidRDefault="004B2237" w:rsidP="00857F20">
      <w:pPr>
        <w:keepNext w:val="0"/>
        <w:suppressAutoHyphens/>
        <w:spacing w:before="0" w:after="0"/>
        <w:ind w:firstLine="0"/>
        <w:contextualSpacing/>
        <w:rPr>
          <w:rFonts w:ascii="Arial" w:eastAsia="Calibri" w:hAnsi="Arial" w:cs="Arial"/>
          <w:b/>
          <w:bCs/>
          <w:sz w:val="23"/>
          <w:szCs w:val="23"/>
          <w:u w:val="single"/>
          <w:lang w:eastAsia="en-US"/>
        </w:rPr>
      </w:pPr>
      <w:r w:rsidRPr="00663ACF">
        <w:rPr>
          <w:rFonts w:ascii="Arial" w:eastAsia="Calibri" w:hAnsi="Arial" w:cs="Arial"/>
          <w:b/>
          <w:bCs/>
          <w:sz w:val="23"/>
          <w:szCs w:val="23"/>
          <w:lang w:eastAsia="en-US"/>
        </w:rPr>
        <w:t>V</w:t>
      </w:r>
      <w:r w:rsidR="004424C6" w:rsidRPr="00663ACF">
        <w:rPr>
          <w:rFonts w:ascii="Arial" w:eastAsia="Calibri" w:hAnsi="Arial" w:cs="Arial"/>
          <w:b/>
          <w:bCs/>
          <w:sz w:val="23"/>
          <w:szCs w:val="23"/>
          <w:lang w:eastAsia="en-US"/>
        </w:rPr>
        <w:t>I</w:t>
      </w:r>
      <w:r w:rsidR="0023585C" w:rsidRPr="00663ACF">
        <w:rPr>
          <w:rFonts w:ascii="Arial" w:eastAsia="Calibri" w:hAnsi="Arial" w:cs="Arial"/>
          <w:b/>
          <w:bCs/>
          <w:sz w:val="23"/>
          <w:szCs w:val="23"/>
          <w:lang w:eastAsia="en-US"/>
        </w:rPr>
        <w:t>I</w:t>
      </w:r>
      <w:r w:rsidR="004424C6" w:rsidRPr="00663ACF">
        <w:rPr>
          <w:rFonts w:ascii="Arial" w:eastAsia="Calibri" w:hAnsi="Arial" w:cs="Arial"/>
          <w:b/>
          <w:bCs/>
          <w:sz w:val="23"/>
          <w:szCs w:val="23"/>
          <w:lang w:eastAsia="en-US"/>
        </w:rPr>
        <w:t>.</w:t>
      </w:r>
      <w:r w:rsidR="00452220" w:rsidRPr="00663ACF">
        <w:rPr>
          <w:rFonts w:ascii="Arial" w:eastAsia="Calibri" w:hAnsi="Arial" w:cs="Arial"/>
          <w:b/>
          <w:bCs/>
          <w:sz w:val="23"/>
          <w:szCs w:val="23"/>
          <w:lang w:eastAsia="en-US"/>
        </w:rPr>
        <w:t>8</w:t>
      </w:r>
      <w:r w:rsidR="004424C6" w:rsidRPr="00663ACF">
        <w:rPr>
          <w:rFonts w:ascii="Arial" w:eastAsia="Calibri" w:hAnsi="Arial" w:cs="Arial"/>
          <w:b/>
          <w:bCs/>
          <w:sz w:val="23"/>
          <w:szCs w:val="23"/>
          <w:lang w:eastAsia="en-US"/>
        </w:rPr>
        <w:t xml:space="preserve">. </w:t>
      </w:r>
      <w:r w:rsidR="004424C6" w:rsidRPr="00663ACF">
        <w:rPr>
          <w:rFonts w:ascii="Arial" w:eastAsia="Calibri" w:hAnsi="Arial" w:cs="Arial"/>
          <w:b/>
          <w:bCs/>
          <w:sz w:val="23"/>
          <w:szCs w:val="23"/>
          <w:u w:val="single"/>
          <w:lang w:eastAsia="en-US"/>
        </w:rPr>
        <w:t>Monitoring odprowadzanych ścieków:</w:t>
      </w:r>
    </w:p>
    <w:p w:rsidR="00B97859" w:rsidRPr="00663ACF" w:rsidRDefault="004B2237" w:rsidP="00857F20">
      <w:pPr>
        <w:keepNext w:val="0"/>
        <w:spacing w:after="0"/>
        <w:ind w:firstLine="0"/>
        <w:rPr>
          <w:rFonts w:ascii="Arial" w:hAnsi="Arial" w:cs="Arial"/>
          <w:sz w:val="23"/>
          <w:szCs w:val="23"/>
        </w:rPr>
      </w:pPr>
      <w:r w:rsidRPr="00663ACF">
        <w:rPr>
          <w:rFonts w:ascii="Arial" w:hAnsi="Arial" w:cs="Arial"/>
          <w:sz w:val="23"/>
          <w:szCs w:val="23"/>
        </w:rPr>
        <w:t>V</w:t>
      </w:r>
      <w:r w:rsidR="0023585C" w:rsidRPr="00663ACF">
        <w:rPr>
          <w:rFonts w:ascii="Arial" w:hAnsi="Arial" w:cs="Arial"/>
          <w:sz w:val="23"/>
          <w:szCs w:val="23"/>
        </w:rPr>
        <w:t>I</w:t>
      </w:r>
      <w:r w:rsidR="004178CD" w:rsidRPr="00663ACF">
        <w:rPr>
          <w:rFonts w:ascii="Arial" w:hAnsi="Arial" w:cs="Arial"/>
          <w:sz w:val="23"/>
          <w:szCs w:val="23"/>
        </w:rPr>
        <w:t>I.</w:t>
      </w:r>
      <w:r w:rsidR="00452220" w:rsidRPr="00663ACF">
        <w:rPr>
          <w:rFonts w:ascii="Arial" w:hAnsi="Arial" w:cs="Arial"/>
          <w:sz w:val="23"/>
          <w:szCs w:val="23"/>
        </w:rPr>
        <w:t>8</w:t>
      </w:r>
      <w:r w:rsidR="004178CD" w:rsidRPr="00663ACF">
        <w:rPr>
          <w:rFonts w:ascii="Arial" w:hAnsi="Arial" w:cs="Arial"/>
          <w:sz w:val="23"/>
          <w:szCs w:val="23"/>
        </w:rPr>
        <w:t>.</w:t>
      </w:r>
      <w:r w:rsidR="00150A7C" w:rsidRPr="00663ACF">
        <w:rPr>
          <w:rFonts w:ascii="Arial" w:hAnsi="Arial" w:cs="Arial"/>
          <w:sz w:val="23"/>
          <w:szCs w:val="23"/>
        </w:rPr>
        <w:t>1</w:t>
      </w:r>
      <w:r w:rsidR="004178CD" w:rsidRPr="00663ACF">
        <w:rPr>
          <w:rFonts w:ascii="Arial" w:hAnsi="Arial" w:cs="Arial"/>
          <w:sz w:val="23"/>
          <w:szCs w:val="23"/>
        </w:rPr>
        <w:t>.</w:t>
      </w:r>
      <w:r w:rsidR="00773759" w:rsidRPr="00663ACF">
        <w:rPr>
          <w:rFonts w:ascii="Arial" w:hAnsi="Arial" w:cs="Arial"/>
          <w:sz w:val="23"/>
          <w:szCs w:val="23"/>
        </w:rPr>
        <w:t xml:space="preserve"> </w:t>
      </w:r>
      <w:r w:rsidR="00B97859" w:rsidRPr="00663ACF">
        <w:rPr>
          <w:rFonts w:ascii="Arial" w:hAnsi="Arial" w:cs="Arial"/>
          <w:sz w:val="23"/>
          <w:szCs w:val="23"/>
        </w:rPr>
        <w:t xml:space="preserve">Ilość odprowadzanych ścieków przemysłowych będzie określana na podstawie </w:t>
      </w:r>
      <w:r w:rsidR="002B31B0" w:rsidRPr="00663ACF">
        <w:rPr>
          <w:rFonts w:ascii="Arial" w:hAnsi="Arial" w:cs="Arial"/>
          <w:sz w:val="23"/>
          <w:szCs w:val="23"/>
        </w:rPr>
        <w:t>pojemności wozu asenizacyjnego lub jego napełnienia.</w:t>
      </w:r>
    </w:p>
    <w:p w:rsidR="004178CD" w:rsidRPr="00663ACF" w:rsidRDefault="00865282" w:rsidP="00857F20">
      <w:pPr>
        <w:keepNext w:val="0"/>
        <w:spacing w:after="0"/>
        <w:ind w:firstLine="0"/>
        <w:rPr>
          <w:rFonts w:ascii="Arial" w:hAnsi="Arial" w:cs="Arial"/>
          <w:sz w:val="23"/>
          <w:szCs w:val="23"/>
        </w:rPr>
      </w:pPr>
      <w:r w:rsidRPr="00663ACF">
        <w:rPr>
          <w:rFonts w:ascii="Arial" w:hAnsi="Arial" w:cs="Arial"/>
          <w:sz w:val="23"/>
          <w:szCs w:val="23"/>
        </w:rPr>
        <w:t>VI</w:t>
      </w:r>
      <w:r w:rsidR="00B97859" w:rsidRPr="00663ACF">
        <w:rPr>
          <w:rFonts w:ascii="Arial" w:hAnsi="Arial" w:cs="Arial"/>
          <w:sz w:val="23"/>
          <w:szCs w:val="23"/>
        </w:rPr>
        <w:t>I.8.2.</w:t>
      </w:r>
      <w:r w:rsidR="0030758D" w:rsidRPr="00663ACF">
        <w:rPr>
          <w:rFonts w:ascii="Arial" w:hAnsi="Arial" w:cs="Arial"/>
          <w:sz w:val="23"/>
          <w:szCs w:val="23"/>
        </w:rPr>
        <w:t xml:space="preserve"> </w:t>
      </w:r>
      <w:r w:rsidR="004178CD" w:rsidRPr="00663ACF">
        <w:rPr>
          <w:rFonts w:ascii="Arial" w:hAnsi="Arial" w:cs="Arial"/>
          <w:sz w:val="23"/>
          <w:szCs w:val="23"/>
        </w:rPr>
        <w:t>Pomiary jakości odprowadzanych ścieków przemysłowych</w:t>
      </w:r>
      <w:r w:rsidR="00150A7C" w:rsidRPr="00663ACF">
        <w:rPr>
          <w:rFonts w:ascii="Arial" w:hAnsi="Arial" w:cs="Arial"/>
          <w:sz w:val="23"/>
          <w:szCs w:val="23"/>
        </w:rPr>
        <w:t xml:space="preserve"> z bunkra </w:t>
      </w:r>
      <w:r w:rsidR="004178CD" w:rsidRPr="00663ACF">
        <w:rPr>
          <w:rFonts w:ascii="Arial" w:hAnsi="Arial" w:cs="Arial"/>
          <w:sz w:val="23"/>
          <w:szCs w:val="23"/>
        </w:rPr>
        <w:t xml:space="preserve"> prowadzone będą </w:t>
      </w:r>
      <w:r w:rsidR="00150A7C" w:rsidRPr="00663ACF">
        <w:rPr>
          <w:rFonts w:ascii="Arial" w:hAnsi="Arial" w:cs="Arial"/>
          <w:sz w:val="23"/>
          <w:szCs w:val="23"/>
        </w:rPr>
        <w:t>każdorazowo w przypadku przekazywania ich do stacji zlewnej uprawnionego odbiorcy</w:t>
      </w:r>
      <w:r w:rsidR="004178CD" w:rsidRPr="00663ACF">
        <w:rPr>
          <w:rFonts w:ascii="Arial" w:hAnsi="Arial" w:cs="Arial"/>
          <w:sz w:val="23"/>
          <w:szCs w:val="23"/>
        </w:rPr>
        <w:t>, z poborem próbek we wskaźnikach określonych w pkt. II.</w:t>
      </w:r>
      <w:r w:rsidR="00455F25" w:rsidRPr="00663ACF">
        <w:rPr>
          <w:rFonts w:ascii="Arial" w:hAnsi="Arial" w:cs="Arial"/>
          <w:sz w:val="23"/>
          <w:szCs w:val="23"/>
        </w:rPr>
        <w:t>3</w:t>
      </w:r>
      <w:r w:rsidR="004178CD" w:rsidRPr="00663ACF">
        <w:rPr>
          <w:rFonts w:ascii="Arial" w:hAnsi="Arial" w:cs="Arial"/>
          <w:sz w:val="23"/>
          <w:szCs w:val="23"/>
        </w:rPr>
        <w:t>.</w:t>
      </w:r>
      <w:r w:rsidR="00455F25" w:rsidRPr="00663ACF">
        <w:rPr>
          <w:rFonts w:ascii="Arial" w:hAnsi="Arial" w:cs="Arial"/>
          <w:sz w:val="23"/>
          <w:szCs w:val="23"/>
        </w:rPr>
        <w:t>1.</w:t>
      </w:r>
      <w:r w:rsidR="004178CD" w:rsidRPr="00663ACF">
        <w:rPr>
          <w:rFonts w:ascii="Arial" w:hAnsi="Arial" w:cs="Arial"/>
          <w:sz w:val="23"/>
          <w:szCs w:val="23"/>
        </w:rPr>
        <w:t xml:space="preserve"> niniejszej decyzji, </w:t>
      </w:r>
    </w:p>
    <w:p w:rsidR="004178CD" w:rsidRPr="00663ACF" w:rsidRDefault="00865282" w:rsidP="00857F20">
      <w:pPr>
        <w:keepNext w:val="0"/>
        <w:spacing w:after="0"/>
        <w:ind w:firstLine="0"/>
        <w:rPr>
          <w:rFonts w:ascii="Arial" w:hAnsi="Arial" w:cs="Arial"/>
          <w:sz w:val="23"/>
          <w:szCs w:val="23"/>
        </w:rPr>
      </w:pPr>
      <w:r w:rsidRPr="00663ACF">
        <w:rPr>
          <w:rFonts w:ascii="Arial" w:hAnsi="Arial" w:cs="Arial"/>
          <w:sz w:val="23"/>
          <w:szCs w:val="23"/>
        </w:rPr>
        <w:t>VI</w:t>
      </w:r>
      <w:r w:rsidR="004178CD" w:rsidRPr="00663ACF">
        <w:rPr>
          <w:rFonts w:ascii="Arial" w:hAnsi="Arial" w:cs="Arial"/>
          <w:sz w:val="23"/>
          <w:szCs w:val="23"/>
        </w:rPr>
        <w:t>I.</w:t>
      </w:r>
      <w:r w:rsidR="00452220" w:rsidRPr="00663ACF">
        <w:rPr>
          <w:rFonts w:ascii="Arial" w:hAnsi="Arial" w:cs="Arial"/>
          <w:sz w:val="23"/>
          <w:szCs w:val="23"/>
        </w:rPr>
        <w:t>8</w:t>
      </w:r>
      <w:r w:rsidR="004178CD" w:rsidRPr="00663ACF">
        <w:rPr>
          <w:rFonts w:ascii="Arial" w:hAnsi="Arial" w:cs="Arial"/>
          <w:sz w:val="23"/>
          <w:szCs w:val="23"/>
        </w:rPr>
        <w:t>.</w:t>
      </w:r>
      <w:r w:rsidR="00B97859" w:rsidRPr="00663ACF">
        <w:rPr>
          <w:rFonts w:ascii="Arial" w:hAnsi="Arial" w:cs="Arial"/>
          <w:sz w:val="23"/>
          <w:szCs w:val="23"/>
        </w:rPr>
        <w:t>3</w:t>
      </w:r>
      <w:r w:rsidR="004178CD" w:rsidRPr="00663ACF">
        <w:rPr>
          <w:rFonts w:ascii="Arial" w:hAnsi="Arial" w:cs="Arial"/>
          <w:sz w:val="23"/>
          <w:szCs w:val="23"/>
        </w:rPr>
        <w:t xml:space="preserve">. Pobór prób </w:t>
      </w:r>
      <w:r w:rsidR="005B122F" w:rsidRPr="00663ACF">
        <w:rPr>
          <w:rFonts w:ascii="Arial" w:hAnsi="Arial" w:cs="Arial"/>
          <w:sz w:val="23"/>
          <w:szCs w:val="23"/>
        </w:rPr>
        <w:t xml:space="preserve">ścieków przemysłowych z bunkra </w:t>
      </w:r>
      <w:r w:rsidR="004178CD" w:rsidRPr="00663ACF">
        <w:rPr>
          <w:rFonts w:ascii="Arial" w:hAnsi="Arial" w:cs="Arial"/>
          <w:sz w:val="23"/>
          <w:szCs w:val="23"/>
        </w:rPr>
        <w:t xml:space="preserve">do </w:t>
      </w:r>
      <w:r w:rsidR="005B122F" w:rsidRPr="00663ACF">
        <w:rPr>
          <w:rFonts w:ascii="Arial" w:hAnsi="Arial" w:cs="Arial"/>
          <w:sz w:val="23"/>
          <w:szCs w:val="23"/>
        </w:rPr>
        <w:t>bada</w:t>
      </w:r>
      <w:r w:rsidR="00455F25" w:rsidRPr="00663ACF">
        <w:rPr>
          <w:rFonts w:ascii="Arial" w:hAnsi="Arial" w:cs="Arial"/>
          <w:sz w:val="23"/>
          <w:szCs w:val="23"/>
        </w:rPr>
        <w:t>ń</w:t>
      </w:r>
      <w:r w:rsidR="005B122F" w:rsidRPr="00663ACF">
        <w:rPr>
          <w:rFonts w:ascii="Arial" w:hAnsi="Arial" w:cs="Arial"/>
          <w:sz w:val="23"/>
          <w:szCs w:val="23"/>
        </w:rPr>
        <w:t xml:space="preserve"> prowadzony będzie z wozu asenizacyjnego (przed transportem ścieków do uprawnionego podmiotu zewnętrznego)</w:t>
      </w:r>
      <w:r w:rsidR="001641A8" w:rsidRPr="00663ACF">
        <w:rPr>
          <w:rFonts w:ascii="Arial" w:hAnsi="Arial" w:cs="Arial"/>
          <w:sz w:val="23"/>
          <w:szCs w:val="23"/>
        </w:rPr>
        <w:t xml:space="preserve"> </w:t>
      </w:r>
      <w:r w:rsidR="005B122F" w:rsidRPr="00663ACF">
        <w:rPr>
          <w:rFonts w:ascii="Arial" w:hAnsi="Arial" w:cs="Arial"/>
          <w:sz w:val="23"/>
          <w:szCs w:val="23"/>
        </w:rPr>
        <w:t>bądź z bunkra.</w:t>
      </w:r>
    </w:p>
    <w:p w:rsidR="005B122F" w:rsidRPr="00663ACF" w:rsidRDefault="005B122F" w:rsidP="00857F20">
      <w:pPr>
        <w:keepNext w:val="0"/>
        <w:suppressAutoHyphens/>
        <w:autoSpaceDE w:val="0"/>
        <w:autoSpaceDN w:val="0"/>
        <w:adjustRightInd w:val="0"/>
        <w:spacing w:before="0" w:after="0"/>
        <w:ind w:firstLine="0"/>
        <w:contextualSpacing/>
        <w:rPr>
          <w:rFonts w:ascii="Arial" w:eastAsia="Calibri" w:hAnsi="Arial" w:cs="Arial"/>
          <w:b/>
          <w:bCs/>
          <w:sz w:val="2"/>
          <w:szCs w:val="2"/>
          <w:lang w:eastAsia="en-US"/>
        </w:rPr>
      </w:pPr>
    </w:p>
    <w:p w:rsidR="005E2B58" w:rsidRPr="00663ACF" w:rsidRDefault="005E2B58" w:rsidP="00857F20">
      <w:pPr>
        <w:keepNext w:val="0"/>
        <w:suppressAutoHyphens/>
        <w:autoSpaceDE w:val="0"/>
        <w:autoSpaceDN w:val="0"/>
        <w:adjustRightInd w:val="0"/>
        <w:ind w:firstLine="0"/>
        <w:contextualSpacing/>
        <w:rPr>
          <w:rFonts w:ascii="Arial" w:eastAsia="Calibri" w:hAnsi="Arial" w:cs="Arial"/>
          <w:b/>
          <w:bCs/>
          <w:sz w:val="23"/>
          <w:szCs w:val="23"/>
          <w:lang w:eastAsia="en-US"/>
        </w:rPr>
      </w:pPr>
    </w:p>
    <w:p w:rsidR="000B46E3" w:rsidRPr="00663ACF" w:rsidRDefault="00DB3B1C" w:rsidP="00857F20">
      <w:pPr>
        <w:keepNext w:val="0"/>
        <w:suppressAutoHyphens/>
        <w:autoSpaceDE w:val="0"/>
        <w:autoSpaceDN w:val="0"/>
        <w:adjustRightInd w:val="0"/>
        <w:ind w:firstLine="0"/>
        <w:contextualSpacing/>
        <w:rPr>
          <w:rFonts w:ascii="Arial" w:eastAsia="Calibri" w:hAnsi="Arial" w:cs="Arial"/>
          <w:b/>
          <w:bCs/>
          <w:sz w:val="23"/>
          <w:szCs w:val="23"/>
          <w:u w:val="single"/>
          <w:lang w:eastAsia="en-US"/>
        </w:rPr>
      </w:pPr>
      <w:r w:rsidRPr="00663ACF">
        <w:rPr>
          <w:rFonts w:ascii="Arial" w:eastAsia="Calibri" w:hAnsi="Arial" w:cs="Arial"/>
          <w:b/>
          <w:bCs/>
          <w:sz w:val="23"/>
          <w:szCs w:val="23"/>
          <w:lang w:eastAsia="en-US"/>
        </w:rPr>
        <w:t>V</w:t>
      </w:r>
      <w:r w:rsidR="00BB137D" w:rsidRPr="00663ACF">
        <w:rPr>
          <w:rFonts w:ascii="Arial" w:eastAsia="Calibri" w:hAnsi="Arial" w:cs="Arial"/>
          <w:b/>
          <w:bCs/>
          <w:sz w:val="23"/>
          <w:szCs w:val="23"/>
          <w:lang w:eastAsia="en-US"/>
        </w:rPr>
        <w:t>I</w:t>
      </w:r>
      <w:r w:rsidR="00540F4E" w:rsidRPr="00663ACF">
        <w:rPr>
          <w:rFonts w:ascii="Arial" w:eastAsia="Calibri" w:hAnsi="Arial" w:cs="Arial"/>
          <w:b/>
          <w:bCs/>
          <w:sz w:val="23"/>
          <w:szCs w:val="23"/>
          <w:lang w:eastAsia="en-US"/>
        </w:rPr>
        <w:t>I</w:t>
      </w:r>
      <w:r w:rsidRPr="00663ACF">
        <w:rPr>
          <w:rFonts w:ascii="Arial" w:eastAsia="Calibri" w:hAnsi="Arial" w:cs="Arial"/>
          <w:b/>
          <w:bCs/>
          <w:sz w:val="23"/>
          <w:szCs w:val="23"/>
          <w:lang w:eastAsia="en-US"/>
        </w:rPr>
        <w:t>.</w:t>
      </w:r>
      <w:r w:rsidR="00452220" w:rsidRPr="00663ACF">
        <w:rPr>
          <w:rFonts w:ascii="Arial" w:eastAsia="Calibri" w:hAnsi="Arial" w:cs="Arial"/>
          <w:b/>
          <w:bCs/>
          <w:sz w:val="23"/>
          <w:szCs w:val="23"/>
          <w:lang w:eastAsia="en-US"/>
        </w:rPr>
        <w:t>9</w:t>
      </w:r>
      <w:r w:rsidRPr="00663ACF">
        <w:rPr>
          <w:rFonts w:ascii="Arial" w:eastAsia="Calibri" w:hAnsi="Arial" w:cs="Arial"/>
          <w:b/>
          <w:bCs/>
          <w:sz w:val="23"/>
          <w:szCs w:val="23"/>
          <w:lang w:eastAsia="en-US"/>
        </w:rPr>
        <w:t xml:space="preserve">. </w:t>
      </w:r>
      <w:r w:rsidRPr="00663ACF">
        <w:rPr>
          <w:rFonts w:ascii="Arial" w:eastAsia="Calibri" w:hAnsi="Arial" w:cs="Arial"/>
          <w:b/>
          <w:bCs/>
          <w:sz w:val="23"/>
          <w:szCs w:val="23"/>
          <w:u w:val="single"/>
          <w:lang w:eastAsia="en-US"/>
        </w:rPr>
        <w:t>Monitori</w:t>
      </w:r>
      <w:r w:rsidR="00981290" w:rsidRPr="00663ACF">
        <w:rPr>
          <w:rFonts w:ascii="Arial" w:eastAsia="Calibri" w:hAnsi="Arial" w:cs="Arial"/>
          <w:b/>
          <w:bCs/>
          <w:sz w:val="23"/>
          <w:szCs w:val="23"/>
          <w:u w:val="single"/>
          <w:lang w:eastAsia="en-US"/>
        </w:rPr>
        <w:t>ng emisji hałasu do środowiska:</w:t>
      </w:r>
    </w:p>
    <w:p w:rsidR="00F75FC4" w:rsidRPr="00663ACF" w:rsidRDefault="00F75FC4" w:rsidP="00857F20">
      <w:pPr>
        <w:keepNext w:val="0"/>
        <w:suppressAutoHyphens/>
        <w:autoSpaceDE w:val="0"/>
        <w:autoSpaceDN w:val="0"/>
        <w:adjustRightInd w:val="0"/>
        <w:spacing w:before="0" w:after="0"/>
        <w:ind w:firstLine="0"/>
        <w:contextualSpacing/>
        <w:rPr>
          <w:rFonts w:ascii="Arial" w:hAnsi="Arial" w:cs="Arial"/>
          <w:b/>
          <w:sz w:val="8"/>
          <w:szCs w:val="8"/>
        </w:rPr>
      </w:pPr>
    </w:p>
    <w:p w:rsidR="003A56D9" w:rsidRPr="00663ACF" w:rsidRDefault="00865282" w:rsidP="00857F20">
      <w:pPr>
        <w:keepNext w:val="0"/>
        <w:suppressAutoHyphens/>
        <w:autoSpaceDE w:val="0"/>
        <w:autoSpaceDN w:val="0"/>
        <w:adjustRightInd w:val="0"/>
        <w:spacing w:before="0" w:after="0"/>
        <w:ind w:firstLine="0"/>
        <w:contextualSpacing/>
        <w:rPr>
          <w:rFonts w:ascii="Arial" w:hAnsi="Arial" w:cs="Arial"/>
          <w:sz w:val="23"/>
          <w:szCs w:val="23"/>
        </w:rPr>
      </w:pPr>
      <w:r w:rsidRPr="00663ACF">
        <w:rPr>
          <w:rFonts w:ascii="Arial" w:hAnsi="Arial" w:cs="Arial"/>
          <w:sz w:val="23"/>
          <w:szCs w:val="23"/>
        </w:rPr>
        <w:t>VI</w:t>
      </w:r>
      <w:r w:rsidR="0023585C" w:rsidRPr="00663ACF">
        <w:rPr>
          <w:rFonts w:ascii="Arial" w:hAnsi="Arial" w:cs="Arial"/>
          <w:sz w:val="23"/>
          <w:szCs w:val="23"/>
        </w:rPr>
        <w:t>I</w:t>
      </w:r>
      <w:r w:rsidR="003A56D9" w:rsidRPr="00663ACF">
        <w:rPr>
          <w:rFonts w:ascii="Arial" w:hAnsi="Arial" w:cs="Arial"/>
          <w:sz w:val="23"/>
          <w:szCs w:val="23"/>
        </w:rPr>
        <w:t>.</w:t>
      </w:r>
      <w:r w:rsidR="00452220" w:rsidRPr="00663ACF">
        <w:rPr>
          <w:rFonts w:ascii="Arial" w:hAnsi="Arial" w:cs="Arial"/>
          <w:sz w:val="23"/>
          <w:szCs w:val="23"/>
        </w:rPr>
        <w:t>9</w:t>
      </w:r>
      <w:r w:rsidR="003A56D9" w:rsidRPr="00663ACF">
        <w:rPr>
          <w:rFonts w:ascii="Arial" w:hAnsi="Arial" w:cs="Arial"/>
          <w:sz w:val="23"/>
          <w:szCs w:val="23"/>
        </w:rPr>
        <w:t>.1</w:t>
      </w:r>
      <w:r w:rsidR="00455F25" w:rsidRPr="00663ACF">
        <w:rPr>
          <w:rFonts w:ascii="Arial" w:hAnsi="Arial" w:cs="Arial"/>
          <w:sz w:val="23"/>
          <w:szCs w:val="23"/>
        </w:rPr>
        <w:t>.</w:t>
      </w:r>
      <w:r w:rsidR="003A56D9" w:rsidRPr="00663ACF">
        <w:rPr>
          <w:rFonts w:ascii="Arial" w:hAnsi="Arial" w:cs="Arial"/>
          <w:sz w:val="23"/>
          <w:szCs w:val="23"/>
        </w:rPr>
        <w:t xml:space="preserve"> Pomiary emisji hałasu, określające oddziaływanie instalacji objętej pozwoleniem zintegrowanym na tereny zabudowy mieszkaniowej wielorodzinnej i zamieszkania zbiorowego oraz </w:t>
      </w:r>
      <w:r w:rsidR="003A56D9" w:rsidRPr="00663ACF">
        <w:rPr>
          <w:rFonts w:ascii="Arial" w:hAnsi="Arial" w:cs="Arial"/>
          <w:sz w:val="23"/>
          <w:szCs w:val="23"/>
          <w:lang w:eastAsia="fr-FR"/>
        </w:rPr>
        <w:t xml:space="preserve">terenów mieszkaniowo-usługowych, </w:t>
      </w:r>
      <w:r w:rsidR="003A56D9" w:rsidRPr="00663ACF">
        <w:rPr>
          <w:rFonts w:ascii="Arial" w:hAnsi="Arial" w:cs="Arial"/>
          <w:sz w:val="23"/>
          <w:szCs w:val="23"/>
        </w:rPr>
        <w:t xml:space="preserve">będą prowadzone w punktach pomiarowych, tj.: </w:t>
      </w:r>
    </w:p>
    <w:p w:rsidR="00787C97" w:rsidRPr="00663ACF" w:rsidRDefault="00787C97" w:rsidP="005D3834">
      <w:pPr>
        <w:pStyle w:val="Listapunktowana"/>
        <w:keepNext w:val="0"/>
        <w:numPr>
          <w:ilvl w:val="0"/>
          <w:numId w:val="35"/>
        </w:numPr>
        <w:suppressAutoHyphens/>
        <w:spacing w:before="0" w:after="0"/>
        <w:ind w:left="426"/>
        <w:rPr>
          <w:rFonts w:ascii="Arial" w:hAnsi="Arial" w:cs="Arial"/>
          <w:sz w:val="23"/>
          <w:szCs w:val="23"/>
        </w:rPr>
      </w:pPr>
      <w:r w:rsidRPr="00663ACF">
        <w:rPr>
          <w:rFonts w:ascii="Arial" w:hAnsi="Arial" w:cs="Arial"/>
          <w:sz w:val="23"/>
          <w:szCs w:val="23"/>
        </w:rPr>
        <w:t xml:space="preserve">P1 – zlokalizowanym na wschodniej granicy posesji przy ul. Załęskiej 53, położonym </w:t>
      </w:r>
      <w:r w:rsidR="00CC0290" w:rsidRPr="00663ACF">
        <w:rPr>
          <w:rFonts w:ascii="Arial" w:hAnsi="Arial" w:cs="Arial"/>
          <w:sz w:val="23"/>
          <w:szCs w:val="23"/>
        </w:rPr>
        <w:br/>
      </w:r>
      <w:r w:rsidRPr="00663ACF">
        <w:rPr>
          <w:rFonts w:ascii="Arial" w:hAnsi="Arial" w:cs="Arial"/>
          <w:sz w:val="23"/>
          <w:szCs w:val="23"/>
        </w:rPr>
        <w:t xml:space="preserve">w odległości około 360 m od granicy </w:t>
      </w:r>
      <w:r w:rsidR="00CC0290" w:rsidRPr="00663ACF">
        <w:rPr>
          <w:rFonts w:ascii="Arial" w:hAnsi="Arial" w:cs="Arial"/>
          <w:sz w:val="23"/>
          <w:szCs w:val="23"/>
        </w:rPr>
        <w:t xml:space="preserve">terenu instalacji ITPOE </w:t>
      </w:r>
      <w:r w:rsidRPr="00663ACF">
        <w:rPr>
          <w:rFonts w:ascii="Arial" w:hAnsi="Arial" w:cs="Arial"/>
          <w:sz w:val="23"/>
          <w:szCs w:val="23"/>
        </w:rPr>
        <w:t>w kierunku południowo-wschodnim (N 50° 3'33.69", E 22° 2'3.62"),</w:t>
      </w:r>
    </w:p>
    <w:p w:rsidR="00787C97" w:rsidRPr="00663ACF" w:rsidRDefault="00787C97" w:rsidP="005D3834">
      <w:pPr>
        <w:pStyle w:val="Listapunktowana"/>
        <w:keepNext w:val="0"/>
        <w:numPr>
          <w:ilvl w:val="0"/>
          <w:numId w:val="35"/>
        </w:numPr>
        <w:suppressAutoHyphens/>
        <w:spacing w:before="0" w:after="0"/>
        <w:ind w:left="426"/>
        <w:rPr>
          <w:rFonts w:ascii="Arial" w:hAnsi="Arial" w:cs="Arial"/>
          <w:sz w:val="23"/>
          <w:szCs w:val="23"/>
        </w:rPr>
      </w:pPr>
      <w:r w:rsidRPr="00663ACF">
        <w:rPr>
          <w:rFonts w:ascii="Arial" w:hAnsi="Arial" w:cs="Arial"/>
          <w:sz w:val="23"/>
          <w:szCs w:val="23"/>
        </w:rPr>
        <w:t xml:space="preserve">P2 – zlokalizowanym na północnej granicy posesji przy ul. </w:t>
      </w:r>
      <w:proofErr w:type="spellStart"/>
      <w:r w:rsidRPr="00663ACF">
        <w:rPr>
          <w:rFonts w:ascii="Arial" w:hAnsi="Arial" w:cs="Arial"/>
          <w:sz w:val="23"/>
          <w:szCs w:val="23"/>
        </w:rPr>
        <w:t>Rzecha</w:t>
      </w:r>
      <w:proofErr w:type="spellEnd"/>
      <w:r w:rsidRPr="00663ACF">
        <w:rPr>
          <w:rFonts w:ascii="Arial" w:hAnsi="Arial" w:cs="Arial"/>
          <w:sz w:val="23"/>
          <w:szCs w:val="23"/>
        </w:rPr>
        <w:t xml:space="preserve"> 14, położonym </w:t>
      </w:r>
      <w:r w:rsidR="00CC0290" w:rsidRPr="00663ACF">
        <w:rPr>
          <w:rFonts w:ascii="Arial" w:hAnsi="Arial" w:cs="Arial"/>
          <w:sz w:val="23"/>
          <w:szCs w:val="23"/>
        </w:rPr>
        <w:br/>
      </w:r>
      <w:r w:rsidRPr="00663ACF">
        <w:rPr>
          <w:rFonts w:ascii="Arial" w:hAnsi="Arial" w:cs="Arial"/>
          <w:sz w:val="23"/>
          <w:szCs w:val="23"/>
        </w:rPr>
        <w:t>w odległości około 350 m od g</w:t>
      </w:r>
      <w:r w:rsidR="00CC0290" w:rsidRPr="00663ACF">
        <w:rPr>
          <w:rFonts w:ascii="Arial" w:hAnsi="Arial" w:cs="Arial"/>
          <w:sz w:val="23"/>
          <w:szCs w:val="23"/>
        </w:rPr>
        <w:t xml:space="preserve">ranicy terenu instalacji ITPOE </w:t>
      </w:r>
      <w:r w:rsidRPr="00663ACF">
        <w:rPr>
          <w:rFonts w:ascii="Arial" w:hAnsi="Arial" w:cs="Arial"/>
          <w:sz w:val="23"/>
          <w:szCs w:val="23"/>
        </w:rPr>
        <w:t xml:space="preserve">w kierunku południowym </w:t>
      </w:r>
      <w:r w:rsidR="00CC0290" w:rsidRPr="00663ACF">
        <w:rPr>
          <w:rFonts w:ascii="Arial" w:hAnsi="Arial" w:cs="Arial"/>
          <w:sz w:val="23"/>
          <w:szCs w:val="23"/>
        </w:rPr>
        <w:br/>
      </w:r>
      <w:r w:rsidRPr="00663ACF">
        <w:rPr>
          <w:rFonts w:ascii="Arial" w:hAnsi="Arial" w:cs="Arial"/>
          <w:sz w:val="23"/>
          <w:szCs w:val="23"/>
        </w:rPr>
        <w:t>(N 50° 3'29.03", E 22° 1'43.80").</w:t>
      </w:r>
    </w:p>
    <w:p w:rsidR="000C4E3D" w:rsidRPr="00663ACF" w:rsidRDefault="00865282" w:rsidP="00857F20">
      <w:pPr>
        <w:keepNext w:val="0"/>
        <w:spacing w:after="0"/>
        <w:ind w:firstLine="0"/>
        <w:rPr>
          <w:rFonts w:ascii="Arial" w:hAnsi="Arial" w:cs="Arial"/>
          <w:sz w:val="23"/>
          <w:szCs w:val="23"/>
        </w:rPr>
      </w:pPr>
      <w:r w:rsidRPr="00663ACF">
        <w:rPr>
          <w:rFonts w:ascii="Arial" w:hAnsi="Arial" w:cs="Arial"/>
          <w:sz w:val="23"/>
          <w:szCs w:val="23"/>
        </w:rPr>
        <w:t>VI</w:t>
      </w:r>
      <w:r w:rsidR="00540F4E" w:rsidRPr="00663ACF">
        <w:rPr>
          <w:rFonts w:ascii="Arial" w:hAnsi="Arial" w:cs="Arial"/>
          <w:sz w:val="23"/>
          <w:szCs w:val="23"/>
        </w:rPr>
        <w:t>I</w:t>
      </w:r>
      <w:r w:rsidR="000B46E3" w:rsidRPr="00663ACF">
        <w:rPr>
          <w:rFonts w:ascii="Arial" w:hAnsi="Arial" w:cs="Arial"/>
          <w:sz w:val="23"/>
          <w:szCs w:val="23"/>
        </w:rPr>
        <w:t>.</w:t>
      </w:r>
      <w:r w:rsidR="00452220" w:rsidRPr="00663ACF">
        <w:rPr>
          <w:rFonts w:ascii="Arial" w:hAnsi="Arial" w:cs="Arial"/>
          <w:sz w:val="23"/>
          <w:szCs w:val="23"/>
        </w:rPr>
        <w:t>9</w:t>
      </w:r>
      <w:r w:rsidR="000B46E3" w:rsidRPr="00663ACF">
        <w:rPr>
          <w:rFonts w:ascii="Arial" w:hAnsi="Arial" w:cs="Arial"/>
          <w:sz w:val="23"/>
          <w:szCs w:val="23"/>
        </w:rPr>
        <w:t>.</w:t>
      </w:r>
      <w:r w:rsidR="00787C97" w:rsidRPr="00663ACF">
        <w:rPr>
          <w:rFonts w:ascii="Arial" w:hAnsi="Arial" w:cs="Arial"/>
          <w:sz w:val="23"/>
          <w:szCs w:val="23"/>
        </w:rPr>
        <w:t>2</w:t>
      </w:r>
      <w:r w:rsidR="000B46E3" w:rsidRPr="00663ACF">
        <w:rPr>
          <w:rFonts w:ascii="Arial" w:hAnsi="Arial" w:cs="Arial"/>
          <w:sz w:val="23"/>
          <w:szCs w:val="23"/>
        </w:rPr>
        <w:t>.</w:t>
      </w:r>
      <w:r w:rsidR="0030758D" w:rsidRPr="00663ACF">
        <w:rPr>
          <w:rFonts w:ascii="Arial" w:hAnsi="Arial" w:cs="Arial"/>
          <w:sz w:val="23"/>
          <w:szCs w:val="23"/>
        </w:rPr>
        <w:t xml:space="preserve"> </w:t>
      </w:r>
      <w:r w:rsidR="000C4E3D" w:rsidRPr="00663ACF">
        <w:rPr>
          <w:rFonts w:ascii="Arial" w:hAnsi="Arial" w:cs="Arial"/>
          <w:sz w:val="23"/>
          <w:szCs w:val="23"/>
        </w:rPr>
        <w:t xml:space="preserve">Sposób wykonania badań monitoringowych i ich częstotliwość będą zgodne </w:t>
      </w:r>
      <w:r w:rsidR="000C4E3D" w:rsidRPr="00663ACF">
        <w:rPr>
          <w:rFonts w:ascii="Arial" w:hAnsi="Arial" w:cs="Arial"/>
          <w:sz w:val="23"/>
          <w:szCs w:val="23"/>
        </w:rPr>
        <w:br/>
        <w:t>z wymogami określonymi w obowiązującymi w tym zakresie przepisami szczegółowymi</w:t>
      </w:r>
    </w:p>
    <w:p w:rsidR="00B857FE" w:rsidRPr="00663ACF" w:rsidRDefault="00865282" w:rsidP="00857F20">
      <w:pPr>
        <w:keepNext w:val="0"/>
        <w:spacing w:after="0"/>
        <w:ind w:firstLine="0"/>
        <w:rPr>
          <w:rFonts w:ascii="Arial" w:hAnsi="Arial" w:cs="Arial"/>
          <w:sz w:val="23"/>
          <w:szCs w:val="23"/>
        </w:rPr>
      </w:pPr>
      <w:r w:rsidRPr="00663ACF">
        <w:rPr>
          <w:rFonts w:ascii="Arial" w:hAnsi="Arial" w:cs="Arial"/>
          <w:sz w:val="23"/>
          <w:szCs w:val="23"/>
        </w:rPr>
        <w:t>VI</w:t>
      </w:r>
      <w:r w:rsidR="000C4E3D" w:rsidRPr="00663ACF">
        <w:rPr>
          <w:rFonts w:ascii="Arial" w:hAnsi="Arial" w:cs="Arial"/>
          <w:sz w:val="23"/>
          <w:szCs w:val="23"/>
        </w:rPr>
        <w:t>I.</w:t>
      </w:r>
      <w:r w:rsidR="00452220" w:rsidRPr="00663ACF">
        <w:rPr>
          <w:rFonts w:ascii="Arial" w:hAnsi="Arial" w:cs="Arial"/>
          <w:sz w:val="23"/>
          <w:szCs w:val="23"/>
        </w:rPr>
        <w:t>9</w:t>
      </w:r>
      <w:r w:rsidR="000C4E3D" w:rsidRPr="00663ACF">
        <w:rPr>
          <w:rFonts w:ascii="Arial" w:hAnsi="Arial" w:cs="Arial"/>
          <w:sz w:val="23"/>
          <w:szCs w:val="23"/>
        </w:rPr>
        <w:t>.3.</w:t>
      </w:r>
      <w:r w:rsidR="0030758D" w:rsidRPr="00663ACF">
        <w:rPr>
          <w:rFonts w:ascii="Arial" w:hAnsi="Arial" w:cs="Arial"/>
          <w:sz w:val="23"/>
          <w:szCs w:val="23"/>
        </w:rPr>
        <w:t xml:space="preserve"> </w:t>
      </w:r>
      <w:r w:rsidR="000B46E3" w:rsidRPr="00663ACF">
        <w:rPr>
          <w:rFonts w:ascii="Arial" w:hAnsi="Arial" w:cs="Arial"/>
          <w:sz w:val="23"/>
          <w:szCs w:val="23"/>
        </w:rPr>
        <w:t xml:space="preserve">Dodatkowo pomiary hałasu w środowisku będą przeprowadzane po każdej zmianie procedury pracy instalacji lub wymianie urządzeń określonych w </w:t>
      </w:r>
      <w:r w:rsidR="00D2388F" w:rsidRPr="00663ACF">
        <w:rPr>
          <w:rFonts w:ascii="Arial" w:hAnsi="Arial" w:cs="Arial"/>
          <w:sz w:val="23"/>
          <w:szCs w:val="23"/>
        </w:rPr>
        <w:t xml:space="preserve">tabeli nr </w:t>
      </w:r>
      <w:r w:rsidR="00455F25" w:rsidRPr="00663ACF">
        <w:rPr>
          <w:rFonts w:ascii="Arial" w:hAnsi="Arial" w:cs="Arial"/>
          <w:sz w:val="23"/>
          <w:szCs w:val="23"/>
        </w:rPr>
        <w:t>1</w:t>
      </w:r>
      <w:r w:rsidR="00751A35" w:rsidRPr="00663ACF">
        <w:rPr>
          <w:rFonts w:ascii="Arial" w:hAnsi="Arial" w:cs="Arial"/>
          <w:sz w:val="23"/>
          <w:szCs w:val="23"/>
        </w:rPr>
        <w:t>6</w:t>
      </w:r>
      <w:r w:rsidR="00D2388F" w:rsidRPr="00663ACF">
        <w:rPr>
          <w:rFonts w:ascii="Arial" w:hAnsi="Arial" w:cs="Arial"/>
          <w:sz w:val="23"/>
          <w:szCs w:val="23"/>
        </w:rPr>
        <w:t>.</w:t>
      </w:r>
    </w:p>
    <w:p w:rsidR="002C5C4D" w:rsidRPr="00663ACF" w:rsidRDefault="002C5C4D" w:rsidP="00857F20">
      <w:pPr>
        <w:keepNext w:val="0"/>
        <w:suppressAutoHyphens/>
        <w:ind w:firstLine="0"/>
        <w:contextualSpacing/>
        <w:rPr>
          <w:rFonts w:ascii="Arial" w:eastAsia="Calibri" w:hAnsi="Arial" w:cs="Arial"/>
          <w:b/>
          <w:bCs/>
          <w:sz w:val="23"/>
          <w:szCs w:val="23"/>
          <w:lang w:eastAsia="en-US"/>
        </w:rPr>
      </w:pPr>
    </w:p>
    <w:p w:rsidR="00C5060F" w:rsidRPr="00663ACF" w:rsidRDefault="00C5060F" w:rsidP="00857F20">
      <w:pPr>
        <w:keepNext w:val="0"/>
        <w:suppressAutoHyphens/>
        <w:ind w:firstLine="0"/>
        <w:contextualSpacing/>
        <w:rPr>
          <w:rFonts w:ascii="Arial" w:eastAsia="Calibri" w:hAnsi="Arial" w:cs="Arial"/>
          <w:b/>
          <w:bCs/>
          <w:sz w:val="23"/>
          <w:szCs w:val="23"/>
          <w:u w:val="single"/>
          <w:lang w:eastAsia="en-US"/>
        </w:rPr>
      </w:pPr>
      <w:r w:rsidRPr="00663ACF">
        <w:rPr>
          <w:rFonts w:ascii="Arial" w:eastAsia="Calibri" w:hAnsi="Arial" w:cs="Arial"/>
          <w:b/>
          <w:bCs/>
          <w:sz w:val="23"/>
          <w:szCs w:val="23"/>
          <w:lang w:eastAsia="en-US"/>
        </w:rPr>
        <w:t>V</w:t>
      </w:r>
      <w:r w:rsidR="0023585C" w:rsidRPr="00663ACF">
        <w:rPr>
          <w:rFonts w:ascii="Arial" w:eastAsia="Calibri" w:hAnsi="Arial" w:cs="Arial"/>
          <w:b/>
          <w:bCs/>
          <w:sz w:val="23"/>
          <w:szCs w:val="23"/>
          <w:lang w:eastAsia="en-US"/>
        </w:rPr>
        <w:t>I</w:t>
      </w:r>
      <w:r w:rsidR="00BB137D" w:rsidRPr="00663ACF">
        <w:rPr>
          <w:rFonts w:ascii="Arial" w:eastAsia="Calibri" w:hAnsi="Arial" w:cs="Arial"/>
          <w:b/>
          <w:bCs/>
          <w:sz w:val="23"/>
          <w:szCs w:val="23"/>
          <w:lang w:eastAsia="en-US"/>
        </w:rPr>
        <w:t>I</w:t>
      </w:r>
      <w:r w:rsidRPr="00663ACF">
        <w:rPr>
          <w:rFonts w:ascii="Arial" w:eastAsia="Calibri" w:hAnsi="Arial" w:cs="Arial"/>
          <w:b/>
          <w:bCs/>
          <w:sz w:val="23"/>
          <w:szCs w:val="23"/>
          <w:lang w:eastAsia="en-US"/>
        </w:rPr>
        <w:t>.</w:t>
      </w:r>
      <w:r w:rsidR="00452220" w:rsidRPr="00663ACF">
        <w:rPr>
          <w:rFonts w:ascii="Arial" w:eastAsia="Calibri" w:hAnsi="Arial" w:cs="Arial"/>
          <w:b/>
          <w:bCs/>
          <w:sz w:val="23"/>
          <w:szCs w:val="23"/>
          <w:lang w:eastAsia="en-US"/>
        </w:rPr>
        <w:t>10</w:t>
      </w:r>
      <w:r w:rsidRPr="00663ACF">
        <w:rPr>
          <w:rFonts w:ascii="Arial" w:eastAsia="Calibri" w:hAnsi="Arial" w:cs="Arial"/>
          <w:b/>
          <w:bCs/>
          <w:sz w:val="23"/>
          <w:szCs w:val="23"/>
          <w:lang w:eastAsia="en-US"/>
        </w:rPr>
        <w:t xml:space="preserve">. </w:t>
      </w:r>
      <w:r w:rsidRPr="00663ACF">
        <w:rPr>
          <w:rFonts w:ascii="Arial" w:eastAsia="Calibri" w:hAnsi="Arial" w:cs="Arial"/>
          <w:b/>
          <w:bCs/>
          <w:sz w:val="23"/>
          <w:szCs w:val="23"/>
          <w:u w:val="single"/>
          <w:lang w:eastAsia="en-US"/>
        </w:rPr>
        <w:t>Ewidencja odpadów przetwarzanych oraz wytwarzanych:</w:t>
      </w:r>
    </w:p>
    <w:p w:rsidR="00F100A2" w:rsidRPr="00663ACF" w:rsidRDefault="00F100A2" w:rsidP="00857F20">
      <w:pPr>
        <w:keepNext w:val="0"/>
        <w:suppressAutoHyphens/>
        <w:spacing w:before="0" w:after="0"/>
        <w:ind w:firstLine="0"/>
        <w:contextualSpacing/>
        <w:rPr>
          <w:rFonts w:ascii="Arial" w:hAnsi="Arial" w:cs="Arial"/>
          <w:b/>
          <w:sz w:val="8"/>
          <w:szCs w:val="8"/>
        </w:rPr>
      </w:pPr>
    </w:p>
    <w:p w:rsidR="0023585C" w:rsidRPr="00663ACF" w:rsidRDefault="002B315F" w:rsidP="0023585C">
      <w:pPr>
        <w:keepNext w:val="0"/>
        <w:spacing w:after="0"/>
        <w:ind w:firstLine="0"/>
        <w:rPr>
          <w:rFonts w:ascii="Arial" w:hAnsi="Arial" w:cs="Arial"/>
          <w:sz w:val="23"/>
          <w:szCs w:val="23"/>
        </w:rPr>
      </w:pPr>
      <w:r w:rsidRPr="00663ACF">
        <w:rPr>
          <w:rFonts w:ascii="Arial" w:hAnsi="Arial" w:cs="Arial"/>
          <w:sz w:val="23"/>
          <w:szCs w:val="23"/>
        </w:rPr>
        <w:t>V</w:t>
      </w:r>
      <w:r w:rsidR="00540F4E" w:rsidRPr="00663ACF">
        <w:rPr>
          <w:rFonts w:ascii="Arial" w:hAnsi="Arial" w:cs="Arial"/>
          <w:sz w:val="23"/>
          <w:szCs w:val="23"/>
        </w:rPr>
        <w:t>I</w:t>
      </w:r>
      <w:r w:rsidR="0023585C" w:rsidRPr="00663ACF">
        <w:rPr>
          <w:rFonts w:ascii="Arial" w:hAnsi="Arial" w:cs="Arial"/>
          <w:sz w:val="23"/>
          <w:szCs w:val="23"/>
        </w:rPr>
        <w:t>I</w:t>
      </w:r>
      <w:r w:rsidRPr="00663ACF">
        <w:rPr>
          <w:rFonts w:ascii="Arial" w:hAnsi="Arial" w:cs="Arial"/>
          <w:sz w:val="23"/>
          <w:szCs w:val="23"/>
        </w:rPr>
        <w:t>.</w:t>
      </w:r>
      <w:r w:rsidR="00F35F5F" w:rsidRPr="00663ACF">
        <w:rPr>
          <w:rFonts w:ascii="Arial" w:hAnsi="Arial" w:cs="Arial"/>
          <w:sz w:val="23"/>
          <w:szCs w:val="23"/>
        </w:rPr>
        <w:t>10</w:t>
      </w:r>
      <w:r w:rsidRPr="00663ACF">
        <w:rPr>
          <w:rFonts w:ascii="Arial" w:hAnsi="Arial" w:cs="Arial"/>
          <w:sz w:val="23"/>
          <w:szCs w:val="23"/>
        </w:rPr>
        <w:t>.1.</w:t>
      </w:r>
      <w:r w:rsidR="00773759" w:rsidRPr="00663ACF">
        <w:rPr>
          <w:rFonts w:ascii="Arial" w:hAnsi="Arial" w:cs="Arial"/>
          <w:sz w:val="23"/>
          <w:szCs w:val="23"/>
        </w:rPr>
        <w:t xml:space="preserve"> </w:t>
      </w:r>
      <w:r w:rsidR="002B31B0" w:rsidRPr="00663ACF">
        <w:rPr>
          <w:rFonts w:ascii="Arial" w:hAnsi="Arial" w:cs="Arial"/>
          <w:sz w:val="23"/>
          <w:szCs w:val="23"/>
        </w:rPr>
        <w:t xml:space="preserve">W ramach monitorowania i </w:t>
      </w:r>
      <w:r w:rsidR="0023585C" w:rsidRPr="00663ACF">
        <w:rPr>
          <w:rFonts w:ascii="Arial" w:hAnsi="Arial" w:cs="Arial"/>
          <w:sz w:val="23"/>
          <w:szCs w:val="23"/>
        </w:rPr>
        <w:t>kontroli działalności związanej z przetwarzaniem odpadów prowadzona będzie ewidencja rodzajów i ilości odpadów poddanych przetwarzaniu oraz rodzajów i ilości odpadów powstających w wyniku pracy instalacji do przetwarzania odpadów. Informacja o wszystkich przetwarzanych i wytwarzanych odpadach będzie przechowywana w zakładzie w postaci dokument</w:t>
      </w:r>
      <w:r w:rsidR="002B31B0" w:rsidRPr="00663ACF">
        <w:rPr>
          <w:rFonts w:ascii="Arial" w:hAnsi="Arial" w:cs="Arial"/>
          <w:sz w:val="23"/>
          <w:szCs w:val="23"/>
        </w:rPr>
        <w:t xml:space="preserve">ów służących w obrocie odpadami oraz </w:t>
      </w:r>
      <w:r w:rsidR="002B31B0" w:rsidRPr="00663ACF">
        <w:rPr>
          <w:rFonts w:ascii="Arial" w:hAnsi="Arial" w:cs="Arial"/>
          <w:sz w:val="23"/>
          <w:szCs w:val="23"/>
        </w:rPr>
        <w:br/>
        <w:t xml:space="preserve">w elektronicznym systemie ewidencji. </w:t>
      </w:r>
    </w:p>
    <w:p w:rsidR="00EA39F0" w:rsidRPr="00663ACF" w:rsidRDefault="009B36C4" w:rsidP="00857F20">
      <w:pPr>
        <w:keepNext w:val="0"/>
        <w:spacing w:after="0"/>
        <w:ind w:firstLine="0"/>
        <w:rPr>
          <w:rFonts w:ascii="Arial" w:hAnsi="Arial" w:cs="Arial"/>
          <w:sz w:val="23"/>
          <w:szCs w:val="23"/>
        </w:rPr>
      </w:pPr>
      <w:r w:rsidRPr="00663ACF">
        <w:rPr>
          <w:rFonts w:ascii="Arial" w:hAnsi="Arial" w:cs="Arial"/>
          <w:sz w:val="23"/>
          <w:szCs w:val="23"/>
        </w:rPr>
        <w:lastRenderedPageBreak/>
        <w:t>V</w:t>
      </w:r>
      <w:r w:rsidR="00540F4E" w:rsidRPr="00663ACF">
        <w:rPr>
          <w:rFonts w:ascii="Arial" w:hAnsi="Arial" w:cs="Arial"/>
          <w:sz w:val="23"/>
          <w:szCs w:val="23"/>
        </w:rPr>
        <w:t>I</w:t>
      </w:r>
      <w:r w:rsidR="00F35F5F" w:rsidRPr="00663ACF">
        <w:rPr>
          <w:rFonts w:ascii="Arial" w:hAnsi="Arial" w:cs="Arial"/>
          <w:sz w:val="23"/>
          <w:szCs w:val="23"/>
        </w:rPr>
        <w:t>I.10</w:t>
      </w:r>
      <w:r w:rsidRPr="00663ACF">
        <w:rPr>
          <w:rFonts w:ascii="Arial" w:hAnsi="Arial" w:cs="Arial"/>
          <w:sz w:val="23"/>
          <w:szCs w:val="23"/>
        </w:rPr>
        <w:t>.2.</w:t>
      </w:r>
      <w:r w:rsidR="00773759" w:rsidRPr="00663ACF">
        <w:rPr>
          <w:rFonts w:ascii="Arial" w:hAnsi="Arial" w:cs="Arial"/>
          <w:sz w:val="23"/>
          <w:szCs w:val="23"/>
        </w:rPr>
        <w:t xml:space="preserve"> </w:t>
      </w:r>
      <w:r w:rsidR="00E64E6A" w:rsidRPr="00663ACF">
        <w:rPr>
          <w:rFonts w:ascii="Arial" w:hAnsi="Arial" w:cs="Arial"/>
          <w:sz w:val="23"/>
          <w:szCs w:val="23"/>
        </w:rPr>
        <w:t xml:space="preserve">Ewidencja odpadów prowadzona będzie przy użyciu </w:t>
      </w:r>
      <w:r w:rsidR="00C71D8D" w:rsidRPr="00663ACF">
        <w:rPr>
          <w:rFonts w:ascii="Arial" w:hAnsi="Arial" w:cs="Arial"/>
          <w:sz w:val="23"/>
          <w:szCs w:val="23"/>
        </w:rPr>
        <w:t xml:space="preserve">kart ewidencji </w:t>
      </w:r>
      <w:r w:rsidR="00BB6A18" w:rsidRPr="00663ACF">
        <w:rPr>
          <w:rFonts w:ascii="Arial" w:hAnsi="Arial" w:cs="Arial"/>
          <w:sz w:val="23"/>
          <w:szCs w:val="23"/>
        </w:rPr>
        <w:t>aktualizowan</w:t>
      </w:r>
      <w:r w:rsidR="00C71D8D" w:rsidRPr="00663ACF">
        <w:rPr>
          <w:rFonts w:ascii="Arial" w:hAnsi="Arial" w:cs="Arial"/>
          <w:sz w:val="23"/>
          <w:szCs w:val="23"/>
        </w:rPr>
        <w:t>ych</w:t>
      </w:r>
      <w:r w:rsidR="00BB6A18" w:rsidRPr="00663ACF">
        <w:rPr>
          <w:rFonts w:ascii="Arial" w:hAnsi="Arial" w:cs="Arial"/>
          <w:sz w:val="23"/>
          <w:szCs w:val="23"/>
        </w:rPr>
        <w:t xml:space="preserve"> miesięcznie.</w:t>
      </w:r>
      <w:r w:rsidR="002B3CB1" w:rsidRPr="00663ACF">
        <w:rPr>
          <w:rFonts w:ascii="Arial" w:hAnsi="Arial" w:cs="Arial"/>
          <w:sz w:val="23"/>
          <w:szCs w:val="23"/>
        </w:rPr>
        <w:t xml:space="preserve"> Ewidencj</w:t>
      </w:r>
      <w:r w:rsidR="002C3F94" w:rsidRPr="00663ACF">
        <w:rPr>
          <w:rFonts w:ascii="Arial" w:hAnsi="Arial" w:cs="Arial"/>
          <w:sz w:val="23"/>
          <w:szCs w:val="23"/>
        </w:rPr>
        <w:t xml:space="preserve">a </w:t>
      </w:r>
      <w:r w:rsidR="00092B03" w:rsidRPr="00663ACF">
        <w:rPr>
          <w:rFonts w:ascii="Arial" w:hAnsi="Arial" w:cs="Arial"/>
          <w:sz w:val="23"/>
          <w:szCs w:val="23"/>
        </w:rPr>
        <w:t>może być</w:t>
      </w:r>
      <w:r w:rsidR="002B3CB1" w:rsidRPr="00663ACF">
        <w:rPr>
          <w:rFonts w:ascii="Arial" w:hAnsi="Arial" w:cs="Arial"/>
          <w:sz w:val="23"/>
          <w:szCs w:val="23"/>
        </w:rPr>
        <w:t xml:space="preserve"> </w:t>
      </w:r>
      <w:r w:rsidR="002C3F94" w:rsidRPr="00663ACF">
        <w:rPr>
          <w:rFonts w:ascii="Arial" w:hAnsi="Arial" w:cs="Arial"/>
          <w:sz w:val="23"/>
          <w:szCs w:val="23"/>
        </w:rPr>
        <w:t>prowadzona również</w:t>
      </w:r>
      <w:r w:rsidR="002B3CB1" w:rsidRPr="00663ACF">
        <w:rPr>
          <w:rFonts w:ascii="Arial" w:hAnsi="Arial" w:cs="Arial"/>
          <w:sz w:val="23"/>
          <w:szCs w:val="23"/>
        </w:rPr>
        <w:t xml:space="preserve"> w systemie informatycznym, umożliwiającym poświadczenie dokumentów ewidencji odpadów za pomocą podpisu elektronicznego.</w:t>
      </w:r>
    </w:p>
    <w:p w:rsidR="00536271" w:rsidRPr="00663ACF" w:rsidRDefault="00536271" w:rsidP="00536271">
      <w:pPr>
        <w:keepNext w:val="0"/>
        <w:spacing w:before="0" w:after="0"/>
        <w:ind w:firstLine="0"/>
        <w:rPr>
          <w:rFonts w:ascii="Arial" w:hAnsi="Arial" w:cs="Arial"/>
          <w:sz w:val="8"/>
          <w:szCs w:val="8"/>
        </w:rPr>
      </w:pPr>
    </w:p>
    <w:p w:rsidR="00536271" w:rsidRPr="00663ACF" w:rsidRDefault="004B2237" w:rsidP="00536271">
      <w:pPr>
        <w:pStyle w:val="Tekstpodstawowy"/>
        <w:spacing w:after="120" w:line="240" w:lineRule="auto"/>
        <w:rPr>
          <w:color w:val="auto"/>
          <w:szCs w:val="24"/>
        </w:rPr>
      </w:pPr>
      <w:r w:rsidRPr="00663ACF">
        <w:rPr>
          <w:color w:val="auto"/>
        </w:rPr>
        <w:t>V</w:t>
      </w:r>
      <w:r w:rsidR="00F302B1" w:rsidRPr="00663ACF">
        <w:rPr>
          <w:color w:val="auto"/>
        </w:rPr>
        <w:t xml:space="preserve">II.10.3. </w:t>
      </w:r>
      <w:r w:rsidR="00536271" w:rsidRPr="00663ACF">
        <w:rPr>
          <w:color w:val="auto"/>
          <w:szCs w:val="24"/>
        </w:rPr>
        <w:t xml:space="preserve">Cały strumień wszystkich odpadów przyjmowanych do instalacji będzie podlegał ścisłej ewidencji. Prowadzony system umożliwiał będzie kontrolę i rejestrację ilości </w:t>
      </w:r>
      <w:r w:rsidR="00B460B1" w:rsidRPr="00663ACF">
        <w:rPr>
          <w:color w:val="auto"/>
          <w:szCs w:val="24"/>
        </w:rPr>
        <w:t>odpadów</w:t>
      </w:r>
      <w:r w:rsidR="00536271" w:rsidRPr="00663ACF">
        <w:rPr>
          <w:color w:val="auto"/>
          <w:szCs w:val="24"/>
        </w:rPr>
        <w:t xml:space="preserve"> przyjmowany</w:t>
      </w:r>
      <w:r w:rsidR="00B460B1" w:rsidRPr="00663ACF">
        <w:rPr>
          <w:color w:val="auto"/>
          <w:szCs w:val="24"/>
        </w:rPr>
        <w:t>ch</w:t>
      </w:r>
      <w:r w:rsidR="00536271" w:rsidRPr="00663ACF">
        <w:rPr>
          <w:color w:val="auto"/>
          <w:szCs w:val="24"/>
        </w:rPr>
        <w:t xml:space="preserve"> na teren instalacji oraz ogólne zbilansowanie odpadów. </w:t>
      </w:r>
    </w:p>
    <w:p w:rsidR="009B7252" w:rsidRPr="00663ACF" w:rsidRDefault="004B2237" w:rsidP="009B7252">
      <w:pPr>
        <w:ind w:firstLine="0"/>
        <w:rPr>
          <w:rFonts w:ascii="Arial" w:hAnsi="Arial" w:cs="Arial"/>
          <w:sz w:val="23"/>
          <w:szCs w:val="23"/>
        </w:rPr>
      </w:pPr>
      <w:r w:rsidRPr="00663ACF">
        <w:rPr>
          <w:rFonts w:ascii="Arial" w:hAnsi="Arial" w:cs="Arial"/>
          <w:sz w:val="23"/>
          <w:szCs w:val="23"/>
        </w:rPr>
        <w:t>V</w:t>
      </w:r>
      <w:r w:rsidR="007D31BF" w:rsidRPr="00663ACF">
        <w:rPr>
          <w:rFonts w:ascii="Arial" w:hAnsi="Arial" w:cs="Arial"/>
          <w:sz w:val="23"/>
          <w:szCs w:val="23"/>
        </w:rPr>
        <w:t xml:space="preserve">II.10.4. </w:t>
      </w:r>
      <w:r w:rsidR="009B7252" w:rsidRPr="00663ACF">
        <w:rPr>
          <w:rFonts w:ascii="Arial" w:hAnsi="Arial" w:cs="Arial"/>
          <w:sz w:val="23"/>
          <w:szCs w:val="23"/>
        </w:rPr>
        <w:t>Ewidencja odpadów powinna być prowadzona w sposób skrupulatny, uwzględniający staranne wypełnianie wszystkich wymaganych pól wzorów dokumentów, stosowanych na potrzeby ewidencji.</w:t>
      </w:r>
    </w:p>
    <w:p w:rsidR="00B460B1" w:rsidRPr="00663ACF" w:rsidRDefault="004B2237" w:rsidP="00857F20">
      <w:pPr>
        <w:keepNext w:val="0"/>
        <w:spacing w:after="0"/>
        <w:ind w:firstLine="0"/>
        <w:rPr>
          <w:rFonts w:ascii="Arial" w:hAnsi="Arial" w:cs="Arial"/>
          <w:sz w:val="23"/>
          <w:szCs w:val="23"/>
        </w:rPr>
      </w:pPr>
      <w:r w:rsidRPr="00663ACF">
        <w:rPr>
          <w:rFonts w:ascii="Arial" w:hAnsi="Arial" w:cs="Arial"/>
          <w:sz w:val="23"/>
          <w:szCs w:val="23"/>
        </w:rPr>
        <w:t>VI</w:t>
      </w:r>
      <w:r w:rsidR="009B7252" w:rsidRPr="00663ACF">
        <w:rPr>
          <w:rFonts w:ascii="Arial" w:hAnsi="Arial" w:cs="Arial"/>
          <w:sz w:val="23"/>
          <w:szCs w:val="23"/>
        </w:rPr>
        <w:t>I.10.</w:t>
      </w:r>
      <w:r w:rsidR="007D31BF" w:rsidRPr="00663ACF">
        <w:rPr>
          <w:rFonts w:ascii="Arial" w:hAnsi="Arial" w:cs="Arial"/>
          <w:sz w:val="23"/>
          <w:szCs w:val="23"/>
        </w:rPr>
        <w:t>5</w:t>
      </w:r>
      <w:r w:rsidR="009B7252" w:rsidRPr="00663ACF">
        <w:rPr>
          <w:rFonts w:ascii="Arial" w:hAnsi="Arial" w:cs="Arial"/>
          <w:sz w:val="23"/>
          <w:szCs w:val="23"/>
        </w:rPr>
        <w:t xml:space="preserve">. </w:t>
      </w:r>
      <w:r w:rsidR="00B460B1" w:rsidRPr="00663ACF">
        <w:rPr>
          <w:rFonts w:ascii="Arial" w:hAnsi="Arial" w:cs="Arial"/>
          <w:sz w:val="23"/>
          <w:szCs w:val="23"/>
        </w:rPr>
        <w:t xml:space="preserve">Wszystkie dokumenty ewidencji dotyczące instalacji ITPOE przechowywane będą w miejscu eksploatacji instalacji przy ul. Ciepłowniczej 8 w Rzeszowie. Dokumenty będą archiwizowane i przechowywane przez okres </w:t>
      </w:r>
      <w:r w:rsidR="002C3F94" w:rsidRPr="00663ACF">
        <w:rPr>
          <w:rFonts w:ascii="Arial" w:hAnsi="Arial" w:cs="Arial"/>
          <w:sz w:val="23"/>
          <w:szCs w:val="23"/>
        </w:rPr>
        <w:t xml:space="preserve">co najmniej </w:t>
      </w:r>
      <w:r w:rsidR="00B460B1" w:rsidRPr="00663ACF">
        <w:rPr>
          <w:rFonts w:ascii="Arial" w:hAnsi="Arial" w:cs="Arial"/>
          <w:sz w:val="23"/>
          <w:szCs w:val="23"/>
        </w:rPr>
        <w:t xml:space="preserve">5 lat. </w:t>
      </w:r>
    </w:p>
    <w:p w:rsidR="00F302B1" w:rsidRPr="00663ACF" w:rsidRDefault="004B2237" w:rsidP="00857F20">
      <w:pPr>
        <w:keepNext w:val="0"/>
        <w:spacing w:after="0"/>
        <w:ind w:firstLine="0"/>
        <w:rPr>
          <w:rFonts w:ascii="Arial" w:hAnsi="Arial" w:cs="Arial"/>
          <w:sz w:val="23"/>
          <w:szCs w:val="23"/>
        </w:rPr>
      </w:pPr>
      <w:r w:rsidRPr="00663ACF">
        <w:rPr>
          <w:rFonts w:ascii="Arial" w:hAnsi="Arial" w:cs="Arial"/>
          <w:sz w:val="23"/>
          <w:szCs w:val="23"/>
        </w:rPr>
        <w:t>V</w:t>
      </w:r>
      <w:r w:rsidR="00B460B1" w:rsidRPr="00663ACF">
        <w:rPr>
          <w:rFonts w:ascii="Arial" w:hAnsi="Arial" w:cs="Arial"/>
          <w:sz w:val="23"/>
          <w:szCs w:val="23"/>
        </w:rPr>
        <w:t xml:space="preserve">II.10.6. </w:t>
      </w:r>
      <w:r w:rsidR="00F302B1" w:rsidRPr="00663ACF">
        <w:rPr>
          <w:rFonts w:ascii="Arial" w:hAnsi="Arial" w:cs="Arial"/>
          <w:sz w:val="23"/>
          <w:szCs w:val="23"/>
        </w:rPr>
        <w:t>Prowadzon</w:t>
      </w:r>
      <w:r w:rsidR="00092B03" w:rsidRPr="00663ACF">
        <w:rPr>
          <w:rFonts w:ascii="Arial" w:hAnsi="Arial" w:cs="Arial"/>
          <w:sz w:val="23"/>
          <w:szCs w:val="23"/>
        </w:rPr>
        <w:t>a</w:t>
      </w:r>
      <w:r w:rsidR="00F302B1" w:rsidRPr="00663ACF">
        <w:rPr>
          <w:rFonts w:ascii="Arial" w:hAnsi="Arial" w:cs="Arial"/>
          <w:sz w:val="23"/>
          <w:szCs w:val="23"/>
        </w:rPr>
        <w:t xml:space="preserve"> będzie </w:t>
      </w:r>
      <w:r w:rsidR="009B7252" w:rsidRPr="00663ACF">
        <w:rPr>
          <w:rFonts w:ascii="Arial" w:hAnsi="Arial" w:cs="Arial"/>
          <w:sz w:val="23"/>
          <w:szCs w:val="23"/>
        </w:rPr>
        <w:t>ewidencja</w:t>
      </w:r>
      <w:r w:rsidR="00F302B1" w:rsidRPr="00663ACF">
        <w:rPr>
          <w:rFonts w:ascii="Arial" w:hAnsi="Arial" w:cs="Arial"/>
          <w:sz w:val="23"/>
          <w:szCs w:val="23"/>
        </w:rPr>
        <w:t xml:space="preserve"> ilości wytwarzanego żużla skierowanego do p</w:t>
      </w:r>
      <w:r w:rsidR="009B7252" w:rsidRPr="00663ACF">
        <w:rPr>
          <w:rFonts w:ascii="Arial" w:hAnsi="Arial" w:cs="Arial"/>
          <w:sz w:val="23"/>
          <w:szCs w:val="23"/>
        </w:rPr>
        <w:t>rocesu waloryzacji i sezonowania</w:t>
      </w:r>
      <w:r w:rsidR="00F302B1" w:rsidRPr="00663ACF">
        <w:rPr>
          <w:rFonts w:ascii="Arial" w:hAnsi="Arial" w:cs="Arial"/>
          <w:sz w:val="23"/>
          <w:szCs w:val="23"/>
        </w:rPr>
        <w:t xml:space="preserve"> w instalacji [I2] oraz rodzajów i ilości odpadów wytworzonych </w:t>
      </w:r>
      <w:r w:rsidR="00EE70DA" w:rsidRPr="00663ACF">
        <w:rPr>
          <w:rFonts w:ascii="Arial" w:hAnsi="Arial" w:cs="Arial"/>
          <w:sz w:val="23"/>
          <w:szCs w:val="23"/>
        </w:rPr>
        <w:br/>
      </w:r>
      <w:r w:rsidR="00F302B1" w:rsidRPr="00663ACF">
        <w:rPr>
          <w:rFonts w:ascii="Arial" w:hAnsi="Arial" w:cs="Arial"/>
          <w:sz w:val="23"/>
          <w:szCs w:val="23"/>
        </w:rPr>
        <w:t>w tym procesie</w:t>
      </w:r>
      <w:r w:rsidR="007E30E1" w:rsidRPr="00663ACF">
        <w:rPr>
          <w:rFonts w:ascii="Arial" w:hAnsi="Arial" w:cs="Arial"/>
          <w:sz w:val="23"/>
          <w:szCs w:val="23"/>
        </w:rPr>
        <w:t xml:space="preserve"> (żużla, odpadów metali żelaznych i nieżelaznych).</w:t>
      </w:r>
      <w:r w:rsidR="00F302B1" w:rsidRPr="00663ACF">
        <w:rPr>
          <w:rFonts w:ascii="Arial" w:hAnsi="Arial" w:cs="Arial"/>
          <w:sz w:val="23"/>
          <w:szCs w:val="23"/>
        </w:rPr>
        <w:t xml:space="preserve"> </w:t>
      </w:r>
    </w:p>
    <w:p w:rsidR="00B91E04" w:rsidRPr="00663ACF" w:rsidRDefault="00B91E04" w:rsidP="00857F20">
      <w:pPr>
        <w:pStyle w:val="Tekstpodstawowy"/>
        <w:widowControl/>
        <w:suppressAutoHyphens/>
        <w:spacing w:line="240" w:lineRule="auto"/>
        <w:contextualSpacing/>
        <w:rPr>
          <w:color w:val="auto"/>
        </w:rPr>
      </w:pPr>
    </w:p>
    <w:p w:rsidR="00B857FE" w:rsidRPr="00663ACF" w:rsidRDefault="004B2237" w:rsidP="00857F20">
      <w:pPr>
        <w:keepNext w:val="0"/>
        <w:suppressAutoHyphens/>
        <w:ind w:firstLine="0"/>
        <w:contextualSpacing/>
        <w:rPr>
          <w:rFonts w:ascii="Arial" w:eastAsia="Calibri" w:hAnsi="Arial" w:cs="Arial"/>
          <w:b/>
          <w:bCs/>
          <w:sz w:val="23"/>
          <w:szCs w:val="23"/>
          <w:u w:val="single"/>
          <w:lang w:eastAsia="en-US"/>
        </w:rPr>
      </w:pPr>
      <w:r w:rsidRPr="00663ACF">
        <w:rPr>
          <w:rFonts w:ascii="Arial" w:eastAsia="Calibri" w:hAnsi="Arial" w:cs="Arial"/>
          <w:b/>
          <w:bCs/>
          <w:sz w:val="23"/>
          <w:szCs w:val="23"/>
          <w:lang w:eastAsia="en-US"/>
        </w:rPr>
        <w:t>VIII</w:t>
      </w:r>
      <w:r w:rsidR="004424C6" w:rsidRPr="00663ACF">
        <w:rPr>
          <w:rFonts w:ascii="Arial" w:eastAsia="Calibri" w:hAnsi="Arial" w:cs="Arial"/>
          <w:b/>
          <w:bCs/>
          <w:sz w:val="23"/>
          <w:szCs w:val="23"/>
          <w:lang w:eastAsia="en-US"/>
        </w:rPr>
        <w:t xml:space="preserve">. </w:t>
      </w:r>
      <w:r w:rsidR="004424C6" w:rsidRPr="00663ACF">
        <w:rPr>
          <w:rFonts w:ascii="Arial" w:eastAsia="Calibri" w:hAnsi="Arial" w:cs="Arial"/>
          <w:b/>
          <w:bCs/>
          <w:sz w:val="23"/>
          <w:szCs w:val="23"/>
          <w:u w:val="single"/>
          <w:lang w:eastAsia="en-US"/>
        </w:rPr>
        <w:t>Monitoring zanieczyszczeń gleby, ziemi i wód gruntowych substancjami powodującymi ryzyko</w:t>
      </w:r>
      <w:r w:rsidR="00544278" w:rsidRPr="00663ACF">
        <w:rPr>
          <w:rFonts w:ascii="Arial" w:hAnsi="Arial" w:cs="Arial"/>
          <w:b/>
          <w:sz w:val="23"/>
          <w:szCs w:val="23"/>
          <w:u w:val="single"/>
        </w:rPr>
        <w:t xml:space="preserve">, które mogą znajdować się na terenie zakładu, w związku </w:t>
      </w:r>
      <w:r w:rsidR="00544278" w:rsidRPr="00663ACF">
        <w:rPr>
          <w:rFonts w:ascii="Arial" w:hAnsi="Arial" w:cs="Arial"/>
          <w:b/>
          <w:sz w:val="23"/>
          <w:szCs w:val="23"/>
          <w:u w:val="single"/>
        </w:rPr>
        <w:br/>
      </w:r>
      <w:r w:rsidR="00013E74" w:rsidRPr="00663ACF">
        <w:rPr>
          <w:rFonts w:ascii="Arial" w:hAnsi="Arial" w:cs="Arial"/>
          <w:b/>
          <w:sz w:val="23"/>
          <w:szCs w:val="23"/>
          <w:u w:val="single"/>
        </w:rPr>
        <w:t>z eksploatacją instalacji</w:t>
      </w:r>
      <w:r w:rsidR="00544278" w:rsidRPr="00663ACF">
        <w:rPr>
          <w:rFonts w:ascii="Arial" w:eastAsia="Calibri" w:hAnsi="Arial" w:cs="Arial"/>
          <w:b/>
          <w:bCs/>
          <w:sz w:val="23"/>
          <w:szCs w:val="23"/>
          <w:u w:val="single"/>
          <w:lang w:eastAsia="en-US"/>
        </w:rPr>
        <w:t>:</w:t>
      </w:r>
    </w:p>
    <w:p w:rsidR="00185097" w:rsidRPr="00663ACF" w:rsidRDefault="00185097" w:rsidP="00857F20">
      <w:pPr>
        <w:keepNext w:val="0"/>
        <w:spacing w:after="0"/>
        <w:ind w:firstLine="0"/>
        <w:rPr>
          <w:rFonts w:ascii="Arial" w:hAnsi="Arial" w:cs="Arial"/>
          <w:b/>
          <w:sz w:val="23"/>
          <w:szCs w:val="23"/>
        </w:rPr>
      </w:pPr>
    </w:p>
    <w:p w:rsidR="00544278" w:rsidRPr="00663ACF" w:rsidRDefault="004B2237" w:rsidP="00857F20">
      <w:pPr>
        <w:keepNext w:val="0"/>
        <w:spacing w:after="0"/>
        <w:ind w:firstLine="0"/>
        <w:rPr>
          <w:rFonts w:ascii="Arial" w:hAnsi="Arial" w:cs="Arial"/>
          <w:b/>
          <w:sz w:val="23"/>
          <w:szCs w:val="23"/>
        </w:rPr>
      </w:pPr>
      <w:r w:rsidRPr="00663ACF">
        <w:rPr>
          <w:rFonts w:ascii="Arial" w:hAnsi="Arial" w:cs="Arial"/>
          <w:b/>
          <w:sz w:val="23"/>
          <w:szCs w:val="23"/>
        </w:rPr>
        <w:t>VIII</w:t>
      </w:r>
      <w:r w:rsidR="00544278" w:rsidRPr="00663ACF">
        <w:rPr>
          <w:rFonts w:ascii="Arial" w:hAnsi="Arial" w:cs="Arial"/>
          <w:b/>
          <w:sz w:val="23"/>
          <w:szCs w:val="23"/>
        </w:rPr>
        <w:t>.1. Monitoring gleby i ziemi:</w:t>
      </w:r>
    </w:p>
    <w:p w:rsidR="00544278" w:rsidRPr="00663ACF" w:rsidRDefault="004B2237" w:rsidP="00857F20">
      <w:pPr>
        <w:keepNext w:val="0"/>
        <w:spacing w:after="0"/>
        <w:ind w:firstLine="0"/>
        <w:rPr>
          <w:rFonts w:ascii="Arial" w:hAnsi="Arial" w:cs="Arial"/>
          <w:sz w:val="23"/>
          <w:szCs w:val="23"/>
        </w:rPr>
      </w:pPr>
      <w:r w:rsidRPr="00663ACF">
        <w:rPr>
          <w:rFonts w:ascii="Arial" w:hAnsi="Arial" w:cs="Arial"/>
          <w:sz w:val="23"/>
          <w:szCs w:val="23"/>
        </w:rPr>
        <w:t xml:space="preserve">VIII </w:t>
      </w:r>
      <w:r w:rsidR="00544278" w:rsidRPr="00663ACF">
        <w:rPr>
          <w:rFonts w:ascii="Arial" w:hAnsi="Arial" w:cs="Arial"/>
          <w:sz w:val="23"/>
          <w:szCs w:val="23"/>
        </w:rPr>
        <w:t>1.1. Badania jakości gruntów na terenie całego zakładu (ITPOE i ECR) wykonywane będą w strefie powierzchniowej w 22 sekcjach badawczych o średniej powierzchni ok. 1,7 ha (</w:t>
      </w:r>
      <w:proofErr w:type="spellStart"/>
      <w:r w:rsidR="00544278" w:rsidRPr="00663ACF">
        <w:rPr>
          <w:rFonts w:ascii="Arial" w:hAnsi="Arial" w:cs="Arial"/>
          <w:sz w:val="23"/>
          <w:szCs w:val="23"/>
        </w:rPr>
        <w:t>opróbowanie</w:t>
      </w:r>
      <w:proofErr w:type="spellEnd"/>
      <w:r w:rsidR="00544278" w:rsidRPr="00663ACF">
        <w:rPr>
          <w:rFonts w:ascii="Arial" w:hAnsi="Arial" w:cs="Arial"/>
          <w:sz w:val="23"/>
          <w:szCs w:val="23"/>
        </w:rPr>
        <w:t xml:space="preserve"> na głębokości 0,0 – 0,25 m </w:t>
      </w:r>
      <w:proofErr w:type="spellStart"/>
      <w:r w:rsidR="00544278" w:rsidRPr="00663ACF">
        <w:rPr>
          <w:rFonts w:ascii="Arial" w:hAnsi="Arial" w:cs="Arial"/>
          <w:sz w:val="23"/>
          <w:szCs w:val="23"/>
        </w:rPr>
        <w:t>ppt</w:t>
      </w:r>
      <w:proofErr w:type="spellEnd"/>
      <w:r w:rsidR="00544278" w:rsidRPr="00663ACF">
        <w:rPr>
          <w:rFonts w:ascii="Arial" w:hAnsi="Arial" w:cs="Arial"/>
          <w:sz w:val="23"/>
          <w:szCs w:val="23"/>
        </w:rPr>
        <w:t xml:space="preserve">). Zgodnie z obowiązującą metodyką, próbka przygotowana do analizy z każdej sekcji będzie próbką uśrednioną powstałą ze zmieszania </w:t>
      </w:r>
      <w:r w:rsidR="00331CCD" w:rsidRPr="00663ACF">
        <w:rPr>
          <w:rFonts w:ascii="Arial" w:hAnsi="Arial" w:cs="Arial"/>
          <w:sz w:val="23"/>
          <w:szCs w:val="23"/>
        </w:rPr>
        <w:br/>
      </w:r>
      <w:r w:rsidR="00544278" w:rsidRPr="00663ACF">
        <w:rPr>
          <w:rFonts w:ascii="Arial" w:hAnsi="Arial" w:cs="Arial"/>
          <w:sz w:val="23"/>
          <w:szCs w:val="23"/>
        </w:rPr>
        <w:t>15 „</w:t>
      </w:r>
      <w:proofErr w:type="spellStart"/>
      <w:r w:rsidR="00544278" w:rsidRPr="00663ACF">
        <w:rPr>
          <w:rFonts w:ascii="Arial" w:hAnsi="Arial" w:cs="Arial"/>
          <w:sz w:val="23"/>
          <w:szCs w:val="23"/>
        </w:rPr>
        <w:t>podpróbek</w:t>
      </w:r>
      <w:proofErr w:type="spellEnd"/>
      <w:r w:rsidR="00544278" w:rsidRPr="00663ACF">
        <w:rPr>
          <w:rFonts w:ascii="Arial" w:hAnsi="Arial" w:cs="Arial"/>
          <w:sz w:val="23"/>
          <w:szCs w:val="23"/>
        </w:rPr>
        <w:t>” rozmieszczonych równomiernie w obrębie każdej sekcji badawczej. Rozkład geometryczny punktów poboru „</w:t>
      </w:r>
      <w:proofErr w:type="spellStart"/>
      <w:r w:rsidR="00544278" w:rsidRPr="00663ACF">
        <w:rPr>
          <w:rFonts w:ascii="Arial" w:hAnsi="Arial" w:cs="Arial"/>
          <w:sz w:val="23"/>
          <w:szCs w:val="23"/>
        </w:rPr>
        <w:t>podpróbek</w:t>
      </w:r>
      <w:proofErr w:type="spellEnd"/>
      <w:r w:rsidR="00544278" w:rsidRPr="00663ACF">
        <w:rPr>
          <w:rFonts w:ascii="Arial" w:hAnsi="Arial" w:cs="Arial"/>
          <w:sz w:val="23"/>
          <w:szCs w:val="23"/>
        </w:rPr>
        <w:t xml:space="preserve">” winien być dostosowany do lokalnych warunków terenowych, zagospodarowania terenu, możliwości poboru, w sposób zapewniający ich reprezentatywność. </w:t>
      </w:r>
    </w:p>
    <w:p w:rsidR="00544278" w:rsidRPr="00663ACF" w:rsidRDefault="004B2237" w:rsidP="00857F20">
      <w:pPr>
        <w:keepNext w:val="0"/>
        <w:spacing w:after="0"/>
        <w:ind w:firstLine="0"/>
        <w:rPr>
          <w:rFonts w:ascii="Arial" w:hAnsi="Arial" w:cs="Arial"/>
          <w:sz w:val="23"/>
          <w:szCs w:val="23"/>
        </w:rPr>
      </w:pPr>
      <w:r w:rsidRPr="00663ACF">
        <w:rPr>
          <w:rFonts w:ascii="Arial" w:hAnsi="Arial" w:cs="Arial"/>
          <w:sz w:val="23"/>
          <w:szCs w:val="23"/>
        </w:rPr>
        <w:t>VIII</w:t>
      </w:r>
      <w:r w:rsidR="00F35F5F" w:rsidRPr="00663ACF">
        <w:rPr>
          <w:rFonts w:ascii="Arial" w:hAnsi="Arial" w:cs="Arial"/>
          <w:sz w:val="23"/>
          <w:szCs w:val="23"/>
        </w:rPr>
        <w:t>.1.2</w:t>
      </w:r>
      <w:r w:rsidR="00544278" w:rsidRPr="00663ACF">
        <w:rPr>
          <w:rFonts w:ascii="Arial" w:hAnsi="Arial" w:cs="Arial"/>
          <w:sz w:val="23"/>
          <w:szCs w:val="23"/>
        </w:rPr>
        <w:t xml:space="preserve">. Monitoring jakości gruntów prowadzony będzie z częstotliwością </w:t>
      </w:r>
      <w:r w:rsidR="00544278" w:rsidRPr="00663ACF">
        <w:rPr>
          <w:rFonts w:ascii="Arial" w:hAnsi="Arial" w:cs="Arial"/>
          <w:b/>
          <w:sz w:val="23"/>
          <w:szCs w:val="23"/>
        </w:rPr>
        <w:t>1 raz na 5 lat</w:t>
      </w:r>
      <w:r w:rsidR="00583A2B" w:rsidRPr="00663ACF">
        <w:rPr>
          <w:rFonts w:ascii="Arial" w:hAnsi="Arial" w:cs="Arial"/>
          <w:sz w:val="23"/>
          <w:szCs w:val="23"/>
        </w:rPr>
        <w:br/>
      </w:r>
      <w:r w:rsidR="00544278" w:rsidRPr="00663ACF">
        <w:rPr>
          <w:rFonts w:ascii="Arial" w:hAnsi="Arial" w:cs="Arial"/>
          <w:sz w:val="23"/>
          <w:szCs w:val="23"/>
        </w:rPr>
        <w:t>w zakresie:</w:t>
      </w:r>
    </w:p>
    <w:p w:rsidR="00544278" w:rsidRPr="00663ACF" w:rsidRDefault="00544278" w:rsidP="005D3834">
      <w:pPr>
        <w:pStyle w:val="Listapunktowana"/>
        <w:keepNext w:val="0"/>
        <w:numPr>
          <w:ilvl w:val="0"/>
          <w:numId w:val="33"/>
        </w:numPr>
        <w:suppressAutoHyphens/>
        <w:spacing w:before="0" w:after="0"/>
        <w:ind w:left="426"/>
        <w:rPr>
          <w:rFonts w:ascii="Arial" w:hAnsi="Arial" w:cs="Arial"/>
          <w:sz w:val="23"/>
          <w:szCs w:val="23"/>
        </w:rPr>
      </w:pPr>
      <w:r w:rsidRPr="00663ACF">
        <w:rPr>
          <w:rFonts w:ascii="Arial" w:hAnsi="Arial" w:cs="Arial"/>
          <w:sz w:val="23"/>
          <w:szCs w:val="23"/>
        </w:rPr>
        <w:t>metale ciężkie: As, Ba, Cd, Cr, Co, Cu, Pb, Hg, Mo, Ni, Sn i Zn,</w:t>
      </w:r>
    </w:p>
    <w:p w:rsidR="00544278" w:rsidRPr="00663ACF" w:rsidRDefault="00544278" w:rsidP="005D3834">
      <w:pPr>
        <w:pStyle w:val="Listapunktowana"/>
        <w:keepNext w:val="0"/>
        <w:numPr>
          <w:ilvl w:val="0"/>
          <w:numId w:val="33"/>
        </w:numPr>
        <w:suppressAutoHyphens/>
        <w:spacing w:before="0" w:after="0"/>
        <w:ind w:left="426"/>
        <w:rPr>
          <w:rFonts w:ascii="Arial" w:hAnsi="Arial" w:cs="Arial"/>
          <w:sz w:val="23"/>
          <w:szCs w:val="23"/>
        </w:rPr>
      </w:pPr>
      <w:r w:rsidRPr="00663ACF">
        <w:rPr>
          <w:rFonts w:ascii="Arial" w:hAnsi="Arial" w:cs="Arial"/>
          <w:sz w:val="23"/>
          <w:szCs w:val="23"/>
        </w:rPr>
        <w:t>suma węglowodorów C6 – C12, składników frakcji benzyn,</w:t>
      </w:r>
    </w:p>
    <w:p w:rsidR="00544278" w:rsidRPr="00663ACF" w:rsidRDefault="00544278" w:rsidP="005D3834">
      <w:pPr>
        <w:pStyle w:val="Listapunktowana"/>
        <w:keepNext w:val="0"/>
        <w:numPr>
          <w:ilvl w:val="0"/>
          <w:numId w:val="33"/>
        </w:numPr>
        <w:suppressAutoHyphens/>
        <w:spacing w:before="0" w:after="0"/>
        <w:ind w:left="426"/>
        <w:rPr>
          <w:rFonts w:ascii="Arial" w:hAnsi="Arial" w:cs="Arial"/>
          <w:sz w:val="23"/>
          <w:szCs w:val="23"/>
        </w:rPr>
      </w:pPr>
      <w:r w:rsidRPr="00663ACF">
        <w:rPr>
          <w:rFonts w:ascii="Arial" w:hAnsi="Arial" w:cs="Arial"/>
          <w:sz w:val="23"/>
          <w:szCs w:val="23"/>
        </w:rPr>
        <w:t>suma węglowodorów C12 –C35, składników frakcji oleju.</w:t>
      </w:r>
    </w:p>
    <w:p w:rsidR="00544278" w:rsidRPr="00663ACF" w:rsidRDefault="00544278" w:rsidP="005D3834">
      <w:pPr>
        <w:pStyle w:val="Listapunktowana"/>
        <w:keepNext w:val="0"/>
        <w:numPr>
          <w:ilvl w:val="0"/>
          <w:numId w:val="33"/>
        </w:numPr>
        <w:suppressAutoHyphens/>
        <w:spacing w:before="0" w:after="0"/>
        <w:ind w:left="426"/>
        <w:rPr>
          <w:rFonts w:ascii="Arial" w:hAnsi="Arial" w:cs="Arial"/>
          <w:sz w:val="23"/>
          <w:szCs w:val="23"/>
        </w:rPr>
      </w:pPr>
      <w:r w:rsidRPr="00663ACF">
        <w:rPr>
          <w:rFonts w:ascii="Arial" w:hAnsi="Arial" w:cs="Arial"/>
          <w:sz w:val="23"/>
          <w:szCs w:val="23"/>
        </w:rPr>
        <w:t>węglowodory aromatyczne: benzen, etylobenzen, toluen, ksyleny, styren,</w:t>
      </w:r>
    </w:p>
    <w:p w:rsidR="00544278" w:rsidRPr="00663ACF" w:rsidRDefault="00544278" w:rsidP="005D3834">
      <w:pPr>
        <w:pStyle w:val="Listapunktowana"/>
        <w:keepNext w:val="0"/>
        <w:numPr>
          <w:ilvl w:val="0"/>
          <w:numId w:val="33"/>
        </w:numPr>
        <w:suppressAutoHyphens/>
        <w:spacing w:before="0" w:after="0"/>
        <w:ind w:left="426"/>
        <w:rPr>
          <w:rFonts w:ascii="Arial" w:hAnsi="Arial" w:cs="Arial"/>
          <w:sz w:val="23"/>
          <w:szCs w:val="23"/>
        </w:rPr>
      </w:pPr>
      <w:r w:rsidRPr="00663ACF">
        <w:rPr>
          <w:rFonts w:ascii="Arial" w:hAnsi="Arial" w:cs="Arial"/>
          <w:sz w:val="23"/>
          <w:szCs w:val="23"/>
        </w:rPr>
        <w:t xml:space="preserve">wielopierścieniowe węglowodory aromatyczne (WWA): naftalen, antracen, </w:t>
      </w:r>
      <w:proofErr w:type="spellStart"/>
      <w:r w:rsidRPr="00663ACF">
        <w:rPr>
          <w:rFonts w:ascii="Arial" w:hAnsi="Arial" w:cs="Arial"/>
          <w:sz w:val="23"/>
          <w:szCs w:val="23"/>
        </w:rPr>
        <w:t>chryzen</w:t>
      </w:r>
      <w:proofErr w:type="spellEnd"/>
      <w:r w:rsidRPr="00663ACF">
        <w:rPr>
          <w:rFonts w:ascii="Arial" w:hAnsi="Arial" w:cs="Arial"/>
          <w:sz w:val="23"/>
          <w:szCs w:val="23"/>
        </w:rPr>
        <w:t xml:space="preserve">, </w:t>
      </w:r>
      <w:proofErr w:type="spellStart"/>
      <w:r w:rsidRPr="00663ACF">
        <w:rPr>
          <w:rFonts w:ascii="Arial" w:hAnsi="Arial" w:cs="Arial"/>
          <w:sz w:val="23"/>
          <w:szCs w:val="23"/>
        </w:rPr>
        <w:t>benzo</w:t>
      </w:r>
      <w:proofErr w:type="spellEnd"/>
      <w:r w:rsidRPr="00663ACF">
        <w:rPr>
          <w:rFonts w:ascii="Arial" w:hAnsi="Arial" w:cs="Arial"/>
          <w:sz w:val="23"/>
          <w:szCs w:val="23"/>
        </w:rPr>
        <w:t xml:space="preserve">(a)antracen, </w:t>
      </w:r>
      <w:proofErr w:type="spellStart"/>
      <w:r w:rsidRPr="00663ACF">
        <w:rPr>
          <w:rFonts w:ascii="Arial" w:hAnsi="Arial" w:cs="Arial"/>
          <w:sz w:val="23"/>
          <w:szCs w:val="23"/>
        </w:rPr>
        <w:t>dibenzo</w:t>
      </w:r>
      <w:proofErr w:type="spellEnd"/>
      <w:r w:rsidRPr="00663ACF">
        <w:rPr>
          <w:rFonts w:ascii="Arial" w:hAnsi="Arial" w:cs="Arial"/>
          <w:sz w:val="23"/>
          <w:szCs w:val="23"/>
        </w:rPr>
        <w:t>(</w:t>
      </w:r>
      <w:proofErr w:type="spellStart"/>
      <w:r w:rsidRPr="00663ACF">
        <w:rPr>
          <w:rFonts w:ascii="Arial" w:hAnsi="Arial" w:cs="Arial"/>
          <w:sz w:val="23"/>
          <w:szCs w:val="23"/>
        </w:rPr>
        <w:t>a,h</w:t>
      </w:r>
      <w:proofErr w:type="spellEnd"/>
      <w:r w:rsidRPr="00663ACF">
        <w:rPr>
          <w:rFonts w:ascii="Arial" w:hAnsi="Arial" w:cs="Arial"/>
          <w:sz w:val="23"/>
          <w:szCs w:val="23"/>
        </w:rPr>
        <w:t xml:space="preserve">)antracen, </w:t>
      </w:r>
      <w:proofErr w:type="spellStart"/>
      <w:r w:rsidRPr="00663ACF">
        <w:rPr>
          <w:rFonts w:ascii="Arial" w:hAnsi="Arial" w:cs="Arial"/>
          <w:sz w:val="23"/>
          <w:szCs w:val="23"/>
        </w:rPr>
        <w:t>benzo</w:t>
      </w:r>
      <w:proofErr w:type="spellEnd"/>
      <w:r w:rsidRPr="00663ACF">
        <w:rPr>
          <w:rFonts w:ascii="Arial" w:hAnsi="Arial" w:cs="Arial"/>
          <w:sz w:val="23"/>
          <w:szCs w:val="23"/>
        </w:rPr>
        <w:t>(a)</w:t>
      </w:r>
      <w:proofErr w:type="spellStart"/>
      <w:r w:rsidRPr="00663ACF">
        <w:rPr>
          <w:rFonts w:ascii="Arial" w:hAnsi="Arial" w:cs="Arial"/>
          <w:sz w:val="23"/>
          <w:szCs w:val="23"/>
        </w:rPr>
        <w:t>piren</w:t>
      </w:r>
      <w:proofErr w:type="spellEnd"/>
      <w:r w:rsidRPr="00663ACF">
        <w:rPr>
          <w:rFonts w:ascii="Arial" w:hAnsi="Arial" w:cs="Arial"/>
          <w:sz w:val="23"/>
          <w:szCs w:val="23"/>
        </w:rPr>
        <w:t xml:space="preserve">, </w:t>
      </w:r>
      <w:proofErr w:type="spellStart"/>
      <w:r w:rsidRPr="00663ACF">
        <w:rPr>
          <w:rFonts w:ascii="Arial" w:hAnsi="Arial" w:cs="Arial"/>
          <w:sz w:val="23"/>
          <w:szCs w:val="23"/>
        </w:rPr>
        <w:t>benzo</w:t>
      </w:r>
      <w:proofErr w:type="spellEnd"/>
      <w:r w:rsidRPr="00663ACF">
        <w:rPr>
          <w:rFonts w:ascii="Arial" w:hAnsi="Arial" w:cs="Arial"/>
          <w:sz w:val="23"/>
          <w:szCs w:val="23"/>
        </w:rPr>
        <w:t>(b)</w:t>
      </w:r>
      <w:proofErr w:type="spellStart"/>
      <w:r w:rsidRPr="00663ACF">
        <w:rPr>
          <w:rFonts w:ascii="Arial" w:hAnsi="Arial" w:cs="Arial"/>
          <w:sz w:val="23"/>
          <w:szCs w:val="23"/>
        </w:rPr>
        <w:t>fluoranten</w:t>
      </w:r>
      <w:proofErr w:type="spellEnd"/>
      <w:r w:rsidRPr="00663ACF">
        <w:rPr>
          <w:rFonts w:ascii="Arial" w:hAnsi="Arial" w:cs="Arial"/>
          <w:sz w:val="23"/>
          <w:szCs w:val="23"/>
        </w:rPr>
        <w:t xml:space="preserve">, </w:t>
      </w:r>
      <w:proofErr w:type="spellStart"/>
      <w:r w:rsidRPr="00663ACF">
        <w:rPr>
          <w:rFonts w:ascii="Arial" w:hAnsi="Arial" w:cs="Arial"/>
          <w:sz w:val="23"/>
          <w:szCs w:val="23"/>
        </w:rPr>
        <w:t>benzo</w:t>
      </w:r>
      <w:proofErr w:type="spellEnd"/>
      <w:r w:rsidRPr="00663ACF">
        <w:rPr>
          <w:rFonts w:ascii="Arial" w:hAnsi="Arial" w:cs="Arial"/>
          <w:sz w:val="23"/>
          <w:szCs w:val="23"/>
        </w:rPr>
        <w:t>(k</w:t>
      </w:r>
      <w:r w:rsidR="005243DB" w:rsidRPr="00663ACF">
        <w:rPr>
          <w:rFonts w:ascii="Arial" w:hAnsi="Arial" w:cs="Arial"/>
          <w:sz w:val="23"/>
          <w:szCs w:val="23"/>
        </w:rPr>
        <w:t>)</w:t>
      </w:r>
      <w:proofErr w:type="spellStart"/>
      <w:r w:rsidR="005243DB" w:rsidRPr="00663ACF">
        <w:rPr>
          <w:rFonts w:ascii="Arial" w:hAnsi="Arial" w:cs="Arial"/>
          <w:sz w:val="23"/>
          <w:szCs w:val="23"/>
        </w:rPr>
        <w:t>fluoranten</w:t>
      </w:r>
      <w:proofErr w:type="spellEnd"/>
      <w:r w:rsidR="005243DB" w:rsidRPr="00663ACF">
        <w:rPr>
          <w:rFonts w:ascii="Arial" w:hAnsi="Arial" w:cs="Arial"/>
          <w:sz w:val="23"/>
          <w:szCs w:val="23"/>
        </w:rPr>
        <w:t xml:space="preserve">, </w:t>
      </w:r>
      <w:proofErr w:type="spellStart"/>
      <w:r w:rsidR="005243DB" w:rsidRPr="00663ACF">
        <w:rPr>
          <w:rFonts w:ascii="Arial" w:hAnsi="Arial" w:cs="Arial"/>
          <w:sz w:val="23"/>
          <w:szCs w:val="23"/>
        </w:rPr>
        <w:t>benzo</w:t>
      </w:r>
      <w:proofErr w:type="spellEnd"/>
      <w:r w:rsidR="005243DB" w:rsidRPr="00663ACF">
        <w:rPr>
          <w:rFonts w:ascii="Arial" w:hAnsi="Arial" w:cs="Arial"/>
          <w:sz w:val="23"/>
          <w:szCs w:val="23"/>
        </w:rPr>
        <w:t>(</w:t>
      </w:r>
      <w:proofErr w:type="spellStart"/>
      <w:r w:rsidR="005243DB" w:rsidRPr="00663ACF">
        <w:rPr>
          <w:rFonts w:ascii="Arial" w:hAnsi="Arial" w:cs="Arial"/>
          <w:sz w:val="23"/>
          <w:szCs w:val="23"/>
        </w:rPr>
        <w:t>ghi</w:t>
      </w:r>
      <w:proofErr w:type="spellEnd"/>
      <w:r w:rsidR="005243DB" w:rsidRPr="00663ACF">
        <w:rPr>
          <w:rFonts w:ascii="Arial" w:hAnsi="Arial" w:cs="Arial"/>
          <w:sz w:val="23"/>
          <w:szCs w:val="23"/>
        </w:rPr>
        <w:t>)</w:t>
      </w:r>
      <w:proofErr w:type="spellStart"/>
      <w:r w:rsidR="005243DB" w:rsidRPr="00663ACF">
        <w:rPr>
          <w:rFonts w:ascii="Arial" w:hAnsi="Arial" w:cs="Arial"/>
          <w:sz w:val="23"/>
          <w:szCs w:val="23"/>
        </w:rPr>
        <w:t>perylen</w:t>
      </w:r>
      <w:proofErr w:type="spellEnd"/>
      <w:r w:rsidR="005243DB" w:rsidRPr="00663ACF">
        <w:rPr>
          <w:rFonts w:ascii="Arial" w:hAnsi="Arial" w:cs="Arial"/>
          <w:sz w:val="23"/>
          <w:szCs w:val="23"/>
        </w:rPr>
        <w:t>,</w:t>
      </w:r>
      <w:r w:rsidR="00847276" w:rsidRPr="00663ACF">
        <w:rPr>
          <w:rFonts w:ascii="Arial" w:hAnsi="Arial" w:cs="Arial"/>
          <w:sz w:val="23"/>
          <w:szCs w:val="23"/>
        </w:rPr>
        <w:t xml:space="preserve"> </w:t>
      </w:r>
      <w:proofErr w:type="spellStart"/>
      <w:r w:rsidR="00847276" w:rsidRPr="00663ACF">
        <w:rPr>
          <w:rFonts w:ascii="Arial" w:hAnsi="Arial" w:cs="Arial"/>
          <w:sz w:val="23"/>
          <w:szCs w:val="23"/>
        </w:rPr>
        <w:t>indeno</w:t>
      </w:r>
      <w:proofErr w:type="spellEnd"/>
      <w:r w:rsidR="00847276" w:rsidRPr="00663ACF">
        <w:rPr>
          <w:rFonts w:ascii="Arial" w:hAnsi="Arial" w:cs="Arial"/>
          <w:sz w:val="23"/>
          <w:szCs w:val="23"/>
        </w:rPr>
        <w:t xml:space="preserve"> (</w:t>
      </w:r>
      <w:r w:rsidRPr="00663ACF">
        <w:rPr>
          <w:rFonts w:ascii="Arial" w:hAnsi="Arial" w:cs="Arial"/>
          <w:sz w:val="23"/>
          <w:szCs w:val="23"/>
        </w:rPr>
        <w:t>1,2,3-c,d)</w:t>
      </w:r>
      <w:proofErr w:type="spellStart"/>
      <w:r w:rsidRPr="00663ACF">
        <w:rPr>
          <w:rFonts w:ascii="Arial" w:hAnsi="Arial" w:cs="Arial"/>
          <w:sz w:val="23"/>
          <w:szCs w:val="23"/>
        </w:rPr>
        <w:t>piren</w:t>
      </w:r>
      <w:proofErr w:type="spellEnd"/>
      <w:r w:rsidRPr="00663ACF">
        <w:rPr>
          <w:rFonts w:ascii="Arial" w:hAnsi="Arial" w:cs="Arial"/>
          <w:sz w:val="23"/>
          <w:szCs w:val="23"/>
        </w:rPr>
        <w:t>,</w:t>
      </w:r>
    </w:p>
    <w:p w:rsidR="00544278" w:rsidRPr="00663ACF" w:rsidRDefault="00685E62" w:rsidP="00857F20">
      <w:pPr>
        <w:keepNext w:val="0"/>
        <w:spacing w:after="0"/>
        <w:ind w:firstLine="0"/>
        <w:rPr>
          <w:rFonts w:ascii="Arial" w:hAnsi="Arial" w:cs="Arial"/>
          <w:sz w:val="23"/>
          <w:szCs w:val="23"/>
        </w:rPr>
      </w:pPr>
      <w:r w:rsidRPr="00663ACF">
        <w:rPr>
          <w:rFonts w:ascii="Arial" w:hAnsi="Arial" w:cs="Arial"/>
          <w:sz w:val="23"/>
          <w:szCs w:val="23"/>
        </w:rPr>
        <w:t>VIII</w:t>
      </w:r>
      <w:r w:rsidR="00F35F5F" w:rsidRPr="00663ACF">
        <w:rPr>
          <w:rFonts w:ascii="Arial" w:hAnsi="Arial" w:cs="Arial"/>
          <w:sz w:val="23"/>
          <w:szCs w:val="23"/>
        </w:rPr>
        <w:t>.1.3</w:t>
      </w:r>
      <w:r w:rsidR="00544278" w:rsidRPr="00663ACF">
        <w:rPr>
          <w:rFonts w:ascii="Arial" w:hAnsi="Arial" w:cs="Arial"/>
          <w:sz w:val="23"/>
          <w:szCs w:val="23"/>
        </w:rPr>
        <w:t>. Punkty poboru prób gleby i ziemi do badań należy wyznaczyć zgodnie z zapisami obowiązujących przepisów szczegółowych w tym zakresie.</w:t>
      </w:r>
    </w:p>
    <w:p w:rsidR="00544278" w:rsidRPr="00663ACF" w:rsidRDefault="00685E62" w:rsidP="00857F20">
      <w:pPr>
        <w:keepNext w:val="0"/>
        <w:spacing w:after="0"/>
        <w:ind w:firstLine="0"/>
        <w:rPr>
          <w:rFonts w:ascii="Arial" w:hAnsi="Arial" w:cs="Arial"/>
          <w:sz w:val="23"/>
          <w:szCs w:val="23"/>
        </w:rPr>
      </w:pPr>
      <w:r w:rsidRPr="00663ACF">
        <w:rPr>
          <w:rFonts w:ascii="Arial" w:hAnsi="Arial" w:cs="Arial"/>
          <w:sz w:val="23"/>
          <w:szCs w:val="23"/>
        </w:rPr>
        <w:t>VIII</w:t>
      </w:r>
      <w:r w:rsidR="00A81FB3" w:rsidRPr="00663ACF">
        <w:rPr>
          <w:rFonts w:ascii="Arial" w:hAnsi="Arial" w:cs="Arial"/>
          <w:sz w:val="23"/>
          <w:szCs w:val="23"/>
        </w:rPr>
        <w:t>.</w:t>
      </w:r>
      <w:r w:rsidR="00F35F5F" w:rsidRPr="00663ACF">
        <w:rPr>
          <w:rFonts w:ascii="Arial" w:hAnsi="Arial" w:cs="Arial"/>
          <w:sz w:val="23"/>
          <w:szCs w:val="23"/>
        </w:rPr>
        <w:t>1.4</w:t>
      </w:r>
      <w:r w:rsidR="00544278" w:rsidRPr="00663ACF">
        <w:rPr>
          <w:rFonts w:ascii="Arial" w:hAnsi="Arial" w:cs="Arial"/>
          <w:sz w:val="23"/>
          <w:szCs w:val="23"/>
        </w:rPr>
        <w:t xml:space="preserve">. Pobory prób do badań oraz badania jakości gleby i ziemi wykonane będą przez laboratoria akredytowane, zgodnie z zapisami obowiązujących przepisów szczegółowych </w:t>
      </w:r>
      <w:r w:rsidR="00583A2B" w:rsidRPr="00663ACF">
        <w:rPr>
          <w:rFonts w:ascii="Arial" w:hAnsi="Arial" w:cs="Arial"/>
          <w:sz w:val="23"/>
          <w:szCs w:val="23"/>
        </w:rPr>
        <w:br/>
      </w:r>
      <w:r w:rsidR="00544278" w:rsidRPr="00663ACF">
        <w:rPr>
          <w:rFonts w:ascii="Arial" w:hAnsi="Arial" w:cs="Arial"/>
          <w:sz w:val="23"/>
          <w:szCs w:val="23"/>
        </w:rPr>
        <w:t>w zakresie oceny zanieczyszczenia powierzchni ziemi i obowiązującymi metodykami.</w:t>
      </w:r>
    </w:p>
    <w:p w:rsidR="0023585C" w:rsidRPr="00663ACF" w:rsidRDefault="00685E62" w:rsidP="0023585C">
      <w:pPr>
        <w:keepNext w:val="0"/>
        <w:spacing w:after="0"/>
        <w:ind w:firstLine="0"/>
        <w:rPr>
          <w:rFonts w:ascii="Arial" w:hAnsi="Arial" w:cs="Arial"/>
          <w:sz w:val="23"/>
          <w:szCs w:val="23"/>
        </w:rPr>
      </w:pPr>
      <w:r w:rsidRPr="00663ACF">
        <w:rPr>
          <w:rFonts w:ascii="Arial" w:hAnsi="Arial" w:cs="Arial"/>
          <w:sz w:val="23"/>
          <w:szCs w:val="23"/>
        </w:rPr>
        <w:t>VIII</w:t>
      </w:r>
      <w:r w:rsidR="008F00B3" w:rsidRPr="00663ACF">
        <w:rPr>
          <w:rFonts w:ascii="Arial" w:hAnsi="Arial" w:cs="Arial"/>
          <w:sz w:val="23"/>
          <w:szCs w:val="23"/>
        </w:rPr>
        <w:t>.</w:t>
      </w:r>
      <w:r w:rsidR="00A81FB3" w:rsidRPr="00663ACF">
        <w:rPr>
          <w:rFonts w:ascii="Arial" w:hAnsi="Arial" w:cs="Arial"/>
          <w:sz w:val="23"/>
          <w:szCs w:val="23"/>
        </w:rPr>
        <w:t>1</w:t>
      </w:r>
      <w:r w:rsidR="008F00B3" w:rsidRPr="00663ACF">
        <w:rPr>
          <w:rFonts w:ascii="Arial" w:hAnsi="Arial" w:cs="Arial"/>
          <w:sz w:val="23"/>
          <w:szCs w:val="23"/>
        </w:rPr>
        <w:t>.</w:t>
      </w:r>
      <w:r w:rsidR="00F35F5F" w:rsidRPr="00663ACF">
        <w:rPr>
          <w:rFonts w:ascii="Arial" w:hAnsi="Arial" w:cs="Arial"/>
          <w:sz w:val="23"/>
          <w:szCs w:val="23"/>
        </w:rPr>
        <w:t>5</w:t>
      </w:r>
      <w:r w:rsidR="008F00B3" w:rsidRPr="00663ACF">
        <w:rPr>
          <w:rFonts w:ascii="Arial" w:hAnsi="Arial" w:cs="Arial"/>
          <w:b/>
          <w:sz w:val="23"/>
          <w:szCs w:val="23"/>
        </w:rPr>
        <w:t>.</w:t>
      </w:r>
      <w:r w:rsidR="0030758D" w:rsidRPr="00663ACF">
        <w:rPr>
          <w:rFonts w:ascii="Arial" w:hAnsi="Arial" w:cs="Arial"/>
          <w:b/>
          <w:sz w:val="23"/>
          <w:szCs w:val="23"/>
        </w:rPr>
        <w:t xml:space="preserve"> </w:t>
      </w:r>
      <w:r w:rsidR="0023585C" w:rsidRPr="00663ACF">
        <w:rPr>
          <w:rFonts w:ascii="Arial" w:hAnsi="Arial" w:cs="Arial"/>
          <w:sz w:val="23"/>
          <w:szCs w:val="23"/>
        </w:rPr>
        <w:t xml:space="preserve">Pierwsze badania jakości gleby i ziemi w wyznaczonych sekcjach na terenie ITPOE należy przeprowadzić w </w:t>
      </w:r>
      <w:r w:rsidR="0023585C" w:rsidRPr="00663ACF">
        <w:rPr>
          <w:rFonts w:ascii="Arial" w:hAnsi="Arial" w:cs="Arial"/>
          <w:b/>
          <w:sz w:val="23"/>
          <w:szCs w:val="23"/>
        </w:rPr>
        <w:t>roku 2019,</w:t>
      </w:r>
      <w:r w:rsidR="0023585C" w:rsidRPr="00663ACF">
        <w:rPr>
          <w:rFonts w:ascii="Arial" w:hAnsi="Arial" w:cs="Arial"/>
          <w:sz w:val="23"/>
          <w:szCs w:val="23"/>
        </w:rPr>
        <w:t xml:space="preserve"> a po ich wykonaniu – z częstotliwością 1 raz na 5 lat</w:t>
      </w:r>
      <w:r w:rsidR="00F35F5F" w:rsidRPr="00663ACF">
        <w:rPr>
          <w:rFonts w:ascii="Arial" w:hAnsi="Arial" w:cs="Arial"/>
          <w:sz w:val="23"/>
          <w:szCs w:val="23"/>
        </w:rPr>
        <w:t xml:space="preserve"> jak w pkt. </w:t>
      </w:r>
      <w:r w:rsidR="0063206D" w:rsidRPr="00663ACF">
        <w:rPr>
          <w:rFonts w:ascii="Arial" w:hAnsi="Arial" w:cs="Arial"/>
          <w:sz w:val="23"/>
          <w:szCs w:val="23"/>
        </w:rPr>
        <w:t>VIII</w:t>
      </w:r>
      <w:r w:rsidR="0023585C" w:rsidRPr="00663ACF">
        <w:rPr>
          <w:rFonts w:ascii="Arial" w:hAnsi="Arial" w:cs="Arial"/>
          <w:sz w:val="23"/>
          <w:szCs w:val="23"/>
        </w:rPr>
        <w:t>.1.</w:t>
      </w:r>
      <w:r w:rsidR="00455F25" w:rsidRPr="00663ACF">
        <w:rPr>
          <w:rFonts w:ascii="Arial" w:hAnsi="Arial" w:cs="Arial"/>
          <w:sz w:val="23"/>
          <w:szCs w:val="23"/>
        </w:rPr>
        <w:t>2.</w:t>
      </w:r>
    </w:p>
    <w:p w:rsidR="00544278" w:rsidRPr="00663ACF" w:rsidRDefault="00544278" w:rsidP="0023585C">
      <w:pPr>
        <w:keepNext w:val="0"/>
        <w:spacing w:after="0"/>
        <w:ind w:firstLine="0"/>
        <w:rPr>
          <w:rFonts w:ascii="Arial" w:hAnsi="Arial" w:cs="Arial"/>
          <w:sz w:val="23"/>
          <w:szCs w:val="23"/>
          <w:lang w:eastAsia="it-IT"/>
        </w:rPr>
      </w:pPr>
    </w:p>
    <w:p w:rsidR="00544278" w:rsidRPr="00663ACF" w:rsidRDefault="00685E62" w:rsidP="00857F20">
      <w:pPr>
        <w:keepNext w:val="0"/>
        <w:suppressAutoHyphens/>
        <w:spacing w:before="0" w:after="0"/>
        <w:ind w:firstLine="0"/>
        <w:contextualSpacing/>
        <w:rPr>
          <w:rFonts w:ascii="Arial" w:hAnsi="Arial" w:cs="Arial"/>
          <w:sz w:val="23"/>
          <w:szCs w:val="23"/>
          <w:lang w:eastAsia="it-IT"/>
        </w:rPr>
      </w:pPr>
      <w:r w:rsidRPr="00663ACF">
        <w:rPr>
          <w:rFonts w:ascii="Arial" w:hAnsi="Arial" w:cs="Arial"/>
          <w:b/>
          <w:sz w:val="23"/>
          <w:szCs w:val="23"/>
        </w:rPr>
        <w:t>VIII</w:t>
      </w:r>
      <w:r w:rsidR="00544278" w:rsidRPr="00663ACF">
        <w:rPr>
          <w:rFonts w:ascii="Arial" w:hAnsi="Arial" w:cs="Arial"/>
          <w:b/>
          <w:sz w:val="23"/>
          <w:szCs w:val="23"/>
        </w:rPr>
        <w:t xml:space="preserve">.2. Monitoring </w:t>
      </w:r>
      <w:r w:rsidR="00544278" w:rsidRPr="00663ACF">
        <w:rPr>
          <w:rFonts w:ascii="Arial" w:hAnsi="Arial" w:cs="Arial"/>
          <w:b/>
          <w:sz w:val="23"/>
          <w:szCs w:val="23"/>
          <w:lang w:eastAsia="it-IT"/>
        </w:rPr>
        <w:t>wód gruntowych</w:t>
      </w:r>
    </w:p>
    <w:p w:rsidR="00544278" w:rsidRPr="00663ACF" w:rsidRDefault="00685E62" w:rsidP="00857F20">
      <w:pPr>
        <w:keepNext w:val="0"/>
        <w:spacing w:after="0"/>
        <w:ind w:firstLine="0"/>
        <w:rPr>
          <w:rFonts w:ascii="Arial" w:hAnsi="Arial" w:cs="Arial"/>
          <w:sz w:val="23"/>
          <w:szCs w:val="23"/>
        </w:rPr>
      </w:pPr>
      <w:r w:rsidRPr="00663ACF">
        <w:rPr>
          <w:rFonts w:ascii="Arial" w:hAnsi="Arial" w:cs="Arial"/>
          <w:sz w:val="23"/>
          <w:szCs w:val="23"/>
        </w:rPr>
        <w:lastRenderedPageBreak/>
        <w:t>VIII</w:t>
      </w:r>
      <w:r w:rsidR="00544278" w:rsidRPr="00663ACF">
        <w:rPr>
          <w:rFonts w:ascii="Arial" w:hAnsi="Arial" w:cs="Arial"/>
          <w:sz w:val="23"/>
          <w:szCs w:val="23"/>
        </w:rPr>
        <w:t>.2.1. Zobowiązuję operatora instalacji do prowadzenia monitoringu wpływu instalacji ITPOE na jakość wód gruntowych na terenie zakładu.</w:t>
      </w:r>
    </w:p>
    <w:p w:rsidR="00F35F5F" w:rsidRPr="00663ACF" w:rsidRDefault="00685E62" w:rsidP="00F35F5F">
      <w:pPr>
        <w:keepNext w:val="0"/>
        <w:spacing w:after="0"/>
        <w:ind w:firstLine="0"/>
        <w:rPr>
          <w:rFonts w:ascii="Arial" w:hAnsi="Arial" w:cs="Arial"/>
          <w:sz w:val="23"/>
          <w:szCs w:val="23"/>
        </w:rPr>
      </w:pPr>
      <w:r w:rsidRPr="00663ACF">
        <w:rPr>
          <w:rFonts w:ascii="Arial" w:hAnsi="Arial" w:cs="Arial"/>
          <w:sz w:val="23"/>
          <w:szCs w:val="23"/>
        </w:rPr>
        <w:t>VIII</w:t>
      </w:r>
      <w:r w:rsidR="00544278" w:rsidRPr="00663ACF">
        <w:rPr>
          <w:rFonts w:ascii="Arial" w:hAnsi="Arial" w:cs="Arial"/>
          <w:sz w:val="23"/>
          <w:szCs w:val="23"/>
        </w:rPr>
        <w:t>.2.2.</w:t>
      </w:r>
      <w:r w:rsidR="0030758D" w:rsidRPr="00663ACF">
        <w:rPr>
          <w:rFonts w:ascii="Arial" w:hAnsi="Arial" w:cs="Arial"/>
          <w:b/>
          <w:sz w:val="23"/>
          <w:szCs w:val="23"/>
        </w:rPr>
        <w:t xml:space="preserve"> </w:t>
      </w:r>
      <w:r w:rsidR="00F35F5F" w:rsidRPr="00663ACF">
        <w:rPr>
          <w:rFonts w:ascii="Arial" w:hAnsi="Arial" w:cs="Arial"/>
          <w:sz w:val="23"/>
          <w:szCs w:val="23"/>
        </w:rPr>
        <w:t>Monitoring prowadzony będzie z wykorzystaniem reprezentatywnych dla tej instalacji piezometrów w istniejącej sieci piezometrów ECR lub zostaną wykonane 3 nowe piezometry P1, P2 i P3, ujmujące wody użytkowego poziomu wodonośnego, tj. 1 piezometr na kierunku dopływu wód podziemnych na teren instalacji (tło hydrochemiczne) oraz 2 na kierunku spływu wód z terenu ITPOE (spod instalacji) w kierunku bazy drenażu, uwzględniając ewentualną zmienność kierunku spływu wód przy zachowaniu generalnego kierunku określonego na zachodni i północno-zachodni.</w:t>
      </w:r>
    </w:p>
    <w:p w:rsidR="00544278" w:rsidRPr="00663ACF" w:rsidRDefault="00685E62" w:rsidP="00857F20">
      <w:pPr>
        <w:keepNext w:val="0"/>
        <w:spacing w:after="0"/>
        <w:ind w:firstLine="0"/>
        <w:rPr>
          <w:rFonts w:ascii="Arial" w:hAnsi="Arial" w:cs="Arial"/>
          <w:sz w:val="23"/>
          <w:szCs w:val="23"/>
          <w:lang w:eastAsia="it-IT"/>
        </w:rPr>
      </w:pPr>
      <w:r w:rsidRPr="00663ACF">
        <w:rPr>
          <w:rFonts w:ascii="Arial" w:hAnsi="Arial" w:cs="Arial"/>
          <w:sz w:val="23"/>
          <w:szCs w:val="23"/>
        </w:rPr>
        <w:t>VIII</w:t>
      </w:r>
      <w:r w:rsidR="00544278" w:rsidRPr="00663ACF">
        <w:rPr>
          <w:rFonts w:ascii="Arial" w:hAnsi="Arial" w:cs="Arial"/>
          <w:sz w:val="23"/>
          <w:szCs w:val="23"/>
        </w:rPr>
        <w:t xml:space="preserve">.2.3. Monitoring prowadzony będzie z częstotliwością co najmniej </w:t>
      </w:r>
      <w:r w:rsidR="00544278" w:rsidRPr="00663ACF">
        <w:rPr>
          <w:rFonts w:ascii="Arial" w:hAnsi="Arial" w:cs="Arial"/>
          <w:b/>
          <w:sz w:val="23"/>
          <w:szCs w:val="23"/>
        </w:rPr>
        <w:t>1 raz na rok</w:t>
      </w:r>
      <w:r w:rsidR="00544278" w:rsidRPr="00663ACF">
        <w:rPr>
          <w:rFonts w:ascii="Arial" w:hAnsi="Arial" w:cs="Arial"/>
          <w:sz w:val="23"/>
          <w:szCs w:val="23"/>
        </w:rPr>
        <w:br/>
        <w:t>w sezonach jesiennych (zgodnie z aktualnie prowadzonym monitoringiem wód podziemnych</w:t>
      </w:r>
      <w:r w:rsidR="00544278" w:rsidRPr="00663ACF">
        <w:rPr>
          <w:rFonts w:ascii="Arial" w:hAnsi="Arial" w:cs="Arial"/>
          <w:sz w:val="23"/>
          <w:szCs w:val="23"/>
          <w:lang w:eastAsia="it-IT"/>
        </w:rPr>
        <w:t xml:space="preserve"> terenu zakładu ECR), w zakresie:</w:t>
      </w:r>
    </w:p>
    <w:p w:rsidR="00544278" w:rsidRPr="00663ACF" w:rsidRDefault="00544278" w:rsidP="005D3834">
      <w:pPr>
        <w:pStyle w:val="Akapitzlist"/>
        <w:keepNext w:val="0"/>
        <w:numPr>
          <w:ilvl w:val="0"/>
          <w:numId w:val="78"/>
        </w:numPr>
        <w:suppressAutoHyphens/>
        <w:spacing w:before="0" w:after="0"/>
        <w:ind w:left="378"/>
        <w:rPr>
          <w:rFonts w:ascii="Arial" w:hAnsi="Arial" w:cs="Arial"/>
          <w:sz w:val="23"/>
          <w:szCs w:val="23"/>
        </w:rPr>
      </w:pPr>
      <w:r w:rsidRPr="00663ACF">
        <w:rPr>
          <w:rFonts w:ascii="Arial" w:hAnsi="Arial" w:cs="Arial"/>
          <w:sz w:val="23"/>
          <w:szCs w:val="23"/>
        </w:rPr>
        <w:t>parametrów fizykochemicznych i związków nieorganicznych (</w:t>
      </w:r>
      <w:proofErr w:type="spellStart"/>
      <w:r w:rsidRPr="00663ACF">
        <w:rPr>
          <w:rFonts w:ascii="Arial" w:hAnsi="Arial" w:cs="Arial"/>
          <w:sz w:val="23"/>
          <w:szCs w:val="23"/>
        </w:rPr>
        <w:t>pH</w:t>
      </w:r>
      <w:proofErr w:type="spellEnd"/>
      <w:r w:rsidRPr="00663ACF">
        <w:rPr>
          <w:rFonts w:ascii="Arial" w:hAnsi="Arial" w:cs="Arial"/>
          <w:sz w:val="23"/>
          <w:szCs w:val="23"/>
        </w:rPr>
        <w:t>, przewodność właściwa, siarczany jako SO</w:t>
      </w:r>
      <w:r w:rsidRPr="00663ACF">
        <w:rPr>
          <w:rFonts w:ascii="Arial" w:hAnsi="Arial" w:cs="Arial"/>
          <w:sz w:val="23"/>
          <w:szCs w:val="23"/>
          <w:vertAlign w:val="subscript"/>
        </w:rPr>
        <w:t>4</w:t>
      </w:r>
      <w:r w:rsidRPr="00663ACF">
        <w:rPr>
          <w:rFonts w:ascii="Arial" w:hAnsi="Arial" w:cs="Arial"/>
          <w:sz w:val="23"/>
          <w:szCs w:val="23"/>
        </w:rPr>
        <w:t>)</w:t>
      </w:r>
    </w:p>
    <w:p w:rsidR="00544278" w:rsidRPr="00663ACF" w:rsidRDefault="00544278" w:rsidP="005D3834">
      <w:pPr>
        <w:pStyle w:val="Akapitzlist"/>
        <w:keepNext w:val="0"/>
        <w:numPr>
          <w:ilvl w:val="0"/>
          <w:numId w:val="78"/>
        </w:numPr>
        <w:suppressAutoHyphens/>
        <w:spacing w:before="0" w:after="0"/>
        <w:ind w:left="378"/>
        <w:rPr>
          <w:rFonts w:ascii="Arial" w:hAnsi="Arial" w:cs="Arial"/>
          <w:sz w:val="23"/>
          <w:szCs w:val="23"/>
          <w:lang w:eastAsia="it-IT"/>
        </w:rPr>
      </w:pPr>
      <w:r w:rsidRPr="00663ACF">
        <w:rPr>
          <w:rFonts w:ascii="Arial" w:hAnsi="Arial" w:cs="Arial"/>
          <w:sz w:val="23"/>
          <w:szCs w:val="23"/>
        </w:rPr>
        <w:t>metali ciężkich: As, Ba, Cd, Cr, Co, Cu, Pb, Hg, Mo, Ni, Sn i Zn,</w:t>
      </w:r>
    </w:p>
    <w:p w:rsidR="00544278" w:rsidRPr="00663ACF" w:rsidRDefault="00544278" w:rsidP="005D3834">
      <w:pPr>
        <w:pStyle w:val="Akapitzlist"/>
        <w:keepNext w:val="0"/>
        <w:numPr>
          <w:ilvl w:val="0"/>
          <w:numId w:val="78"/>
        </w:numPr>
        <w:suppressAutoHyphens/>
        <w:spacing w:before="0" w:after="0"/>
        <w:ind w:left="378"/>
        <w:rPr>
          <w:rFonts w:ascii="Arial" w:hAnsi="Arial" w:cs="Arial"/>
          <w:sz w:val="23"/>
          <w:szCs w:val="23"/>
          <w:lang w:eastAsia="it-IT"/>
        </w:rPr>
      </w:pPr>
      <w:r w:rsidRPr="00663ACF">
        <w:rPr>
          <w:rFonts w:ascii="Arial" w:hAnsi="Arial" w:cs="Arial"/>
          <w:sz w:val="23"/>
          <w:szCs w:val="23"/>
          <w:lang w:eastAsia="it-IT"/>
        </w:rPr>
        <w:t>sumy benzyn (C</w:t>
      </w:r>
      <w:r w:rsidRPr="00663ACF">
        <w:rPr>
          <w:rFonts w:ascii="Arial" w:hAnsi="Arial" w:cs="Arial"/>
          <w:sz w:val="23"/>
          <w:szCs w:val="23"/>
          <w:vertAlign w:val="subscript"/>
          <w:lang w:eastAsia="it-IT"/>
        </w:rPr>
        <w:t>6</w:t>
      </w:r>
      <w:r w:rsidRPr="00663ACF">
        <w:rPr>
          <w:rFonts w:ascii="Arial" w:hAnsi="Arial" w:cs="Arial"/>
          <w:sz w:val="23"/>
          <w:szCs w:val="23"/>
          <w:lang w:eastAsia="it-IT"/>
        </w:rPr>
        <w:t xml:space="preserve"> - C</w:t>
      </w:r>
      <w:r w:rsidRPr="00663ACF">
        <w:rPr>
          <w:rFonts w:ascii="Arial" w:hAnsi="Arial" w:cs="Arial"/>
          <w:sz w:val="23"/>
          <w:szCs w:val="23"/>
          <w:vertAlign w:val="subscript"/>
          <w:lang w:eastAsia="it-IT"/>
        </w:rPr>
        <w:t>12</w:t>
      </w:r>
      <w:r w:rsidRPr="00663ACF">
        <w:rPr>
          <w:rFonts w:ascii="Arial" w:hAnsi="Arial" w:cs="Arial"/>
          <w:sz w:val="23"/>
          <w:szCs w:val="23"/>
          <w:lang w:eastAsia="it-IT"/>
        </w:rPr>
        <w:t xml:space="preserve">), </w:t>
      </w:r>
    </w:p>
    <w:p w:rsidR="00544278" w:rsidRPr="00663ACF" w:rsidRDefault="00544278" w:rsidP="005D3834">
      <w:pPr>
        <w:pStyle w:val="Akapitzlist"/>
        <w:keepNext w:val="0"/>
        <w:numPr>
          <w:ilvl w:val="0"/>
          <w:numId w:val="78"/>
        </w:numPr>
        <w:suppressAutoHyphens/>
        <w:spacing w:before="0" w:after="0"/>
        <w:ind w:left="378"/>
        <w:rPr>
          <w:rFonts w:ascii="Arial" w:hAnsi="Arial" w:cs="Arial"/>
          <w:sz w:val="23"/>
          <w:szCs w:val="23"/>
          <w:lang w:eastAsia="it-IT"/>
        </w:rPr>
      </w:pPr>
      <w:r w:rsidRPr="00663ACF">
        <w:rPr>
          <w:rFonts w:ascii="Arial" w:hAnsi="Arial" w:cs="Arial"/>
          <w:sz w:val="23"/>
          <w:szCs w:val="23"/>
          <w:lang w:eastAsia="it-IT"/>
        </w:rPr>
        <w:t>olejów mineralnych (C</w:t>
      </w:r>
      <w:r w:rsidRPr="00663ACF">
        <w:rPr>
          <w:rFonts w:ascii="Arial" w:hAnsi="Arial" w:cs="Arial"/>
          <w:sz w:val="23"/>
          <w:szCs w:val="23"/>
          <w:vertAlign w:val="subscript"/>
          <w:lang w:eastAsia="it-IT"/>
        </w:rPr>
        <w:t>12</w:t>
      </w:r>
      <w:r w:rsidRPr="00663ACF">
        <w:rPr>
          <w:rFonts w:ascii="Arial" w:hAnsi="Arial" w:cs="Arial"/>
          <w:sz w:val="23"/>
          <w:szCs w:val="23"/>
          <w:lang w:eastAsia="it-IT"/>
        </w:rPr>
        <w:t xml:space="preserve"> - C</w:t>
      </w:r>
      <w:r w:rsidRPr="00663ACF">
        <w:rPr>
          <w:rFonts w:ascii="Arial" w:hAnsi="Arial" w:cs="Arial"/>
          <w:sz w:val="23"/>
          <w:szCs w:val="23"/>
          <w:vertAlign w:val="subscript"/>
          <w:lang w:eastAsia="it-IT"/>
        </w:rPr>
        <w:t>35</w:t>
      </w:r>
      <w:r w:rsidRPr="00663ACF">
        <w:rPr>
          <w:rFonts w:ascii="Arial" w:hAnsi="Arial" w:cs="Arial"/>
          <w:sz w:val="23"/>
          <w:szCs w:val="23"/>
          <w:lang w:eastAsia="it-IT"/>
        </w:rPr>
        <w:t>),</w:t>
      </w:r>
    </w:p>
    <w:p w:rsidR="00544278" w:rsidRPr="00663ACF" w:rsidRDefault="00544278" w:rsidP="005D3834">
      <w:pPr>
        <w:pStyle w:val="Akapitzlist"/>
        <w:keepNext w:val="0"/>
        <w:numPr>
          <w:ilvl w:val="0"/>
          <w:numId w:val="78"/>
        </w:numPr>
        <w:suppressAutoHyphens/>
        <w:spacing w:before="0" w:after="0"/>
        <w:ind w:left="378"/>
        <w:rPr>
          <w:rFonts w:ascii="Arial" w:hAnsi="Arial" w:cs="Arial"/>
          <w:sz w:val="23"/>
          <w:szCs w:val="23"/>
          <w:lang w:eastAsia="it-IT"/>
        </w:rPr>
      </w:pPr>
      <w:r w:rsidRPr="00663ACF">
        <w:rPr>
          <w:rFonts w:ascii="Arial" w:hAnsi="Arial" w:cs="Arial"/>
          <w:sz w:val="23"/>
          <w:szCs w:val="23"/>
          <w:lang w:eastAsia="it-IT"/>
        </w:rPr>
        <w:t>lotnych związków organicznych (BTEX),</w:t>
      </w:r>
    </w:p>
    <w:p w:rsidR="00544278" w:rsidRPr="00663ACF" w:rsidRDefault="00544278" w:rsidP="005D3834">
      <w:pPr>
        <w:pStyle w:val="Akapitzlist"/>
        <w:keepNext w:val="0"/>
        <w:numPr>
          <w:ilvl w:val="0"/>
          <w:numId w:val="78"/>
        </w:numPr>
        <w:suppressAutoHyphens/>
        <w:spacing w:before="0" w:after="0"/>
        <w:ind w:left="378"/>
        <w:rPr>
          <w:rFonts w:ascii="Arial" w:hAnsi="Arial" w:cs="Arial"/>
          <w:sz w:val="23"/>
          <w:szCs w:val="23"/>
          <w:lang w:eastAsia="it-IT"/>
        </w:rPr>
      </w:pPr>
      <w:r w:rsidRPr="00663ACF">
        <w:rPr>
          <w:rFonts w:ascii="Arial" w:hAnsi="Arial" w:cs="Arial"/>
          <w:sz w:val="23"/>
          <w:szCs w:val="23"/>
          <w:lang w:eastAsia="it-IT"/>
        </w:rPr>
        <w:t>WWA (suma),</w:t>
      </w:r>
    </w:p>
    <w:p w:rsidR="00544278" w:rsidRPr="00663ACF" w:rsidRDefault="00544278" w:rsidP="005D3834">
      <w:pPr>
        <w:pStyle w:val="Akapitzlist"/>
        <w:keepNext w:val="0"/>
        <w:numPr>
          <w:ilvl w:val="0"/>
          <w:numId w:val="78"/>
        </w:numPr>
        <w:suppressAutoHyphens/>
        <w:spacing w:before="0" w:after="0"/>
        <w:ind w:left="378"/>
        <w:rPr>
          <w:rFonts w:ascii="Arial" w:hAnsi="Arial" w:cs="Arial"/>
          <w:sz w:val="23"/>
          <w:szCs w:val="23"/>
          <w:lang w:eastAsia="it-IT"/>
        </w:rPr>
      </w:pPr>
      <w:r w:rsidRPr="00663ACF">
        <w:rPr>
          <w:rFonts w:ascii="Arial" w:hAnsi="Arial" w:cs="Arial"/>
          <w:sz w:val="23"/>
          <w:szCs w:val="23"/>
          <w:lang w:eastAsia="it-IT"/>
        </w:rPr>
        <w:t>azot amonowy NH</w:t>
      </w:r>
      <w:r w:rsidRPr="00663ACF">
        <w:rPr>
          <w:rFonts w:ascii="Arial" w:hAnsi="Arial" w:cs="Arial"/>
          <w:sz w:val="23"/>
          <w:szCs w:val="23"/>
          <w:vertAlign w:val="subscript"/>
          <w:lang w:eastAsia="it-IT"/>
        </w:rPr>
        <w:t>4</w:t>
      </w:r>
      <w:r w:rsidRPr="00663ACF">
        <w:rPr>
          <w:rFonts w:ascii="Arial" w:hAnsi="Arial" w:cs="Arial"/>
          <w:sz w:val="23"/>
          <w:szCs w:val="23"/>
          <w:lang w:eastAsia="it-IT"/>
        </w:rPr>
        <w:t xml:space="preserve">, </w:t>
      </w:r>
    </w:p>
    <w:p w:rsidR="00544278" w:rsidRPr="00663ACF" w:rsidRDefault="00544278" w:rsidP="005D3834">
      <w:pPr>
        <w:pStyle w:val="Akapitzlist"/>
        <w:keepNext w:val="0"/>
        <w:numPr>
          <w:ilvl w:val="0"/>
          <w:numId w:val="78"/>
        </w:numPr>
        <w:suppressAutoHyphens/>
        <w:spacing w:before="0" w:after="0"/>
        <w:ind w:left="378"/>
        <w:rPr>
          <w:rFonts w:ascii="Arial" w:hAnsi="Arial" w:cs="Arial"/>
          <w:sz w:val="23"/>
          <w:szCs w:val="23"/>
          <w:lang w:eastAsia="it-IT"/>
        </w:rPr>
      </w:pPr>
      <w:r w:rsidRPr="00663ACF">
        <w:rPr>
          <w:rFonts w:ascii="Arial" w:hAnsi="Arial" w:cs="Arial"/>
          <w:sz w:val="23"/>
          <w:szCs w:val="23"/>
          <w:lang w:eastAsia="it-IT"/>
        </w:rPr>
        <w:t xml:space="preserve">żelazo Fe </w:t>
      </w:r>
    </w:p>
    <w:p w:rsidR="00544278" w:rsidRPr="00663ACF" w:rsidRDefault="00544278" w:rsidP="005D3834">
      <w:pPr>
        <w:pStyle w:val="Akapitzlist"/>
        <w:keepNext w:val="0"/>
        <w:numPr>
          <w:ilvl w:val="0"/>
          <w:numId w:val="78"/>
        </w:numPr>
        <w:suppressAutoHyphens/>
        <w:spacing w:before="0" w:after="0"/>
        <w:ind w:left="378"/>
        <w:rPr>
          <w:rFonts w:ascii="Arial" w:hAnsi="Arial" w:cs="Arial"/>
          <w:sz w:val="23"/>
          <w:szCs w:val="23"/>
          <w:lang w:eastAsia="it-IT"/>
        </w:rPr>
      </w:pPr>
      <w:r w:rsidRPr="00663ACF">
        <w:rPr>
          <w:rFonts w:ascii="Arial" w:hAnsi="Arial" w:cs="Arial"/>
          <w:sz w:val="23"/>
          <w:szCs w:val="23"/>
          <w:lang w:eastAsia="it-IT"/>
        </w:rPr>
        <w:t xml:space="preserve">mangan Mn. </w:t>
      </w:r>
    </w:p>
    <w:p w:rsidR="00D83F64" w:rsidRPr="00663ACF" w:rsidRDefault="00D83F64" w:rsidP="00857F20">
      <w:pPr>
        <w:keepNext w:val="0"/>
        <w:suppressAutoHyphens/>
        <w:spacing w:before="0" w:after="0"/>
        <w:ind w:firstLine="0"/>
        <w:contextualSpacing/>
        <w:rPr>
          <w:rFonts w:ascii="Arial" w:hAnsi="Arial" w:cs="Arial"/>
          <w:b/>
          <w:sz w:val="6"/>
          <w:szCs w:val="6"/>
          <w:lang w:eastAsia="it-IT"/>
        </w:rPr>
      </w:pPr>
    </w:p>
    <w:p w:rsidR="00544278" w:rsidRPr="00663ACF" w:rsidRDefault="00685E62" w:rsidP="00857F20">
      <w:pPr>
        <w:keepNext w:val="0"/>
        <w:suppressAutoHyphens/>
        <w:spacing w:before="0" w:after="0"/>
        <w:ind w:firstLine="0"/>
        <w:contextualSpacing/>
        <w:rPr>
          <w:rFonts w:ascii="Arial" w:hAnsi="Arial" w:cs="Arial"/>
          <w:iCs/>
          <w:sz w:val="24"/>
          <w:szCs w:val="24"/>
        </w:rPr>
      </w:pPr>
      <w:r w:rsidRPr="00663ACF">
        <w:rPr>
          <w:rFonts w:ascii="Arial" w:hAnsi="Arial" w:cs="Arial"/>
          <w:sz w:val="23"/>
          <w:szCs w:val="23"/>
        </w:rPr>
        <w:t>VIII</w:t>
      </w:r>
      <w:r w:rsidR="00544278" w:rsidRPr="00663ACF">
        <w:rPr>
          <w:rFonts w:ascii="Arial" w:hAnsi="Arial" w:cs="Arial"/>
          <w:sz w:val="23"/>
          <w:szCs w:val="23"/>
          <w:lang w:eastAsia="it-IT"/>
        </w:rPr>
        <w:t>.2.4.</w:t>
      </w:r>
      <w:r w:rsidR="001641A8" w:rsidRPr="00663ACF">
        <w:rPr>
          <w:rFonts w:ascii="Arial" w:hAnsi="Arial" w:cs="Arial"/>
          <w:b/>
          <w:sz w:val="23"/>
          <w:szCs w:val="23"/>
          <w:lang w:eastAsia="it-IT"/>
        </w:rPr>
        <w:t xml:space="preserve"> </w:t>
      </w:r>
      <w:r w:rsidR="00544278" w:rsidRPr="00663ACF">
        <w:rPr>
          <w:rFonts w:ascii="Arial" w:hAnsi="Arial" w:cs="Arial"/>
          <w:sz w:val="23"/>
          <w:szCs w:val="23"/>
        </w:rPr>
        <w:t xml:space="preserve">Pierwsze badania wody podziemnej należy przeprowadzić </w:t>
      </w:r>
      <w:r w:rsidR="00544278" w:rsidRPr="00663ACF">
        <w:rPr>
          <w:rFonts w:ascii="Arial" w:hAnsi="Arial" w:cs="Arial"/>
          <w:b/>
          <w:sz w:val="23"/>
          <w:szCs w:val="23"/>
        </w:rPr>
        <w:t>w roku 2019</w:t>
      </w:r>
      <w:r w:rsidR="00544278" w:rsidRPr="00663ACF">
        <w:rPr>
          <w:rFonts w:ascii="Arial" w:hAnsi="Arial" w:cs="Arial"/>
          <w:sz w:val="23"/>
          <w:szCs w:val="23"/>
        </w:rPr>
        <w:t>.</w:t>
      </w:r>
    </w:p>
    <w:p w:rsidR="002B4384" w:rsidRPr="00663ACF" w:rsidRDefault="002B4384" w:rsidP="00685E62">
      <w:pPr>
        <w:pStyle w:val="Tekstpodstawowy"/>
        <w:widowControl/>
        <w:suppressAutoHyphens/>
        <w:spacing w:before="120" w:line="240" w:lineRule="auto"/>
        <w:ind w:left="0"/>
        <w:contextualSpacing/>
        <w:rPr>
          <w:b/>
          <w:color w:val="auto"/>
        </w:rPr>
      </w:pPr>
    </w:p>
    <w:p w:rsidR="00DC58CA" w:rsidRPr="00663ACF" w:rsidRDefault="00685E62" w:rsidP="00857F20">
      <w:pPr>
        <w:pStyle w:val="Tekstpodstawowy"/>
        <w:widowControl/>
        <w:suppressAutoHyphens/>
        <w:spacing w:before="120" w:line="240" w:lineRule="auto"/>
        <w:ind w:left="11"/>
        <w:contextualSpacing/>
        <w:rPr>
          <w:b/>
          <w:color w:val="auto"/>
        </w:rPr>
      </w:pPr>
      <w:r w:rsidRPr="00663ACF">
        <w:rPr>
          <w:b/>
          <w:color w:val="auto"/>
        </w:rPr>
        <w:t>I</w:t>
      </w:r>
      <w:r w:rsidR="00DC58CA" w:rsidRPr="00663ACF">
        <w:rPr>
          <w:b/>
          <w:color w:val="auto"/>
        </w:rPr>
        <w:t xml:space="preserve">X. </w:t>
      </w:r>
      <w:r w:rsidR="00DC58CA" w:rsidRPr="00663ACF">
        <w:rPr>
          <w:b/>
          <w:color w:val="auto"/>
          <w:u w:val="single"/>
        </w:rPr>
        <w:t>Sposób postępowania w przypadku uszkodzenia aparatury pomiarowej służącej do monitorowania procesów technologicznych</w:t>
      </w:r>
      <w:r w:rsidR="00DC58CA" w:rsidRPr="00663ACF">
        <w:rPr>
          <w:b/>
          <w:color w:val="auto"/>
        </w:rPr>
        <w:t xml:space="preserve">: </w:t>
      </w:r>
    </w:p>
    <w:p w:rsidR="00DC58CA" w:rsidRPr="00663ACF" w:rsidRDefault="00685E62" w:rsidP="00857F20">
      <w:pPr>
        <w:keepNext w:val="0"/>
        <w:spacing w:after="0"/>
        <w:ind w:firstLine="0"/>
        <w:rPr>
          <w:rFonts w:ascii="Arial" w:hAnsi="Arial" w:cs="Arial"/>
          <w:sz w:val="23"/>
          <w:szCs w:val="23"/>
        </w:rPr>
      </w:pPr>
      <w:r w:rsidRPr="00663ACF">
        <w:rPr>
          <w:rFonts w:ascii="Arial" w:hAnsi="Arial" w:cs="Arial"/>
          <w:sz w:val="23"/>
          <w:szCs w:val="23"/>
        </w:rPr>
        <w:t>I</w:t>
      </w:r>
      <w:r w:rsidR="00DC58CA" w:rsidRPr="00663ACF">
        <w:rPr>
          <w:rFonts w:ascii="Arial" w:hAnsi="Arial" w:cs="Arial"/>
          <w:sz w:val="23"/>
          <w:szCs w:val="23"/>
        </w:rPr>
        <w:t xml:space="preserve">X.1. W przypadku uszkodzenia aparatury pomiarowej kontrolującej proces technologiczny lub emisję </w:t>
      </w:r>
      <w:r w:rsidR="00CD109D" w:rsidRPr="00663ACF">
        <w:rPr>
          <w:rFonts w:ascii="Arial" w:hAnsi="Arial" w:cs="Arial"/>
          <w:sz w:val="23"/>
          <w:szCs w:val="23"/>
        </w:rPr>
        <w:t xml:space="preserve">oraz ustalenia z uwzględnieniem obowiązujących przepisów, że nastąpiło niedotrzymanie </w:t>
      </w:r>
      <w:r w:rsidR="00AB7BEF" w:rsidRPr="00663ACF">
        <w:rPr>
          <w:rFonts w:ascii="Arial" w:hAnsi="Arial" w:cs="Arial"/>
          <w:sz w:val="23"/>
          <w:szCs w:val="23"/>
        </w:rPr>
        <w:t>standardów</w:t>
      </w:r>
      <w:r w:rsidR="00773759" w:rsidRPr="00663ACF">
        <w:rPr>
          <w:rFonts w:ascii="Arial" w:hAnsi="Arial" w:cs="Arial"/>
          <w:sz w:val="23"/>
          <w:szCs w:val="23"/>
        </w:rPr>
        <w:t xml:space="preserve"> </w:t>
      </w:r>
      <w:r w:rsidR="00CD109D" w:rsidRPr="00663ACF">
        <w:rPr>
          <w:rFonts w:ascii="Arial" w:hAnsi="Arial" w:cs="Arial"/>
          <w:sz w:val="23"/>
          <w:szCs w:val="23"/>
        </w:rPr>
        <w:t xml:space="preserve">emisji, </w:t>
      </w:r>
      <w:r w:rsidR="00DC58CA" w:rsidRPr="00663ACF">
        <w:rPr>
          <w:rFonts w:ascii="Arial" w:hAnsi="Arial" w:cs="Arial"/>
          <w:sz w:val="23"/>
          <w:szCs w:val="23"/>
        </w:rPr>
        <w:t xml:space="preserve">należy wyłączyć instalację z eksploatacji, zgodnie </w:t>
      </w:r>
      <w:r w:rsidR="00773759" w:rsidRPr="00663ACF">
        <w:rPr>
          <w:rFonts w:ascii="Arial" w:hAnsi="Arial" w:cs="Arial"/>
          <w:sz w:val="23"/>
          <w:szCs w:val="23"/>
        </w:rPr>
        <w:br/>
      </w:r>
      <w:r w:rsidR="00DC58CA" w:rsidRPr="00663ACF">
        <w:rPr>
          <w:rFonts w:ascii="Arial" w:hAnsi="Arial" w:cs="Arial"/>
          <w:sz w:val="23"/>
          <w:szCs w:val="23"/>
        </w:rPr>
        <w:t>z procedurą zatrzymania instalacji.</w:t>
      </w:r>
    </w:p>
    <w:p w:rsidR="00DC58CA" w:rsidRPr="00663ACF" w:rsidRDefault="00685E62" w:rsidP="00857F20">
      <w:pPr>
        <w:keepNext w:val="0"/>
        <w:spacing w:after="0"/>
        <w:ind w:firstLine="0"/>
        <w:rPr>
          <w:rFonts w:ascii="Arial" w:hAnsi="Arial" w:cs="Arial"/>
          <w:sz w:val="23"/>
          <w:szCs w:val="23"/>
        </w:rPr>
      </w:pPr>
      <w:r w:rsidRPr="00663ACF">
        <w:rPr>
          <w:rFonts w:ascii="Arial" w:hAnsi="Arial" w:cs="Arial"/>
          <w:sz w:val="23"/>
          <w:szCs w:val="23"/>
        </w:rPr>
        <w:t>I</w:t>
      </w:r>
      <w:r w:rsidR="00DC58CA" w:rsidRPr="00663ACF">
        <w:rPr>
          <w:rFonts w:ascii="Arial" w:hAnsi="Arial" w:cs="Arial"/>
          <w:sz w:val="23"/>
          <w:szCs w:val="23"/>
        </w:rPr>
        <w:t>X.2. O fakcie wyłączenia instalacji z w/w powodu należy powiadomić Marszałka Województwa Podkarpackiego i Podkarpackiego Wojewódzkiego Inspektora Ochrony Środowiska</w:t>
      </w:r>
      <w:r w:rsidR="00014394" w:rsidRPr="00663ACF">
        <w:rPr>
          <w:rFonts w:ascii="Arial" w:hAnsi="Arial" w:cs="Arial"/>
          <w:sz w:val="23"/>
          <w:szCs w:val="23"/>
        </w:rPr>
        <w:t xml:space="preserve"> w terminie ustawowym.</w:t>
      </w:r>
      <w:r w:rsidR="009522A2" w:rsidRPr="00663ACF">
        <w:rPr>
          <w:rFonts w:ascii="Arial" w:hAnsi="Arial" w:cs="Arial"/>
          <w:sz w:val="23"/>
          <w:szCs w:val="23"/>
        </w:rPr>
        <w:t xml:space="preserve"> </w:t>
      </w:r>
    </w:p>
    <w:p w:rsidR="00DC58CA" w:rsidRPr="00663ACF" w:rsidRDefault="00DC58CA" w:rsidP="00857F20">
      <w:pPr>
        <w:keepNext w:val="0"/>
        <w:suppressAutoHyphens/>
        <w:spacing w:before="0"/>
        <w:ind w:firstLine="0"/>
        <w:contextualSpacing/>
        <w:rPr>
          <w:rFonts w:ascii="Arial" w:hAnsi="Arial" w:cs="Arial"/>
          <w:b/>
          <w:bCs/>
          <w:iCs/>
          <w:sz w:val="23"/>
          <w:szCs w:val="23"/>
          <w:u w:val="single"/>
        </w:rPr>
      </w:pPr>
    </w:p>
    <w:p w:rsidR="004424C6" w:rsidRPr="00663ACF" w:rsidRDefault="001A5AE5" w:rsidP="00857F20">
      <w:pPr>
        <w:keepNext w:val="0"/>
        <w:suppressAutoHyphens/>
        <w:spacing w:before="0"/>
        <w:ind w:firstLine="0"/>
        <w:contextualSpacing/>
        <w:rPr>
          <w:rFonts w:ascii="Arial" w:hAnsi="Arial" w:cs="Arial"/>
          <w:sz w:val="23"/>
          <w:szCs w:val="23"/>
        </w:rPr>
      </w:pPr>
      <w:r w:rsidRPr="00663ACF">
        <w:rPr>
          <w:rFonts w:ascii="Arial" w:hAnsi="Arial" w:cs="Arial"/>
          <w:b/>
          <w:bCs/>
          <w:iCs/>
          <w:sz w:val="23"/>
          <w:szCs w:val="23"/>
          <w:u w:val="single"/>
        </w:rPr>
        <w:t>X</w:t>
      </w:r>
      <w:r w:rsidR="004424C6" w:rsidRPr="00663ACF">
        <w:rPr>
          <w:rFonts w:ascii="Arial" w:hAnsi="Arial" w:cs="Arial"/>
          <w:b/>
          <w:bCs/>
          <w:iCs/>
          <w:sz w:val="23"/>
          <w:szCs w:val="23"/>
          <w:u w:val="single"/>
        </w:rPr>
        <w:t xml:space="preserve">. Wymagania zapewniające ochronę gleby, ziemi i wód gruntowych, </w:t>
      </w:r>
      <w:r w:rsidR="004424C6" w:rsidRPr="00663ACF">
        <w:rPr>
          <w:rFonts w:ascii="Arial" w:hAnsi="Arial" w:cs="Arial"/>
          <w:b/>
          <w:bCs/>
          <w:iCs/>
          <w:sz w:val="23"/>
          <w:szCs w:val="23"/>
          <w:u w:val="single"/>
        </w:rPr>
        <w:br/>
        <w:t xml:space="preserve">w tym środki mające na celu zapobieganie emisjom do gleby, ziemi i wód gruntowych </w:t>
      </w:r>
      <w:r w:rsidR="004424C6" w:rsidRPr="00663ACF">
        <w:rPr>
          <w:rFonts w:ascii="Arial" w:hAnsi="Arial" w:cs="Arial"/>
          <w:b/>
          <w:sz w:val="23"/>
          <w:szCs w:val="23"/>
          <w:u w:val="single"/>
        </w:rPr>
        <w:t>oraz sposób ich systematycznego nadzorowania</w:t>
      </w:r>
      <w:r w:rsidR="004424C6" w:rsidRPr="00663ACF">
        <w:rPr>
          <w:rFonts w:ascii="Arial" w:hAnsi="Arial" w:cs="Arial"/>
          <w:sz w:val="23"/>
          <w:szCs w:val="23"/>
        </w:rPr>
        <w:t>:</w:t>
      </w:r>
    </w:p>
    <w:p w:rsidR="00396AD2" w:rsidRPr="00663ACF" w:rsidRDefault="00396AD2" w:rsidP="00857F20">
      <w:pPr>
        <w:keepNext w:val="0"/>
        <w:spacing w:after="0"/>
        <w:ind w:firstLine="0"/>
        <w:rPr>
          <w:rFonts w:ascii="Arial" w:hAnsi="Arial" w:cs="Arial"/>
          <w:b/>
          <w:sz w:val="6"/>
          <w:szCs w:val="6"/>
        </w:rPr>
      </w:pPr>
    </w:p>
    <w:p w:rsidR="001A5AE5" w:rsidRPr="00663ACF" w:rsidRDefault="00A83C8C" w:rsidP="00857F20">
      <w:pPr>
        <w:keepNext w:val="0"/>
        <w:spacing w:after="0"/>
        <w:ind w:firstLine="0"/>
        <w:rPr>
          <w:rFonts w:ascii="Arial" w:hAnsi="Arial" w:cs="Arial"/>
          <w:sz w:val="23"/>
          <w:szCs w:val="23"/>
        </w:rPr>
      </w:pPr>
      <w:r w:rsidRPr="00663ACF">
        <w:rPr>
          <w:rFonts w:ascii="Arial" w:hAnsi="Arial" w:cs="Arial"/>
          <w:sz w:val="23"/>
          <w:szCs w:val="23"/>
        </w:rPr>
        <w:t>X</w:t>
      </w:r>
      <w:r w:rsidR="001A5AE5" w:rsidRPr="00663ACF">
        <w:rPr>
          <w:rFonts w:ascii="Arial" w:hAnsi="Arial" w:cs="Arial"/>
          <w:sz w:val="23"/>
          <w:szCs w:val="23"/>
        </w:rPr>
        <w:t xml:space="preserve">.1. Przyjęte rozwiązania technologiczne nie mogą powodować zanieczyszczenia </w:t>
      </w:r>
      <w:r w:rsidR="00D0426C" w:rsidRPr="00663ACF">
        <w:rPr>
          <w:rFonts w:ascii="Arial" w:hAnsi="Arial" w:cs="Arial"/>
          <w:sz w:val="23"/>
          <w:szCs w:val="23"/>
        </w:rPr>
        <w:t xml:space="preserve">gleby, ziemi, </w:t>
      </w:r>
      <w:r w:rsidR="001A5AE5" w:rsidRPr="00663ACF">
        <w:rPr>
          <w:rFonts w:ascii="Arial" w:hAnsi="Arial" w:cs="Arial"/>
          <w:sz w:val="23"/>
          <w:szCs w:val="23"/>
        </w:rPr>
        <w:t>wód podziemnych i powierzchniowych.</w:t>
      </w:r>
    </w:p>
    <w:p w:rsidR="001A5AE5" w:rsidRPr="00663ACF" w:rsidRDefault="001A5AE5" w:rsidP="00857F20">
      <w:pPr>
        <w:keepNext w:val="0"/>
        <w:spacing w:after="0"/>
        <w:ind w:firstLine="0"/>
        <w:rPr>
          <w:rFonts w:ascii="Arial" w:hAnsi="Arial" w:cs="Arial"/>
          <w:sz w:val="23"/>
          <w:szCs w:val="23"/>
        </w:rPr>
      </w:pPr>
      <w:r w:rsidRPr="00663ACF">
        <w:rPr>
          <w:rFonts w:ascii="Arial" w:hAnsi="Arial" w:cs="Arial"/>
          <w:sz w:val="23"/>
          <w:szCs w:val="23"/>
        </w:rPr>
        <w:t>X.2. Ścieki technologiczne z instalacji nie będą wprowadzane bezpośrednio do wód powierzchniowych, podziemnych i do ziemi.</w:t>
      </w:r>
    </w:p>
    <w:p w:rsidR="001A5AE5" w:rsidRPr="00663ACF" w:rsidRDefault="00FD6EBB" w:rsidP="00857F20">
      <w:pPr>
        <w:keepNext w:val="0"/>
        <w:spacing w:after="0"/>
        <w:ind w:firstLine="0"/>
        <w:rPr>
          <w:rFonts w:ascii="Arial" w:hAnsi="Arial" w:cs="Arial"/>
          <w:sz w:val="23"/>
          <w:szCs w:val="23"/>
        </w:rPr>
      </w:pPr>
      <w:r w:rsidRPr="00663ACF">
        <w:rPr>
          <w:rFonts w:ascii="Arial" w:hAnsi="Arial" w:cs="Arial"/>
          <w:sz w:val="23"/>
          <w:szCs w:val="23"/>
        </w:rPr>
        <w:t>X.3.</w:t>
      </w:r>
      <w:r w:rsidR="00773759" w:rsidRPr="00663ACF">
        <w:rPr>
          <w:rFonts w:ascii="Arial" w:hAnsi="Arial" w:cs="Arial"/>
          <w:sz w:val="23"/>
          <w:szCs w:val="23"/>
        </w:rPr>
        <w:t xml:space="preserve"> </w:t>
      </w:r>
      <w:r w:rsidR="001A5AE5" w:rsidRPr="00663ACF">
        <w:rPr>
          <w:rFonts w:ascii="Arial" w:hAnsi="Arial" w:cs="Arial"/>
          <w:sz w:val="23"/>
          <w:szCs w:val="23"/>
        </w:rPr>
        <w:t xml:space="preserve">Przyjęcie i wyładunek odpadów na terenie instalacji odbywać się będzie wyłącznie </w:t>
      </w:r>
      <w:r w:rsidR="001A5AE5" w:rsidRPr="00663ACF">
        <w:rPr>
          <w:rFonts w:ascii="Arial" w:hAnsi="Arial" w:cs="Arial"/>
          <w:sz w:val="23"/>
          <w:szCs w:val="23"/>
        </w:rPr>
        <w:br/>
        <w:t>w miejscach do tego wyznaczonych w decyzji (</w:t>
      </w:r>
      <w:r w:rsidR="00D0426C" w:rsidRPr="00663ACF">
        <w:rPr>
          <w:rFonts w:ascii="Arial" w:hAnsi="Arial" w:cs="Arial"/>
          <w:sz w:val="23"/>
          <w:szCs w:val="23"/>
        </w:rPr>
        <w:t>hala rozładunkowa</w:t>
      </w:r>
      <w:r w:rsidR="001A5AE5" w:rsidRPr="00663ACF">
        <w:rPr>
          <w:rFonts w:ascii="Arial" w:hAnsi="Arial" w:cs="Arial"/>
          <w:sz w:val="23"/>
          <w:szCs w:val="23"/>
        </w:rPr>
        <w:t>).</w:t>
      </w:r>
    </w:p>
    <w:p w:rsidR="001A5AE5" w:rsidRPr="00663ACF" w:rsidRDefault="00FD6EBB" w:rsidP="00857F20">
      <w:pPr>
        <w:keepNext w:val="0"/>
        <w:spacing w:after="0"/>
        <w:ind w:firstLine="0"/>
        <w:rPr>
          <w:rFonts w:ascii="Arial" w:hAnsi="Arial" w:cs="Arial"/>
          <w:sz w:val="23"/>
          <w:szCs w:val="23"/>
        </w:rPr>
      </w:pPr>
      <w:r w:rsidRPr="00663ACF">
        <w:rPr>
          <w:rFonts w:ascii="Arial" w:hAnsi="Arial" w:cs="Arial"/>
          <w:sz w:val="23"/>
          <w:szCs w:val="23"/>
        </w:rPr>
        <w:t>X</w:t>
      </w:r>
      <w:r w:rsidR="001A5AE5" w:rsidRPr="00663ACF">
        <w:rPr>
          <w:rFonts w:ascii="Arial" w:hAnsi="Arial" w:cs="Arial"/>
          <w:sz w:val="23"/>
          <w:szCs w:val="23"/>
        </w:rPr>
        <w:t>.</w:t>
      </w:r>
      <w:r w:rsidRPr="00663ACF">
        <w:rPr>
          <w:rFonts w:ascii="Arial" w:hAnsi="Arial" w:cs="Arial"/>
          <w:sz w:val="23"/>
          <w:szCs w:val="23"/>
        </w:rPr>
        <w:t>4</w:t>
      </w:r>
      <w:r w:rsidR="001A5AE5" w:rsidRPr="00663ACF">
        <w:rPr>
          <w:rFonts w:ascii="Arial" w:hAnsi="Arial" w:cs="Arial"/>
          <w:sz w:val="23"/>
          <w:szCs w:val="23"/>
        </w:rPr>
        <w:t xml:space="preserve">. Transport odpadów na terenie instalacji i czynności przeładunkowe, prowadzone będą w sposób zabezpieczający przed ich przypadkowym rozproszeniem i pyleniem oraz zabezpieczający środowisko przed zanieczyszczeniem, z zachowaniem szczególnej ostrożności. Środki transportu dostosowane będą do rodzaju i ilości przewożonych odpadów. Ewentualne rozproszenie odpadów będzie niezwłocznie usuwane. </w:t>
      </w:r>
    </w:p>
    <w:p w:rsidR="0059295D" w:rsidRPr="00663ACF" w:rsidRDefault="00FD6EBB" w:rsidP="00857F20">
      <w:pPr>
        <w:keepNext w:val="0"/>
        <w:spacing w:after="0"/>
        <w:ind w:firstLine="0"/>
        <w:rPr>
          <w:rFonts w:ascii="Arial" w:hAnsi="Arial" w:cs="Arial"/>
          <w:sz w:val="23"/>
          <w:szCs w:val="23"/>
        </w:rPr>
      </w:pPr>
      <w:r w:rsidRPr="00663ACF">
        <w:rPr>
          <w:rFonts w:ascii="Arial" w:hAnsi="Arial" w:cs="Arial"/>
          <w:sz w:val="23"/>
          <w:szCs w:val="23"/>
        </w:rPr>
        <w:lastRenderedPageBreak/>
        <w:t>X</w:t>
      </w:r>
      <w:r w:rsidR="001A5AE5" w:rsidRPr="00663ACF">
        <w:rPr>
          <w:rFonts w:ascii="Arial" w:hAnsi="Arial" w:cs="Arial"/>
          <w:sz w:val="23"/>
          <w:szCs w:val="23"/>
        </w:rPr>
        <w:t xml:space="preserve">.5. </w:t>
      </w:r>
      <w:r w:rsidR="0059295D" w:rsidRPr="00663ACF">
        <w:rPr>
          <w:rFonts w:ascii="Arial" w:hAnsi="Arial" w:cs="Arial"/>
          <w:sz w:val="23"/>
          <w:szCs w:val="23"/>
        </w:rPr>
        <w:t>Grunt i wody gruntowe zabezpieczone będą przed przedostawaniem się do nich zanieczyszczeń z powierzchni ziemi poprzez skierowanie zanieczyszczonych wód opadowych przez separator substancji ropopochodnych do zbiornika buforowego i następnie wykorzystanie w zamkniętym obiegu wody technologicznej.</w:t>
      </w:r>
    </w:p>
    <w:p w:rsidR="007C10AA" w:rsidRPr="00663ACF" w:rsidRDefault="007C10AA" w:rsidP="007C10AA">
      <w:pPr>
        <w:keepNext w:val="0"/>
        <w:spacing w:after="0"/>
        <w:ind w:firstLine="0"/>
        <w:rPr>
          <w:rFonts w:ascii="Arial" w:hAnsi="Arial" w:cs="Arial"/>
          <w:sz w:val="23"/>
          <w:szCs w:val="23"/>
        </w:rPr>
      </w:pPr>
      <w:r w:rsidRPr="00663ACF">
        <w:rPr>
          <w:rFonts w:ascii="Arial" w:hAnsi="Arial" w:cs="Arial"/>
          <w:sz w:val="23"/>
          <w:szCs w:val="23"/>
        </w:rPr>
        <w:t xml:space="preserve">X.6. Posadzka w budynkach instalacji spalania wykonana będzie jako szczelna </w:t>
      </w:r>
      <w:r w:rsidRPr="00663ACF">
        <w:rPr>
          <w:rFonts w:ascii="Arial" w:hAnsi="Arial" w:cs="Arial"/>
          <w:sz w:val="23"/>
          <w:szCs w:val="23"/>
        </w:rPr>
        <w:br/>
        <w:t>z odwodnieniem liniowym i odprowadzeniem ewentualnych odcieków poprzez instalację zakładowej kanalizacji przemysłowej do zbiornika odcieku „brudnego” zlokalizowanego w budynku głównym. Ze zbiornika wody będą kierowane w całości do zamkniętego obiegu brudnej wody przemysłowej, służącej do schładzania i kondycjonowania żużli. Posadzka utrzymywana będzie w dobrym stanie technicznym, w czystości i porządku.</w:t>
      </w:r>
    </w:p>
    <w:p w:rsidR="00FD6EBB" w:rsidRPr="00663ACF" w:rsidRDefault="00FD6EBB" w:rsidP="00857F20">
      <w:pPr>
        <w:keepNext w:val="0"/>
        <w:spacing w:after="0"/>
        <w:ind w:firstLine="0"/>
        <w:rPr>
          <w:rFonts w:ascii="Arial" w:hAnsi="Arial" w:cs="Arial"/>
          <w:sz w:val="23"/>
          <w:szCs w:val="23"/>
        </w:rPr>
      </w:pPr>
      <w:r w:rsidRPr="00663ACF">
        <w:rPr>
          <w:rFonts w:ascii="Arial" w:hAnsi="Arial" w:cs="Arial"/>
          <w:sz w:val="23"/>
          <w:szCs w:val="23"/>
        </w:rPr>
        <w:t>X.</w:t>
      </w:r>
      <w:r w:rsidR="0059295D" w:rsidRPr="00663ACF">
        <w:rPr>
          <w:rFonts w:ascii="Arial" w:hAnsi="Arial" w:cs="Arial"/>
          <w:sz w:val="23"/>
          <w:szCs w:val="23"/>
        </w:rPr>
        <w:t>7</w:t>
      </w:r>
      <w:r w:rsidRPr="00663ACF">
        <w:rPr>
          <w:rFonts w:ascii="Arial" w:hAnsi="Arial" w:cs="Arial"/>
          <w:sz w:val="23"/>
          <w:szCs w:val="23"/>
        </w:rPr>
        <w:t xml:space="preserve">. Instalacja do waloryzacji i dojrzewania żużla zlokalizowana będzie na placu technologicznym, wykonanym jako szczelny, z trwałym i nieprzepuszczalnym wyłożeniem powstrzymującym oddziaływanie chemiczne przechowywanego żużla (płyta </w:t>
      </w:r>
      <w:proofErr w:type="spellStart"/>
      <w:r w:rsidRPr="00663ACF">
        <w:rPr>
          <w:rFonts w:ascii="Arial" w:hAnsi="Arial" w:cs="Arial"/>
          <w:sz w:val="23"/>
          <w:szCs w:val="23"/>
        </w:rPr>
        <w:t>fibrobetonowa</w:t>
      </w:r>
      <w:proofErr w:type="spellEnd"/>
      <w:r w:rsidRPr="00663ACF">
        <w:rPr>
          <w:rFonts w:ascii="Arial" w:hAnsi="Arial" w:cs="Arial"/>
          <w:sz w:val="23"/>
          <w:szCs w:val="23"/>
        </w:rPr>
        <w:t>, utwardzona powierzchniowo z betonu wodoszczelnego, o wysokiej odporności na agresywność odcieków), wyposażonym w system ujmowania i odprowadzania ścieków przemysłowych.</w:t>
      </w:r>
    </w:p>
    <w:p w:rsidR="00260D21" w:rsidRPr="00663ACF" w:rsidRDefault="00685E62" w:rsidP="00857F20">
      <w:pPr>
        <w:keepNext w:val="0"/>
        <w:spacing w:after="0"/>
        <w:ind w:firstLine="0"/>
        <w:rPr>
          <w:rFonts w:ascii="Arial" w:hAnsi="Arial" w:cs="Arial"/>
          <w:sz w:val="23"/>
          <w:szCs w:val="23"/>
        </w:rPr>
      </w:pPr>
      <w:r w:rsidRPr="00663ACF">
        <w:rPr>
          <w:rFonts w:ascii="Arial" w:hAnsi="Arial" w:cs="Arial"/>
          <w:sz w:val="23"/>
          <w:szCs w:val="23"/>
        </w:rPr>
        <w:t>X</w:t>
      </w:r>
      <w:r w:rsidR="00FD6EBB" w:rsidRPr="00663ACF">
        <w:rPr>
          <w:rFonts w:ascii="Arial" w:hAnsi="Arial" w:cs="Arial"/>
          <w:sz w:val="23"/>
          <w:szCs w:val="23"/>
        </w:rPr>
        <w:t>.</w:t>
      </w:r>
      <w:r w:rsidR="0059295D" w:rsidRPr="00663ACF">
        <w:rPr>
          <w:rFonts w:ascii="Arial" w:hAnsi="Arial" w:cs="Arial"/>
          <w:sz w:val="23"/>
          <w:szCs w:val="23"/>
        </w:rPr>
        <w:t>8</w:t>
      </w:r>
      <w:r w:rsidR="00FD6EBB" w:rsidRPr="00663ACF">
        <w:rPr>
          <w:rFonts w:ascii="Arial" w:hAnsi="Arial" w:cs="Arial"/>
          <w:sz w:val="23"/>
          <w:szCs w:val="23"/>
        </w:rPr>
        <w:t>.</w:t>
      </w:r>
      <w:r w:rsidR="00773759" w:rsidRPr="00663ACF">
        <w:rPr>
          <w:rFonts w:ascii="Arial" w:hAnsi="Arial" w:cs="Arial"/>
          <w:sz w:val="23"/>
          <w:szCs w:val="23"/>
        </w:rPr>
        <w:t xml:space="preserve"> </w:t>
      </w:r>
      <w:r w:rsidR="00260D21" w:rsidRPr="00663ACF">
        <w:rPr>
          <w:rFonts w:ascii="Arial" w:hAnsi="Arial" w:cs="Arial"/>
          <w:sz w:val="23"/>
          <w:szCs w:val="23"/>
        </w:rPr>
        <w:t xml:space="preserve">Place manewrowe, drogi dojazdowe i parkingi, wszystkie powierzchnie w rejonie urządzeń technologicznych oraz miejsca przyjęcia i magazynowania odpadów będą posiadały szczelne utwardzone, nieprzepuszczalne podłoża z systemem zbierania ścieków lub wód deszczowych  do szczelnego zbiornika buforowego. Powierzchnie te utrzymywane będą w dobrym stanie technicznym, w </w:t>
      </w:r>
      <w:r w:rsidR="00A21915" w:rsidRPr="00663ACF">
        <w:rPr>
          <w:rFonts w:ascii="Arial" w:hAnsi="Arial" w:cs="Arial"/>
          <w:sz w:val="23"/>
          <w:szCs w:val="23"/>
        </w:rPr>
        <w:t xml:space="preserve">stałej </w:t>
      </w:r>
      <w:r w:rsidR="00260D21" w:rsidRPr="00663ACF">
        <w:rPr>
          <w:rFonts w:ascii="Arial" w:hAnsi="Arial" w:cs="Arial"/>
          <w:sz w:val="23"/>
          <w:szCs w:val="23"/>
        </w:rPr>
        <w:t>czystości i porządku.</w:t>
      </w:r>
    </w:p>
    <w:p w:rsidR="004424C6" w:rsidRPr="00663ACF" w:rsidRDefault="00FD6EBB" w:rsidP="00857F20">
      <w:pPr>
        <w:keepNext w:val="0"/>
        <w:spacing w:after="0"/>
        <w:ind w:firstLine="0"/>
        <w:rPr>
          <w:rFonts w:ascii="Arial" w:hAnsi="Arial" w:cs="Arial"/>
          <w:sz w:val="23"/>
          <w:szCs w:val="23"/>
        </w:rPr>
      </w:pPr>
      <w:r w:rsidRPr="00663ACF">
        <w:rPr>
          <w:rFonts w:ascii="Arial" w:hAnsi="Arial" w:cs="Arial"/>
          <w:sz w:val="23"/>
          <w:szCs w:val="23"/>
        </w:rPr>
        <w:t>X.</w:t>
      </w:r>
      <w:r w:rsidR="0059295D" w:rsidRPr="00663ACF">
        <w:rPr>
          <w:rFonts w:ascii="Arial" w:hAnsi="Arial" w:cs="Arial"/>
          <w:sz w:val="23"/>
          <w:szCs w:val="23"/>
        </w:rPr>
        <w:t>9</w:t>
      </w:r>
      <w:r w:rsidR="004424C6" w:rsidRPr="00663ACF">
        <w:rPr>
          <w:rFonts w:ascii="Arial" w:hAnsi="Arial" w:cs="Arial"/>
          <w:sz w:val="23"/>
          <w:szCs w:val="23"/>
        </w:rPr>
        <w:t>. Odpad</w:t>
      </w:r>
      <w:r w:rsidRPr="00663ACF">
        <w:rPr>
          <w:rFonts w:ascii="Arial" w:hAnsi="Arial" w:cs="Arial"/>
          <w:sz w:val="23"/>
          <w:szCs w:val="23"/>
        </w:rPr>
        <w:t>y przewidziane do przetwarzania i</w:t>
      </w:r>
      <w:r w:rsidR="004424C6" w:rsidRPr="00663ACF">
        <w:rPr>
          <w:rFonts w:ascii="Arial" w:hAnsi="Arial" w:cs="Arial"/>
          <w:sz w:val="23"/>
          <w:szCs w:val="23"/>
        </w:rPr>
        <w:t xml:space="preserve"> odpady wytworzone magazynowane będą </w:t>
      </w:r>
      <w:r w:rsidR="00C5502A" w:rsidRPr="00663ACF">
        <w:rPr>
          <w:rFonts w:ascii="Arial" w:hAnsi="Arial" w:cs="Arial"/>
          <w:sz w:val="23"/>
          <w:szCs w:val="23"/>
        </w:rPr>
        <w:br/>
      </w:r>
      <w:r w:rsidR="004424C6" w:rsidRPr="00663ACF">
        <w:rPr>
          <w:rFonts w:ascii="Arial" w:hAnsi="Arial" w:cs="Arial"/>
          <w:sz w:val="23"/>
          <w:szCs w:val="23"/>
        </w:rPr>
        <w:t xml:space="preserve">w sposób zabezpieczający środowisko wodne i gruntowe przed zanieczyszczeniami. </w:t>
      </w:r>
    </w:p>
    <w:p w:rsidR="004424C6" w:rsidRPr="00663ACF" w:rsidRDefault="00FD6EBB" w:rsidP="00857F20">
      <w:pPr>
        <w:keepNext w:val="0"/>
        <w:spacing w:after="0"/>
        <w:ind w:firstLine="0"/>
        <w:rPr>
          <w:rFonts w:ascii="Arial" w:hAnsi="Arial" w:cs="Arial"/>
          <w:sz w:val="23"/>
          <w:szCs w:val="23"/>
        </w:rPr>
      </w:pPr>
      <w:r w:rsidRPr="00663ACF">
        <w:rPr>
          <w:rFonts w:ascii="Arial" w:hAnsi="Arial" w:cs="Arial"/>
          <w:sz w:val="23"/>
          <w:szCs w:val="23"/>
        </w:rPr>
        <w:t>X</w:t>
      </w:r>
      <w:r w:rsidR="004424C6" w:rsidRPr="00663ACF">
        <w:rPr>
          <w:rFonts w:ascii="Arial" w:hAnsi="Arial" w:cs="Arial"/>
          <w:sz w:val="23"/>
          <w:szCs w:val="23"/>
        </w:rPr>
        <w:t>.</w:t>
      </w:r>
      <w:r w:rsidR="00F35F5F" w:rsidRPr="00663ACF">
        <w:rPr>
          <w:rFonts w:ascii="Arial" w:hAnsi="Arial" w:cs="Arial"/>
          <w:sz w:val="23"/>
          <w:szCs w:val="23"/>
        </w:rPr>
        <w:t>10</w:t>
      </w:r>
      <w:r w:rsidR="004424C6" w:rsidRPr="00663ACF">
        <w:rPr>
          <w:rFonts w:ascii="Arial" w:hAnsi="Arial" w:cs="Arial"/>
          <w:sz w:val="23"/>
          <w:szCs w:val="23"/>
        </w:rPr>
        <w:t xml:space="preserve">. W zależności od rodzaju i postaci magazynowanych odpadów lub surowców </w:t>
      </w:r>
      <w:r w:rsidR="004424C6" w:rsidRPr="00663ACF">
        <w:rPr>
          <w:rFonts w:ascii="Arial" w:hAnsi="Arial" w:cs="Arial"/>
          <w:sz w:val="23"/>
          <w:szCs w:val="23"/>
        </w:rPr>
        <w:br/>
        <w:t>płynnych, półpłynnych czy stałych oraz ich właściwości, stosowane będą szczelne opakowania, zbiorniki, itp. adekwatne do charakteru magazynowanej substancji, odporne na działanie znajdujących się w nich substancji i zabezpieczające przed zanieczyszczeniem środowiska (rozlaniem czy rozsypaniem)</w:t>
      </w:r>
      <w:r w:rsidRPr="00663ACF">
        <w:rPr>
          <w:rFonts w:ascii="Arial" w:hAnsi="Arial" w:cs="Arial"/>
          <w:sz w:val="23"/>
          <w:szCs w:val="23"/>
        </w:rPr>
        <w:t>.</w:t>
      </w:r>
    </w:p>
    <w:p w:rsidR="00FD6EBB" w:rsidRPr="00663ACF" w:rsidRDefault="00FD6EBB" w:rsidP="00857F20">
      <w:pPr>
        <w:keepNext w:val="0"/>
        <w:spacing w:after="0"/>
        <w:ind w:firstLine="0"/>
        <w:rPr>
          <w:rFonts w:ascii="Arial" w:hAnsi="Arial" w:cs="Arial"/>
          <w:sz w:val="23"/>
          <w:szCs w:val="23"/>
        </w:rPr>
      </w:pPr>
      <w:r w:rsidRPr="00663ACF">
        <w:rPr>
          <w:rFonts w:ascii="Arial" w:hAnsi="Arial" w:cs="Arial"/>
          <w:sz w:val="23"/>
          <w:szCs w:val="23"/>
        </w:rPr>
        <w:t>X</w:t>
      </w:r>
      <w:r w:rsidR="00685E62" w:rsidRPr="00663ACF">
        <w:rPr>
          <w:rFonts w:ascii="Arial" w:hAnsi="Arial" w:cs="Arial"/>
          <w:sz w:val="23"/>
          <w:szCs w:val="23"/>
        </w:rPr>
        <w:t>.</w:t>
      </w:r>
      <w:r w:rsidRPr="00663ACF">
        <w:rPr>
          <w:rFonts w:ascii="Arial" w:hAnsi="Arial" w:cs="Arial"/>
          <w:sz w:val="23"/>
          <w:szCs w:val="23"/>
        </w:rPr>
        <w:t>11. Prowadzony będzie systematyczny nadzór przez pracowników znajdujących się na danym stanowisku nad zapewni</w:t>
      </w:r>
      <w:r w:rsidR="00C5502A" w:rsidRPr="00663ACF">
        <w:rPr>
          <w:rFonts w:ascii="Arial" w:hAnsi="Arial" w:cs="Arial"/>
          <w:sz w:val="23"/>
          <w:szCs w:val="23"/>
        </w:rPr>
        <w:t xml:space="preserve">eniem właściwej ochrony gleby, </w:t>
      </w:r>
      <w:r w:rsidRPr="00663ACF">
        <w:rPr>
          <w:rFonts w:ascii="Arial" w:hAnsi="Arial" w:cs="Arial"/>
          <w:sz w:val="23"/>
          <w:szCs w:val="23"/>
        </w:rPr>
        <w:t>wód gruntowych i ziemi poprzez codzienną obserwację i sprawdzanie czy nie doszło do rozszczelnienia zbiorników magazynowych i instalacji.</w:t>
      </w:r>
    </w:p>
    <w:p w:rsidR="00CB2FF4" w:rsidRPr="00663ACF" w:rsidRDefault="00C5502A" w:rsidP="00857F20">
      <w:pPr>
        <w:keepNext w:val="0"/>
        <w:spacing w:after="0"/>
        <w:ind w:firstLine="0"/>
        <w:rPr>
          <w:rFonts w:ascii="Arial" w:hAnsi="Arial" w:cs="Arial"/>
          <w:sz w:val="23"/>
          <w:szCs w:val="23"/>
        </w:rPr>
      </w:pPr>
      <w:r w:rsidRPr="00663ACF">
        <w:rPr>
          <w:rFonts w:ascii="Arial" w:hAnsi="Arial" w:cs="Arial"/>
          <w:sz w:val="23"/>
          <w:szCs w:val="23"/>
        </w:rPr>
        <w:t>X.12. Prowadzony będzie stały dozór techniczny zbiorników magazynowych substancji niebezpiecznych.</w:t>
      </w:r>
      <w:r w:rsidR="00CB2FF4" w:rsidRPr="00663ACF">
        <w:rPr>
          <w:rFonts w:ascii="Arial" w:hAnsi="Arial" w:cs="Arial"/>
          <w:sz w:val="23"/>
          <w:szCs w:val="23"/>
        </w:rPr>
        <w:t xml:space="preserve"> Określone będą zasady postępowania z substancjami niebezpiecznymi.</w:t>
      </w:r>
    </w:p>
    <w:p w:rsidR="00C5502A" w:rsidRPr="00663ACF" w:rsidRDefault="00C5502A" w:rsidP="00857F20">
      <w:pPr>
        <w:keepNext w:val="0"/>
        <w:spacing w:after="0"/>
        <w:ind w:firstLine="0"/>
        <w:rPr>
          <w:rFonts w:ascii="Arial" w:hAnsi="Arial" w:cs="Arial"/>
          <w:sz w:val="23"/>
          <w:szCs w:val="23"/>
        </w:rPr>
      </w:pPr>
      <w:r w:rsidRPr="00663ACF">
        <w:rPr>
          <w:rFonts w:ascii="Arial" w:hAnsi="Arial" w:cs="Arial"/>
          <w:sz w:val="23"/>
          <w:szCs w:val="23"/>
        </w:rPr>
        <w:t>X.13. Budynki technologiczne i wszystkie miejsca gromadzenia odpadów będą wyposażone w zapas sorbentów i czyściwa do likwidacji ewentualnych rozlewów.</w:t>
      </w:r>
    </w:p>
    <w:p w:rsidR="00FD6EBB" w:rsidRPr="00663ACF" w:rsidRDefault="00C5502A" w:rsidP="00857F20">
      <w:pPr>
        <w:keepNext w:val="0"/>
        <w:spacing w:after="0"/>
        <w:ind w:firstLine="0"/>
        <w:rPr>
          <w:rFonts w:ascii="Arial" w:hAnsi="Arial" w:cs="Arial"/>
          <w:sz w:val="23"/>
          <w:szCs w:val="23"/>
        </w:rPr>
      </w:pPr>
      <w:r w:rsidRPr="00663ACF">
        <w:rPr>
          <w:rFonts w:ascii="Arial" w:hAnsi="Arial" w:cs="Arial"/>
          <w:sz w:val="23"/>
          <w:szCs w:val="23"/>
        </w:rPr>
        <w:t>X.14.</w:t>
      </w:r>
      <w:r w:rsidR="00773759" w:rsidRPr="00663ACF">
        <w:rPr>
          <w:rFonts w:ascii="Arial" w:hAnsi="Arial" w:cs="Arial"/>
          <w:sz w:val="23"/>
          <w:szCs w:val="23"/>
        </w:rPr>
        <w:t xml:space="preserve"> </w:t>
      </w:r>
      <w:r w:rsidR="00FD6EBB" w:rsidRPr="00663ACF">
        <w:rPr>
          <w:rFonts w:ascii="Arial" w:hAnsi="Arial" w:cs="Arial"/>
          <w:sz w:val="23"/>
          <w:szCs w:val="23"/>
        </w:rPr>
        <w:t xml:space="preserve">W przypadku wystąpienia wycieku substancji niebezpiecznych na teren instalacji należy niezwłocznie </w:t>
      </w:r>
      <w:r w:rsidR="00366ADD" w:rsidRPr="00663ACF">
        <w:rPr>
          <w:rFonts w:ascii="Arial" w:hAnsi="Arial" w:cs="Arial"/>
          <w:sz w:val="23"/>
          <w:szCs w:val="23"/>
        </w:rPr>
        <w:t>zabezpieczyć teren przed dalszą</w:t>
      </w:r>
      <w:r w:rsidR="00A21915" w:rsidRPr="00663ACF">
        <w:rPr>
          <w:rFonts w:ascii="Arial" w:hAnsi="Arial" w:cs="Arial"/>
          <w:sz w:val="23"/>
          <w:szCs w:val="23"/>
        </w:rPr>
        <w:t xml:space="preserve"> penetracją zanieczyszczeń </w:t>
      </w:r>
      <w:r w:rsidR="00A21915" w:rsidRPr="00663ACF">
        <w:rPr>
          <w:rFonts w:ascii="Arial" w:hAnsi="Arial" w:cs="Arial"/>
          <w:sz w:val="23"/>
          <w:szCs w:val="23"/>
        </w:rPr>
        <w:br/>
        <w:t xml:space="preserve">a następnie </w:t>
      </w:r>
      <w:r w:rsidR="00FD6EBB" w:rsidRPr="00663ACF">
        <w:rPr>
          <w:rFonts w:ascii="Arial" w:hAnsi="Arial" w:cs="Arial"/>
          <w:sz w:val="23"/>
          <w:szCs w:val="23"/>
        </w:rPr>
        <w:t xml:space="preserve">oczyścić zanieczyszczony teren. </w:t>
      </w:r>
    </w:p>
    <w:p w:rsidR="00C5502A" w:rsidRPr="00663ACF" w:rsidRDefault="00C5502A" w:rsidP="00857F20">
      <w:pPr>
        <w:keepNext w:val="0"/>
        <w:spacing w:after="0"/>
        <w:ind w:firstLine="0"/>
        <w:rPr>
          <w:rFonts w:ascii="Arial" w:hAnsi="Arial" w:cs="Arial"/>
          <w:sz w:val="23"/>
          <w:szCs w:val="23"/>
        </w:rPr>
      </w:pPr>
      <w:r w:rsidRPr="00663ACF">
        <w:rPr>
          <w:rFonts w:ascii="Arial" w:hAnsi="Arial" w:cs="Arial"/>
          <w:sz w:val="23"/>
          <w:szCs w:val="23"/>
        </w:rPr>
        <w:t>X.15. Prowadzony będzie monitoring wpływu instalacji na wody gruntowe i powierzchnię ziemi.</w:t>
      </w:r>
    </w:p>
    <w:p w:rsidR="001A5AE5" w:rsidRPr="00663ACF" w:rsidRDefault="00C5502A" w:rsidP="00857F20">
      <w:pPr>
        <w:keepNext w:val="0"/>
        <w:spacing w:after="0"/>
        <w:ind w:firstLine="0"/>
        <w:rPr>
          <w:rFonts w:ascii="Arial" w:hAnsi="Arial" w:cs="Arial"/>
          <w:sz w:val="23"/>
          <w:szCs w:val="23"/>
        </w:rPr>
      </w:pPr>
      <w:r w:rsidRPr="00663ACF">
        <w:rPr>
          <w:rFonts w:ascii="Arial" w:hAnsi="Arial" w:cs="Arial"/>
          <w:sz w:val="23"/>
          <w:szCs w:val="23"/>
        </w:rPr>
        <w:t>X.16.</w:t>
      </w:r>
      <w:r w:rsidR="00773759" w:rsidRPr="00663ACF">
        <w:rPr>
          <w:rFonts w:ascii="Arial" w:hAnsi="Arial" w:cs="Arial"/>
          <w:b/>
          <w:sz w:val="23"/>
          <w:szCs w:val="23"/>
        </w:rPr>
        <w:t xml:space="preserve"> </w:t>
      </w:r>
      <w:r w:rsidR="001A5AE5" w:rsidRPr="00663ACF">
        <w:rPr>
          <w:rFonts w:ascii="Arial" w:hAnsi="Arial" w:cs="Arial"/>
          <w:sz w:val="23"/>
          <w:szCs w:val="23"/>
        </w:rPr>
        <w:t>Urządzenia techniczne służące do ochrony gleby i ziemi oraz wód powierzchniowych</w:t>
      </w:r>
      <w:r w:rsidRPr="00663ACF">
        <w:rPr>
          <w:rFonts w:ascii="Arial" w:hAnsi="Arial" w:cs="Arial"/>
          <w:sz w:val="23"/>
          <w:szCs w:val="23"/>
        </w:rPr>
        <w:br/>
      </w:r>
      <w:r w:rsidR="001A5AE5" w:rsidRPr="00663ACF">
        <w:rPr>
          <w:rFonts w:ascii="Arial" w:hAnsi="Arial" w:cs="Arial"/>
          <w:bCs/>
          <w:sz w:val="23"/>
          <w:szCs w:val="23"/>
        </w:rPr>
        <w:t xml:space="preserve"> i podziemnych przed zanieczyszczeniami, na terenie instalacji:</w:t>
      </w:r>
    </w:p>
    <w:p w:rsidR="001A5AE5" w:rsidRPr="00663ACF" w:rsidRDefault="001A5AE5" w:rsidP="005D3834">
      <w:pPr>
        <w:pStyle w:val="Akapitzlist"/>
        <w:keepNext w:val="0"/>
        <w:numPr>
          <w:ilvl w:val="1"/>
          <w:numId w:val="40"/>
        </w:numPr>
        <w:suppressAutoHyphens/>
        <w:spacing w:before="0" w:after="0"/>
        <w:ind w:left="336" w:hanging="336"/>
        <w:rPr>
          <w:rFonts w:ascii="Arial" w:hAnsi="Arial" w:cs="Arial"/>
          <w:bCs/>
          <w:sz w:val="23"/>
          <w:szCs w:val="23"/>
        </w:rPr>
      </w:pPr>
      <w:r w:rsidRPr="00663ACF">
        <w:rPr>
          <w:rFonts w:ascii="Arial" w:hAnsi="Arial" w:cs="Arial"/>
          <w:bCs/>
          <w:sz w:val="23"/>
          <w:szCs w:val="23"/>
        </w:rPr>
        <w:t>uszczelnione (utwardzone) powierzchnie placów, dróg oraz posadzek obiektów technologicznych wykonane ze spadkami i odwodnieniami (wpustami do kanalizacji),</w:t>
      </w:r>
    </w:p>
    <w:p w:rsidR="001A5AE5" w:rsidRPr="00663ACF" w:rsidRDefault="001A5AE5" w:rsidP="005D3834">
      <w:pPr>
        <w:pStyle w:val="Akapitzlist"/>
        <w:keepNext w:val="0"/>
        <w:numPr>
          <w:ilvl w:val="1"/>
          <w:numId w:val="40"/>
        </w:numPr>
        <w:suppressAutoHyphens/>
        <w:spacing w:after="0"/>
        <w:ind w:left="336" w:hanging="336"/>
        <w:rPr>
          <w:rFonts w:ascii="Arial" w:hAnsi="Arial" w:cs="Arial"/>
          <w:bCs/>
          <w:sz w:val="23"/>
          <w:szCs w:val="23"/>
        </w:rPr>
      </w:pPr>
      <w:r w:rsidRPr="00663ACF">
        <w:rPr>
          <w:rFonts w:ascii="Arial" w:hAnsi="Arial" w:cs="Arial"/>
          <w:bCs/>
          <w:sz w:val="23"/>
          <w:szCs w:val="23"/>
        </w:rPr>
        <w:t xml:space="preserve">szczelny system kanalizacji przemysłowej, </w:t>
      </w:r>
    </w:p>
    <w:p w:rsidR="001A5AE5" w:rsidRPr="00663ACF" w:rsidRDefault="001A5AE5" w:rsidP="005D3834">
      <w:pPr>
        <w:pStyle w:val="Akapitzlist"/>
        <w:keepNext w:val="0"/>
        <w:numPr>
          <w:ilvl w:val="1"/>
          <w:numId w:val="40"/>
        </w:numPr>
        <w:suppressAutoHyphens/>
        <w:spacing w:after="0"/>
        <w:ind w:left="336" w:hanging="336"/>
        <w:rPr>
          <w:rFonts w:ascii="Arial" w:hAnsi="Arial" w:cs="Arial"/>
          <w:bCs/>
          <w:sz w:val="23"/>
          <w:szCs w:val="23"/>
        </w:rPr>
      </w:pPr>
      <w:r w:rsidRPr="00663ACF">
        <w:rPr>
          <w:rFonts w:ascii="Arial" w:hAnsi="Arial" w:cs="Arial"/>
          <w:bCs/>
          <w:sz w:val="23"/>
          <w:szCs w:val="23"/>
        </w:rPr>
        <w:t xml:space="preserve">system zamkniętego obiegu wody przemysłowej, </w:t>
      </w:r>
    </w:p>
    <w:p w:rsidR="001A5AE5" w:rsidRPr="00663ACF" w:rsidRDefault="001A5AE5" w:rsidP="005D3834">
      <w:pPr>
        <w:pStyle w:val="Akapitzlist"/>
        <w:keepNext w:val="0"/>
        <w:numPr>
          <w:ilvl w:val="1"/>
          <w:numId w:val="40"/>
        </w:numPr>
        <w:suppressAutoHyphens/>
        <w:spacing w:after="0"/>
        <w:ind w:left="336" w:hanging="336"/>
        <w:rPr>
          <w:rFonts w:ascii="Arial" w:hAnsi="Arial" w:cs="Arial"/>
          <w:bCs/>
          <w:sz w:val="23"/>
          <w:szCs w:val="23"/>
        </w:rPr>
      </w:pPr>
      <w:r w:rsidRPr="00663ACF">
        <w:rPr>
          <w:rFonts w:ascii="Arial" w:hAnsi="Arial" w:cs="Arial"/>
          <w:bCs/>
          <w:sz w:val="23"/>
          <w:szCs w:val="23"/>
        </w:rPr>
        <w:t xml:space="preserve">odprowadzanie ścieków socjalno-bytowych do systemu kanalizacji EC Rzeszów </w:t>
      </w:r>
      <w:r w:rsidRPr="00663ACF">
        <w:rPr>
          <w:rFonts w:ascii="Arial" w:hAnsi="Arial" w:cs="Arial"/>
          <w:bCs/>
          <w:sz w:val="23"/>
          <w:szCs w:val="23"/>
        </w:rPr>
        <w:br/>
        <w:t>i dalej do miejskiej oczyszczalni ścieków,</w:t>
      </w:r>
    </w:p>
    <w:p w:rsidR="001A5AE5" w:rsidRPr="00663ACF" w:rsidRDefault="001A5AE5" w:rsidP="005D3834">
      <w:pPr>
        <w:pStyle w:val="Akapitzlist"/>
        <w:keepNext w:val="0"/>
        <w:numPr>
          <w:ilvl w:val="1"/>
          <w:numId w:val="40"/>
        </w:numPr>
        <w:suppressAutoHyphens/>
        <w:spacing w:after="0"/>
        <w:ind w:left="336" w:hanging="336"/>
        <w:rPr>
          <w:rFonts w:ascii="Arial" w:hAnsi="Arial" w:cs="Arial"/>
          <w:bCs/>
          <w:sz w:val="23"/>
          <w:szCs w:val="23"/>
        </w:rPr>
      </w:pPr>
      <w:r w:rsidRPr="00663ACF">
        <w:rPr>
          <w:rFonts w:ascii="Arial" w:hAnsi="Arial" w:cs="Arial"/>
          <w:bCs/>
          <w:sz w:val="23"/>
          <w:szCs w:val="23"/>
        </w:rPr>
        <w:t>zbiorniki szczelne (zewnętrzny, podziemny zbiornik retencyjny ścieków deszczowych oraz podziemny zbiornik spustów i odwodnień w budynku głównym),</w:t>
      </w:r>
    </w:p>
    <w:p w:rsidR="001A5AE5" w:rsidRPr="00663ACF" w:rsidRDefault="001A5AE5" w:rsidP="005D3834">
      <w:pPr>
        <w:pStyle w:val="Akapitzlist"/>
        <w:keepNext w:val="0"/>
        <w:numPr>
          <w:ilvl w:val="1"/>
          <w:numId w:val="40"/>
        </w:numPr>
        <w:suppressAutoHyphens/>
        <w:spacing w:after="0"/>
        <w:ind w:left="336" w:hanging="336"/>
        <w:rPr>
          <w:rFonts w:ascii="Arial" w:hAnsi="Arial" w:cs="Arial"/>
          <w:bCs/>
          <w:sz w:val="23"/>
          <w:szCs w:val="23"/>
        </w:rPr>
      </w:pPr>
      <w:r w:rsidRPr="00663ACF">
        <w:rPr>
          <w:rFonts w:ascii="Arial" w:hAnsi="Arial" w:cs="Arial"/>
          <w:bCs/>
          <w:sz w:val="23"/>
          <w:szCs w:val="23"/>
        </w:rPr>
        <w:lastRenderedPageBreak/>
        <w:t>odwodnienia liniowe i studzienki bezodpływowe osadcze,</w:t>
      </w:r>
    </w:p>
    <w:p w:rsidR="001A5AE5" w:rsidRPr="00663ACF" w:rsidRDefault="001A5AE5" w:rsidP="005D3834">
      <w:pPr>
        <w:pStyle w:val="Akapitzlist"/>
        <w:keepNext w:val="0"/>
        <w:numPr>
          <w:ilvl w:val="1"/>
          <w:numId w:val="40"/>
        </w:numPr>
        <w:suppressAutoHyphens/>
        <w:spacing w:after="0"/>
        <w:ind w:left="336" w:hanging="336"/>
        <w:rPr>
          <w:rFonts w:ascii="Arial" w:hAnsi="Arial" w:cs="Arial"/>
          <w:bCs/>
          <w:sz w:val="23"/>
          <w:szCs w:val="23"/>
        </w:rPr>
      </w:pPr>
      <w:r w:rsidRPr="00663ACF">
        <w:rPr>
          <w:rFonts w:ascii="Arial" w:hAnsi="Arial" w:cs="Arial"/>
          <w:bCs/>
          <w:sz w:val="23"/>
          <w:szCs w:val="23"/>
        </w:rPr>
        <w:t xml:space="preserve">separator substancji ropopochodnych z osadnikami (wysokosprawny separator koalescencyjny z osadnikiem do podczyszczania ścieków deszczowych </w:t>
      </w:r>
      <w:r w:rsidRPr="00663ACF">
        <w:rPr>
          <w:rFonts w:ascii="Arial" w:hAnsi="Arial" w:cs="Arial"/>
          <w:bCs/>
          <w:sz w:val="23"/>
          <w:szCs w:val="23"/>
        </w:rPr>
        <w:br/>
        <w:t>z powierzchni utwardzonych dróg i placów</w:t>
      </w:r>
      <w:r w:rsidRPr="00663ACF">
        <w:rPr>
          <w:rFonts w:ascii="Arial" w:hAnsi="Arial" w:cs="Arial"/>
          <w:sz w:val="23"/>
          <w:szCs w:val="23"/>
        </w:rPr>
        <w:t>)</w:t>
      </w:r>
      <w:r w:rsidRPr="00663ACF">
        <w:rPr>
          <w:rFonts w:ascii="Arial" w:hAnsi="Arial" w:cs="Arial"/>
          <w:bCs/>
          <w:sz w:val="23"/>
          <w:szCs w:val="23"/>
        </w:rPr>
        <w:t>,</w:t>
      </w:r>
    </w:p>
    <w:p w:rsidR="001A5AE5" w:rsidRPr="00663ACF" w:rsidRDefault="001A5AE5" w:rsidP="005D3834">
      <w:pPr>
        <w:pStyle w:val="Akapitzlist"/>
        <w:keepNext w:val="0"/>
        <w:numPr>
          <w:ilvl w:val="1"/>
          <w:numId w:val="40"/>
        </w:numPr>
        <w:suppressAutoHyphens/>
        <w:spacing w:after="0"/>
        <w:ind w:left="336" w:hanging="336"/>
        <w:rPr>
          <w:rFonts w:ascii="Arial" w:hAnsi="Arial" w:cs="Arial"/>
          <w:bCs/>
          <w:sz w:val="23"/>
          <w:szCs w:val="23"/>
        </w:rPr>
      </w:pPr>
      <w:r w:rsidRPr="00663ACF">
        <w:rPr>
          <w:rFonts w:ascii="Arial" w:hAnsi="Arial" w:cs="Arial"/>
          <w:bCs/>
          <w:sz w:val="23"/>
          <w:szCs w:val="23"/>
        </w:rPr>
        <w:t>zabezpieczenia techniczne zbiorników magazynowych substancji chemicznych (betonowe wanny wychwytowe – betonowe /tace/),</w:t>
      </w:r>
    </w:p>
    <w:p w:rsidR="001A5AE5" w:rsidRPr="00663ACF" w:rsidRDefault="001A5AE5" w:rsidP="005D3834">
      <w:pPr>
        <w:pStyle w:val="Akapitzlist"/>
        <w:keepNext w:val="0"/>
        <w:numPr>
          <w:ilvl w:val="1"/>
          <w:numId w:val="40"/>
        </w:numPr>
        <w:suppressAutoHyphens/>
        <w:spacing w:after="0"/>
        <w:ind w:left="336" w:hanging="336"/>
        <w:rPr>
          <w:rFonts w:ascii="Arial" w:hAnsi="Arial" w:cs="Arial"/>
          <w:bCs/>
          <w:sz w:val="23"/>
          <w:szCs w:val="23"/>
        </w:rPr>
      </w:pPr>
      <w:r w:rsidRPr="00663ACF">
        <w:rPr>
          <w:rFonts w:ascii="Arial" w:hAnsi="Arial" w:cs="Arial"/>
          <w:bCs/>
          <w:sz w:val="23"/>
          <w:szCs w:val="23"/>
        </w:rPr>
        <w:t>usytuowanie zbiorników (reagentów i popiołów) na terenie utwardzonym</w:t>
      </w:r>
    </w:p>
    <w:p w:rsidR="001A5AE5" w:rsidRPr="00663ACF" w:rsidRDefault="001A5AE5" w:rsidP="005D3834">
      <w:pPr>
        <w:pStyle w:val="Akapitzlist"/>
        <w:keepNext w:val="0"/>
        <w:numPr>
          <w:ilvl w:val="1"/>
          <w:numId w:val="40"/>
        </w:numPr>
        <w:suppressAutoHyphens/>
        <w:spacing w:after="0"/>
        <w:ind w:left="336" w:hanging="336"/>
        <w:rPr>
          <w:rFonts w:ascii="Arial" w:hAnsi="Arial" w:cs="Arial"/>
          <w:bCs/>
          <w:sz w:val="23"/>
          <w:szCs w:val="23"/>
        </w:rPr>
      </w:pPr>
      <w:r w:rsidRPr="00663ACF">
        <w:rPr>
          <w:rFonts w:ascii="Arial" w:hAnsi="Arial" w:cs="Arial"/>
          <w:bCs/>
          <w:sz w:val="23"/>
          <w:szCs w:val="23"/>
        </w:rPr>
        <w:t>zastosowanie wysokosprawnego systemu oczyszczania spalin,</w:t>
      </w:r>
    </w:p>
    <w:p w:rsidR="001A5AE5" w:rsidRPr="00663ACF" w:rsidRDefault="001A5AE5" w:rsidP="005D3834">
      <w:pPr>
        <w:pStyle w:val="Akapitzlist"/>
        <w:keepNext w:val="0"/>
        <w:numPr>
          <w:ilvl w:val="1"/>
          <w:numId w:val="40"/>
        </w:numPr>
        <w:suppressAutoHyphens/>
        <w:spacing w:after="0"/>
        <w:ind w:left="336" w:hanging="336"/>
        <w:rPr>
          <w:rFonts w:ascii="Arial" w:hAnsi="Arial" w:cs="Arial"/>
          <w:bCs/>
          <w:sz w:val="23"/>
          <w:szCs w:val="23"/>
        </w:rPr>
      </w:pPr>
      <w:r w:rsidRPr="00663ACF">
        <w:rPr>
          <w:rFonts w:ascii="Arial" w:hAnsi="Arial" w:cs="Arial"/>
          <w:bCs/>
          <w:sz w:val="23"/>
          <w:szCs w:val="23"/>
        </w:rPr>
        <w:t>wyposażenie silosów magazynowych reagentów w filtry workowe zapobiegające emisji substancji magazynowanych,</w:t>
      </w:r>
    </w:p>
    <w:p w:rsidR="001A5AE5" w:rsidRPr="00663ACF" w:rsidRDefault="001A5AE5" w:rsidP="005D3834">
      <w:pPr>
        <w:pStyle w:val="Akapitzlist"/>
        <w:keepNext w:val="0"/>
        <w:numPr>
          <w:ilvl w:val="1"/>
          <w:numId w:val="40"/>
        </w:numPr>
        <w:suppressAutoHyphens/>
        <w:spacing w:after="0"/>
        <w:ind w:left="336" w:hanging="336"/>
        <w:rPr>
          <w:rFonts w:ascii="Arial" w:hAnsi="Arial" w:cs="Arial"/>
          <w:bCs/>
          <w:sz w:val="23"/>
          <w:szCs w:val="23"/>
        </w:rPr>
      </w:pPr>
      <w:r w:rsidRPr="00663ACF">
        <w:rPr>
          <w:rFonts w:ascii="Arial" w:hAnsi="Arial" w:cs="Arial"/>
          <w:bCs/>
          <w:sz w:val="23"/>
          <w:szCs w:val="23"/>
        </w:rPr>
        <w:t>wyposażenie hali waloryzacji żużla w wyciągi zabezpieczone filtrami tkaninowymi.</w:t>
      </w:r>
    </w:p>
    <w:p w:rsidR="00702066" w:rsidRPr="00663ACF" w:rsidRDefault="00702066" w:rsidP="00857F20">
      <w:pPr>
        <w:pStyle w:val="Tekstpodstawowy"/>
        <w:widowControl/>
        <w:suppressAutoHyphens/>
        <w:spacing w:line="240" w:lineRule="auto"/>
        <w:ind w:left="0"/>
        <w:contextualSpacing/>
        <w:rPr>
          <w:color w:val="auto"/>
        </w:rPr>
      </w:pPr>
    </w:p>
    <w:p w:rsidR="00E52F27" w:rsidRPr="00663ACF" w:rsidRDefault="004424C6" w:rsidP="00857F20">
      <w:pPr>
        <w:pStyle w:val="Tekstpodstawowy"/>
        <w:widowControl/>
        <w:suppressAutoHyphens/>
        <w:spacing w:line="240" w:lineRule="auto"/>
        <w:ind w:left="0"/>
        <w:contextualSpacing/>
        <w:rPr>
          <w:rFonts w:eastAsia="Calibri"/>
          <w:b/>
          <w:color w:val="auto"/>
          <w:lang w:eastAsia="en-US"/>
        </w:rPr>
      </w:pPr>
      <w:r w:rsidRPr="00663ACF">
        <w:rPr>
          <w:rFonts w:eastAsia="Calibri"/>
          <w:b/>
          <w:color w:val="auto"/>
          <w:lang w:eastAsia="en-US"/>
        </w:rPr>
        <w:t>X</w:t>
      </w:r>
      <w:r w:rsidR="00F35F5F" w:rsidRPr="00663ACF">
        <w:rPr>
          <w:rFonts w:eastAsia="Calibri"/>
          <w:b/>
          <w:color w:val="auto"/>
          <w:lang w:eastAsia="en-US"/>
        </w:rPr>
        <w:t>I</w:t>
      </w:r>
      <w:r w:rsidRPr="00663ACF">
        <w:rPr>
          <w:rFonts w:eastAsia="Calibri"/>
          <w:b/>
          <w:color w:val="auto"/>
          <w:lang w:eastAsia="en-US"/>
        </w:rPr>
        <w:t>.</w:t>
      </w:r>
      <w:r w:rsidR="00773759" w:rsidRPr="00663ACF">
        <w:rPr>
          <w:rFonts w:eastAsia="Calibri"/>
          <w:b/>
          <w:color w:val="auto"/>
          <w:lang w:eastAsia="en-US"/>
        </w:rPr>
        <w:t xml:space="preserve"> </w:t>
      </w:r>
      <w:r w:rsidR="000F753B" w:rsidRPr="00663ACF">
        <w:rPr>
          <w:rFonts w:eastAsia="Calibri"/>
          <w:b/>
          <w:color w:val="auto"/>
          <w:u w:val="single"/>
          <w:lang w:eastAsia="en-US"/>
        </w:rPr>
        <w:t>Zakres, s</w:t>
      </w:r>
      <w:r w:rsidR="00E52F27" w:rsidRPr="00663ACF">
        <w:rPr>
          <w:b/>
          <w:color w:val="auto"/>
          <w:u w:val="single"/>
        </w:rPr>
        <w:t xml:space="preserve">posób i termin przekazywania organowi właściwemu do wydania pozwolenia </w:t>
      </w:r>
      <w:r w:rsidR="000F753B" w:rsidRPr="00663ACF">
        <w:rPr>
          <w:b/>
          <w:color w:val="auto"/>
          <w:u w:val="single"/>
        </w:rPr>
        <w:t>i wojewódzkiemu inspektorowi ochrony środowiska corocznej informacji, pozwalającej na p</w:t>
      </w:r>
      <w:r w:rsidR="006D6EC6" w:rsidRPr="00663ACF">
        <w:rPr>
          <w:b/>
          <w:color w:val="auto"/>
          <w:u w:val="single"/>
        </w:rPr>
        <w:t xml:space="preserve">rzeprowadzenie oceny zgodności </w:t>
      </w:r>
      <w:r w:rsidR="000F753B" w:rsidRPr="00663ACF">
        <w:rPr>
          <w:b/>
          <w:color w:val="auto"/>
          <w:u w:val="single"/>
        </w:rPr>
        <w:t xml:space="preserve">z warunkami określonymi </w:t>
      </w:r>
      <w:r w:rsidR="000F753B" w:rsidRPr="00663ACF">
        <w:rPr>
          <w:b/>
          <w:color w:val="auto"/>
          <w:u w:val="single"/>
        </w:rPr>
        <w:br/>
        <w:t>w pozwoleniu:</w:t>
      </w:r>
    </w:p>
    <w:p w:rsidR="00E52F27" w:rsidRPr="00663ACF" w:rsidRDefault="00E52F27" w:rsidP="00857F20">
      <w:pPr>
        <w:keepNext w:val="0"/>
        <w:spacing w:after="0"/>
        <w:ind w:firstLine="0"/>
        <w:rPr>
          <w:rFonts w:ascii="Arial" w:hAnsi="Arial" w:cs="Arial"/>
          <w:sz w:val="23"/>
          <w:szCs w:val="23"/>
        </w:rPr>
      </w:pPr>
      <w:r w:rsidRPr="00663ACF">
        <w:rPr>
          <w:rFonts w:ascii="Arial" w:hAnsi="Arial" w:cs="Arial"/>
          <w:sz w:val="23"/>
          <w:szCs w:val="23"/>
        </w:rPr>
        <w:t>X</w:t>
      </w:r>
      <w:r w:rsidR="00887DEA" w:rsidRPr="00663ACF">
        <w:rPr>
          <w:rFonts w:ascii="Arial" w:hAnsi="Arial" w:cs="Arial"/>
          <w:sz w:val="23"/>
          <w:szCs w:val="23"/>
        </w:rPr>
        <w:t>I</w:t>
      </w:r>
      <w:r w:rsidRPr="00663ACF">
        <w:rPr>
          <w:rFonts w:ascii="Arial" w:hAnsi="Arial" w:cs="Arial"/>
          <w:sz w:val="23"/>
          <w:szCs w:val="23"/>
        </w:rPr>
        <w:t xml:space="preserve">.1. Opracowane wyniki </w:t>
      </w:r>
      <w:r w:rsidR="00F35F5F" w:rsidRPr="00663ACF">
        <w:rPr>
          <w:rFonts w:ascii="Arial" w:hAnsi="Arial" w:cs="Arial"/>
          <w:sz w:val="23"/>
          <w:szCs w:val="23"/>
        </w:rPr>
        <w:t xml:space="preserve">okresowych </w:t>
      </w:r>
      <w:r w:rsidRPr="00663ACF">
        <w:rPr>
          <w:rFonts w:ascii="Arial" w:hAnsi="Arial" w:cs="Arial"/>
          <w:sz w:val="23"/>
          <w:szCs w:val="23"/>
        </w:rPr>
        <w:t>pomiarów pyłów i gazów wprowadzanych do powietrza, pomiarów jakości ścieków, pomiarów hałasu należy przedkładać Marszałkowi Województwa Podkarpackiego oraz Podkarpackiemu Wojewódzkiemu Inspektorowi Ochrony Środowiska niezwłocznie, nie później niż 30 dni od daty ich wykonania.</w:t>
      </w:r>
    </w:p>
    <w:p w:rsidR="00F35F5F" w:rsidRPr="00663ACF" w:rsidRDefault="00685E62" w:rsidP="00857F20">
      <w:pPr>
        <w:keepNext w:val="0"/>
        <w:spacing w:after="0"/>
        <w:ind w:firstLine="0"/>
        <w:rPr>
          <w:rFonts w:ascii="Arial" w:hAnsi="Arial" w:cs="Arial"/>
          <w:sz w:val="23"/>
          <w:szCs w:val="23"/>
        </w:rPr>
      </w:pPr>
      <w:r w:rsidRPr="00663ACF">
        <w:rPr>
          <w:rFonts w:ascii="Arial" w:hAnsi="Arial" w:cs="Arial"/>
          <w:sz w:val="23"/>
          <w:szCs w:val="23"/>
        </w:rPr>
        <w:t>X</w:t>
      </w:r>
      <w:r w:rsidR="009C02CB" w:rsidRPr="00663ACF">
        <w:rPr>
          <w:rFonts w:ascii="Arial" w:hAnsi="Arial" w:cs="Arial"/>
          <w:sz w:val="23"/>
          <w:szCs w:val="23"/>
        </w:rPr>
        <w:t>I</w:t>
      </w:r>
      <w:r w:rsidR="00F35F5F" w:rsidRPr="00663ACF">
        <w:rPr>
          <w:rFonts w:ascii="Arial" w:hAnsi="Arial" w:cs="Arial"/>
          <w:sz w:val="23"/>
          <w:szCs w:val="23"/>
        </w:rPr>
        <w:t>.</w:t>
      </w:r>
      <w:r w:rsidR="002B4384" w:rsidRPr="00663ACF">
        <w:rPr>
          <w:rFonts w:ascii="Arial" w:hAnsi="Arial" w:cs="Arial"/>
          <w:sz w:val="23"/>
          <w:szCs w:val="23"/>
        </w:rPr>
        <w:t>2</w:t>
      </w:r>
      <w:r w:rsidR="00F35F5F" w:rsidRPr="00663ACF">
        <w:rPr>
          <w:rFonts w:ascii="Arial" w:hAnsi="Arial" w:cs="Arial"/>
          <w:sz w:val="23"/>
          <w:szCs w:val="23"/>
        </w:rPr>
        <w:t xml:space="preserve">. Wyniki pomiarów ciągłych będą przekazywane w układzie oraz terminach określonych </w:t>
      </w:r>
      <w:r w:rsidR="00F35F5F" w:rsidRPr="00663ACF">
        <w:rPr>
          <w:rFonts w:ascii="Arial" w:hAnsi="Arial" w:cs="Arial"/>
          <w:sz w:val="23"/>
          <w:szCs w:val="23"/>
        </w:rPr>
        <w:br/>
        <w:t>w przepisach szczegółowych.</w:t>
      </w:r>
    </w:p>
    <w:p w:rsidR="00366ADD" w:rsidRPr="00663ACF" w:rsidRDefault="00366ADD" w:rsidP="00366ADD">
      <w:pPr>
        <w:keepNext w:val="0"/>
        <w:spacing w:after="0"/>
        <w:ind w:firstLine="0"/>
        <w:rPr>
          <w:rFonts w:ascii="Arial" w:hAnsi="Arial" w:cs="Arial"/>
          <w:sz w:val="23"/>
          <w:szCs w:val="23"/>
        </w:rPr>
      </w:pPr>
      <w:r w:rsidRPr="00663ACF">
        <w:rPr>
          <w:rFonts w:ascii="Arial" w:hAnsi="Arial" w:cs="Arial"/>
          <w:sz w:val="23"/>
          <w:szCs w:val="23"/>
        </w:rPr>
        <w:t>XI.3. Ponadto, do dnia 31 marca danego roku, opracowany i przekazany zostanie do Marszałka Województwa Podkarpackiego oraz Podkarpackiego Wojewódzkiego Inspek</w:t>
      </w:r>
      <w:r w:rsidR="00636C6B" w:rsidRPr="00663ACF">
        <w:rPr>
          <w:rFonts w:ascii="Arial" w:hAnsi="Arial" w:cs="Arial"/>
          <w:sz w:val="23"/>
          <w:szCs w:val="23"/>
        </w:rPr>
        <w:t>tora Ochrony Środowiska „Raport</w:t>
      </w:r>
      <w:r w:rsidRPr="00663ACF">
        <w:rPr>
          <w:rFonts w:ascii="Arial" w:hAnsi="Arial" w:cs="Arial"/>
          <w:sz w:val="23"/>
          <w:szCs w:val="23"/>
        </w:rPr>
        <w:t xml:space="preserve"> z monitoringu instalacji za rok ...”. </w:t>
      </w:r>
    </w:p>
    <w:p w:rsidR="00E52F27" w:rsidRPr="00663ACF" w:rsidRDefault="00974C2D" w:rsidP="00857F20">
      <w:pPr>
        <w:keepNext w:val="0"/>
        <w:spacing w:after="0"/>
        <w:ind w:firstLine="0"/>
        <w:rPr>
          <w:rFonts w:ascii="Arial" w:hAnsi="Arial" w:cs="Arial"/>
          <w:sz w:val="23"/>
          <w:szCs w:val="23"/>
        </w:rPr>
      </w:pPr>
      <w:r w:rsidRPr="00663ACF">
        <w:rPr>
          <w:rFonts w:ascii="Arial" w:hAnsi="Arial" w:cs="Arial"/>
          <w:sz w:val="23"/>
          <w:szCs w:val="23"/>
        </w:rPr>
        <w:t>X</w:t>
      </w:r>
      <w:r w:rsidR="009C02CB" w:rsidRPr="00663ACF">
        <w:rPr>
          <w:rFonts w:ascii="Arial" w:hAnsi="Arial" w:cs="Arial"/>
          <w:sz w:val="23"/>
          <w:szCs w:val="23"/>
        </w:rPr>
        <w:t>I.</w:t>
      </w:r>
      <w:r w:rsidR="002B4384" w:rsidRPr="00663ACF">
        <w:rPr>
          <w:rFonts w:ascii="Arial" w:hAnsi="Arial" w:cs="Arial"/>
          <w:sz w:val="23"/>
          <w:szCs w:val="23"/>
        </w:rPr>
        <w:t>3</w:t>
      </w:r>
      <w:r w:rsidRPr="00663ACF">
        <w:rPr>
          <w:rFonts w:ascii="Arial" w:hAnsi="Arial" w:cs="Arial"/>
          <w:sz w:val="23"/>
          <w:szCs w:val="23"/>
        </w:rPr>
        <w:t>.1.</w:t>
      </w:r>
      <w:r w:rsidR="00773759" w:rsidRPr="00663ACF">
        <w:rPr>
          <w:rFonts w:ascii="Arial" w:hAnsi="Arial" w:cs="Arial"/>
          <w:b/>
          <w:sz w:val="23"/>
          <w:szCs w:val="23"/>
        </w:rPr>
        <w:t xml:space="preserve"> </w:t>
      </w:r>
      <w:r w:rsidR="00D0426C" w:rsidRPr="00663ACF">
        <w:rPr>
          <w:rFonts w:ascii="Arial" w:hAnsi="Arial" w:cs="Arial"/>
          <w:sz w:val="23"/>
          <w:szCs w:val="23"/>
        </w:rPr>
        <w:t>„</w:t>
      </w:r>
      <w:r w:rsidR="00E52F27" w:rsidRPr="00663ACF">
        <w:rPr>
          <w:rFonts w:ascii="Arial" w:hAnsi="Arial" w:cs="Arial"/>
          <w:sz w:val="23"/>
          <w:szCs w:val="23"/>
        </w:rPr>
        <w:t>Raport z monitoringu</w:t>
      </w:r>
      <w:r w:rsidR="00D0426C" w:rsidRPr="00663ACF">
        <w:rPr>
          <w:rFonts w:ascii="Arial" w:hAnsi="Arial" w:cs="Arial"/>
          <w:sz w:val="23"/>
          <w:szCs w:val="23"/>
        </w:rPr>
        <w:t>..”</w:t>
      </w:r>
      <w:r w:rsidR="00E52F27" w:rsidRPr="00663ACF">
        <w:rPr>
          <w:rFonts w:ascii="Arial" w:hAnsi="Arial" w:cs="Arial"/>
          <w:sz w:val="23"/>
          <w:szCs w:val="23"/>
        </w:rPr>
        <w:t xml:space="preserve"> powinien zawierać co najmniej: zbiorcze zestawienie wyników badań jakości wód podziemnych, ścieków te</w:t>
      </w:r>
      <w:r w:rsidR="003A2ADA" w:rsidRPr="00663ACF">
        <w:rPr>
          <w:rFonts w:ascii="Arial" w:hAnsi="Arial" w:cs="Arial"/>
          <w:sz w:val="23"/>
          <w:szCs w:val="23"/>
        </w:rPr>
        <w:t xml:space="preserve">chnologicznych </w:t>
      </w:r>
      <w:r w:rsidR="00E52F27" w:rsidRPr="00663ACF">
        <w:rPr>
          <w:rFonts w:ascii="Arial" w:hAnsi="Arial" w:cs="Arial"/>
          <w:sz w:val="23"/>
          <w:szCs w:val="23"/>
        </w:rPr>
        <w:t>i pomiarów hałasu</w:t>
      </w:r>
      <w:r w:rsidRPr="00663ACF">
        <w:rPr>
          <w:rFonts w:ascii="Arial" w:hAnsi="Arial" w:cs="Arial"/>
          <w:sz w:val="23"/>
          <w:szCs w:val="23"/>
        </w:rPr>
        <w:t xml:space="preserve">. Raport zawierać będzie </w:t>
      </w:r>
      <w:r w:rsidR="00E52F27" w:rsidRPr="00663ACF">
        <w:rPr>
          <w:rFonts w:ascii="Arial" w:hAnsi="Arial" w:cs="Arial"/>
          <w:sz w:val="23"/>
          <w:szCs w:val="23"/>
        </w:rPr>
        <w:t xml:space="preserve">omówienie wyników prowadzonego monitoringu wpływu instalacji na środowisko, </w:t>
      </w:r>
      <w:r w:rsidR="00D0426C" w:rsidRPr="00663ACF">
        <w:rPr>
          <w:rFonts w:ascii="Arial" w:hAnsi="Arial" w:cs="Arial"/>
          <w:sz w:val="23"/>
          <w:szCs w:val="23"/>
        </w:rPr>
        <w:t xml:space="preserve">monitoringu ciągłego </w:t>
      </w:r>
      <w:r w:rsidRPr="00663ACF">
        <w:rPr>
          <w:rFonts w:ascii="Arial" w:hAnsi="Arial" w:cs="Arial"/>
          <w:sz w:val="23"/>
          <w:szCs w:val="23"/>
        </w:rPr>
        <w:t xml:space="preserve">i okresowego, </w:t>
      </w:r>
      <w:r w:rsidR="00E52F27" w:rsidRPr="00663ACF">
        <w:rPr>
          <w:rFonts w:ascii="Arial" w:hAnsi="Arial" w:cs="Arial"/>
          <w:sz w:val="23"/>
          <w:szCs w:val="23"/>
        </w:rPr>
        <w:t xml:space="preserve">wnioski i zalecenia. W przypadku stwierdzonych przekroczeń operator instalacji dokona również analizy przyczyn zaistniałych przekroczeń. </w:t>
      </w:r>
    </w:p>
    <w:p w:rsidR="00E52F27" w:rsidRPr="00663ACF" w:rsidRDefault="00974C2D" w:rsidP="00857F20">
      <w:pPr>
        <w:keepNext w:val="0"/>
        <w:spacing w:after="0"/>
        <w:ind w:firstLine="0"/>
        <w:rPr>
          <w:rFonts w:ascii="Arial" w:hAnsi="Arial" w:cs="Arial"/>
          <w:sz w:val="23"/>
          <w:szCs w:val="23"/>
        </w:rPr>
      </w:pPr>
      <w:r w:rsidRPr="00663ACF">
        <w:rPr>
          <w:rFonts w:ascii="Arial" w:hAnsi="Arial" w:cs="Arial"/>
          <w:sz w:val="23"/>
          <w:szCs w:val="23"/>
        </w:rPr>
        <w:t>X</w:t>
      </w:r>
      <w:r w:rsidR="00887DEA" w:rsidRPr="00663ACF">
        <w:rPr>
          <w:rFonts w:ascii="Arial" w:hAnsi="Arial" w:cs="Arial"/>
          <w:sz w:val="23"/>
          <w:szCs w:val="23"/>
        </w:rPr>
        <w:t>I</w:t>
      </w:r>
      <w:r w:rsidR="009C02CB" w:rsidRPr="00663ACF">
        <w:rPr>
          <w:rFonts w:ascii="Arial" w:hAnsi="Arial" w:cs="Arial"/>
          <w:sz w:val="23"/>
          <w:szCs w:val="23"/>
        </w:rPr>
        <w:t>.</w:t>
      </w:r>
      <w:r w:rsidR="002B4384" w:rsidRPr="00663ACF">
        <w:rPr>
          <w:rFonts w:ascii="Arial" w:hAnsi="Arial" w:cs="Arial"/>
          <w:sz w:val="23"/>
          <w:szCs w:val="23"/>
        </w:rPr>
        <w:t>3</w:t>
      </w:r>
      <w:r w:rsidRPr="00663ACF">
        <w:rPr>
          <w:rFonts w:ascii="Arial" w:hAnsi="Arial" w:cs="Arial"/>
          <w:sz w:val="23"/>
          <w:szCs w:val="23"/>
        </w:rPr>
        <w:t>.2.</w:t>
      </w:r>
      <w:r w:rsidR="00E52F27" w:rsidRPr="00663ACF">
        <w:rPr>
          <w:rFonts w:ascii="Arial" w:hAnsi="Arial" w:cs="Arial"/>
          <w:sz w:val="23"/>
          <w:szCs w:val="23"/>
        </w:rPr>
        <w:t xml:space="preserve"> W raporcie należy również przedstawiać zestawienie roczne za rok poprzedni:</w:t>
      </w:r>
    </w:p>
    <w:p w:rsidR="00E52F27" w:rsidRPr="00663ACF" w:rsidRDefault="00974C2D" w:rsidP="005D3834">
      <w:pPr>
        <w:pStyle w:val="Akapitzlist"/>
        <w:keepNext w:val="0"/>
        <w:numPr>
          <w:ilvl w:val="0"/>
          <w:numId w:val="79"/>
        </w:numPr>
        <w:spacing w:after="0"/>
        <w:ind w:left="364"/>
        <w:rPr>
          <w:rFonts w:ascii="Arial" w:hAnsi="Arial" w:cs="Arial"/>
          <w:sz w:val="23"/>
          <w:szCs w:val="23"/>
        </w:rPr>
      </w:pPr>
      <w:r w:rsidRPr="00663ACF">
        <w:rPr>
          <w:rFonts w:ascii="Arial" w:hAnsi="Arial" w:cs="Arial"/>
          <w:sz w:val="23"/>
          <w:szCs w:val="23"/>
        </w:rPr>
        <w:t>rodzaje i ilości odpadów</w:t>
      </w:r>
      <w:r w:rsidR="00773759" w:rsidRPr="00663ACF">
        <w:rPr>
          <w:rFonts w:ascii="Arial" w:hAnsi="Arial" w:cs="Arial"/>
          <w:sz w:val="23"/>
          <w:szCs w:val="23"/>
        </w:rPr>
        <w:t xml:space="preserve"> </w:t>
      </w:r>
      <w:r w:rsidR="00247532" w:rsidRPr="00663ACF">
        <w:rPr>
          <w:rFonts w:ascii="Arial" w:hAnsi="Arial" w:cs="Arial"/>
          <w:sz w:val="23"/>
          <w:szCs w:val="23"/>
        </w:rPr>
        <w:t>skierowanych do termicznego przekształcania w instalacji ITPOE</w:t>
      </w:r>
      <w:r w:rsidR="00455F25" w:rsidRPr="00663ACF">
        <w:rPr>
          <w:rFonts w:ascii="Arial" w:hAnsi="Arial" w:cs="Arial"/>
          <w:sz w:val="23"/>
          <w:szCs w:val="23"/>
        </w:rPr>
        <w:t xml:space="preserve"> do procesu </w:t>
      </w:r>
      <w:r w:rsidR="009C02CB" w:rsidRPr="00663ACF">
        <w:rPr>
          <w:rFonts w:ascii="Arial" w:hAnsi="Arial" w:cs="Arial"/>
          <w:sz w:val="23"/>
          <w:szCs w:val="23"/>
        </w:rPr>
        <w:t>kwalifikowan</w:t>
      </w:r>
      <w:r w:rsidR="00455F25" w:rsidRPr="00663ACF">
        <w:rPr>
          <w:rFonts w:ascii="Arial" w:hAnsi="Arial" w:cs="Arial"/>
          <w:sz w:val="23"/>
          <w:szCs w:val="23"/>
        </w:rPr>
        <w:t>ego</w:t>
      </w:r>
      <w:r w:rsidR="009C02CB" w:rsidRPr="00663ACF">
        <w:rPr>
          <w:rFonts w:ascii="Arial" w:hAnsi="Arial" w:cs="Arial"/>
          <w:sz w:val="23"/>
          <w:szCs w:val="23"/>
        </w:rPr>
        <w:t xml:space="preserve"> jako R1 lub </w:t>
      </w:r>
      <w:r w:rsidR="00E52F27" w:rsidRPr="00663ACF">
        <w:rPr>
          <w:rFonts w:ascii="Arial" w:hAnsi="Arial" w:cs="Arial"/>
          <w:sz w:val="23"/>
          <w:szCs w:val="23"/>
        </w:rPr>
        <w:t>D10,</w:t>
      </w:r>
    </w:p>
    <w:p w:rsidR="00E52F27" w:rsidRPr="00663ACF" w:rsidRDefault="00ED15A5" w:rsidP="005D3834">
      <w:pPr>
        <w:pStyle w:val="Akapitzlist"/>
        <w:keepNext w:val="0"/>
        <w:numPr>
          <w:ilvl w:val="0"/>
          <w:numId w:val="79"/>
        </w:numPr>
        <w:spacing w:after="0"/>
        <w:ind w:left="364"/>
        <w:rPr>
          <w:rFonts w:ascii="Arial" w:hAnsi="Arial" w:cs="Arial"/>
          <w:sz w:val="23"/>
          <w:szCs w:val="23"/>
        </w:rPr>
      </w:pPr>
      <w:r w:rsidRPr="00663ACF">
        <w:rPr>
          <w:rFonts w:ascii="Arial" w:hAnsi="Arial" w:cs="Arial"/>
          <w:sz w:val="23"/>
          <w:szCs w:val="23"/>
        </w:rPr>
        <w:t>rodzaje i ilości odpadów</w:t>
      </w:r>
      <w:r w:rsidR="00E52F27" w:rsidRPr="00663ACF">
        <w:rPr>
          <w:rFonts w:ascii="Arial" w:hAnsi="Arial" w:cs="Arial"/>
          <w:sz w:val="23"/>
          <w:szCs w:val="23"/>
        </w:rPr>
        <w:t xml:space="preserve"> wytworzonych w wyniku </w:t>
      </w:r>
      <w:r w:rsidR="00773759" w:rsidRPr="00663ACF">
        <w:rPr>
          <w:rFonts w:ascii="Arial" w:hAnsi="Arial" w:cs="Arial"/>
          <w:sz w:val="23"/>
          <w:szCs w:val="23"/>
        </w:rPr>
        <w:t xml:space="preserve">termicznego przekształcania odpadów </w:t>
      </w:r>
      <w:r w:rsidR="00E52F27" w:rsidRPr="00663ACF">
        <w:rPr>
          <w:rFonts w:ascii="Arial" w:hAnsi="Arial" w:cs="Arial"/>
          <w:sz w:val="23"/>
          <w:szCs w:val="23"/>
        </w:rPr>
        <w:t>oraz sposób gospodarowania nimi,</w:t>
      </w:r>
      <w:r w:rsidR="00781013" w:rsidRPr="00663ACF">
        <w:rPr>
          <w:rFonts w:ascii="Arial" w:hAnsi="Arial" w:cs="Arial"/>
          <w:sz w:val="23"/>
          <w:szCs w:val="23"/>
        </w:rPr>
        <w:t xml:space="preserve"> </w:t>
      </w:r>
    </w:p>
    <w:p w:rsidR="00E52F27" w:rsidRPr="00663ACF" w:rsidRDefault="00E52F27" w:rsidP="005D3834">
      <w:pPr>
        <w:pStyle w:val="Akapitzlist"/>
        <w:keepNext w:val="0"/>
        <w:numPr>
          <w:ilvl w:val="0"/>
          <w:numId w:val="79"/>
        </w:numPr>
        <w:spacing w:after="0"/>
        <w:ind w:left="364"/>
        <w:rPr>
          <w:rFonts w:ascii="Arial" w:hAnsi="Arial" w:cs="Arial"/>
          <w:sz w:val="23"/>
          <w:szCs w:val="23"/>
        </w:rPr>
      </w:pPr>
      <w:r w:rsidRPr="00663ACF">
        <w:rPr>
          <w:rFonts w:ascii="Arial" w:hAnsi="Arial" w:cs="Arial"/>
          <w:sz w:val="23"/>
          <w:szCs w:val="23"/>
        </w:rPr>
        <w:t>rodzajów i ilości odpadów przetworzonych w procesie R5 oraz rodzajów ilości odpadów wytwarzanych w wyniku procesu, i sposoby gospodarowania nimi,</w:t>
      </w:r>
    </w:p>
    <w:p w:rsidR="00E52F27" w:rsidRPr="00663ACF" w:rsidRDefault="00ED15A5" w:rsidP="005D3834">
      <w:pPr>
        <w:pStyle w:val="Akapitzlist"/>
        <w:keepNext w:val="0"/>
        <w:numPr>
          <w:ilvl w:val="0"/>
          <w:numId w:val="79"/>
        </w:numPr>
        <w:spacing w:after="0"/>
        <w:ind w:left="364"/>
        <w:rPr>
          <w:rFonts w:ascii="Arial" w:hAnsi="Arial" w:cs="Arial"/>
          <w:sz w:val="23"/>
          <w:szCs w:val="23"/>
        </w:rPr>
      </w:pPr>
      <w:r w:rsidRPr="00663ACF">
        <w:rPr>
          <w:rFonts w:ascii="Arial" w:hAnsi="Arial" w:cs="Arial"/>
          <w:sz w:val="23"/>
          <w:szCs w:val="23"/>
        </w:rPr>
        <w:t>rodzaje i ilości odpadów</w:t>
      </w:r>
      <w:r w:rsidR="00E52F27" w:rsidRPr="00663ACF">
        <w:rPr>
          <w:rFonts w:ascii="Arial" w:hAnsi="Arial" w:cs="Arial"/>
          <w:sz w:val="23"/>
          <w:szCs w:val="23"/>
        </w:rPr>
        <w:t xml:space="preserve"> wytworzonych w toku eksploatacji instalacji oraz sposób gospodarowania nimi,</w:t>
      </w:r>
    </w:p>
    <w:p w:rsidR="00E52F27" w:rsidRPr="00663ACF" w:rsidRDefault="00ED15A5" w:rsidP="005D3834">
      <w:pPr>
        <w:pStyle w:val="Akapitzlist"/>
        <w:keepNext w:val="0"/>
        <w:numPr>
          <w:ilvl w:val="0"/>
          <w:numId w:val="79"/>
        </w:numPr>
        <w:spacing w:after="0"/>
        <w:ind w:left="364"/>
        <w:rPr>
          <w:rFonts w:ascii="Arial" w:hAnsi="Arial" w:cs="Arial"/>
          <w:sz w:val="23"/>
          <w:szCs w:val="23"/>
        </w:rPr>
      </w:pPr>
      <w:r w:rsidRPr="00663ACF">
        <w:rPr>
          <w:rFonts w:ascii="Arial" w:hAnsi="Arial" w:cs="Arial"/>
          <w:sz w:val="23"/>
          <w:szCs w:val="23"/>
        </w:rPr>
        <w:t>zużycie</w:t>
      </w:r>
      <w:r w:rsidR="00E52F27" w:rsidRPr="00663ACF">
        <w:rPr>
          <w:rFonts w:ascii="Arial" w:hAnsi="Arial" w:cs="Arial"/>
          <w:sz w:val="23"/>
          <w:szCs w:val="23"/>
        </w:rPr>
        <w:t xml:space="preserve"> wody z poszczególnych systemów wodociągowych,</w:t>
      </w:r>
    </w:p>
    <w:p w:rsidR="00E52F27" w:rsidRPr="00663ACF" w:rsidRDefault="00E52F27" w:rsidP="005D3834">
      <w:pPr>
        <w:pStyle w:val="Akapitzlist"/>
        <w:keepNext w:val="0"/>
        <w:numPr>
          <w:ilvl w:val="0"/>
          <w:numId w:val="79"/>
        </w:numPr>
        <w:spacing w:after="0"/>
        <w:ind w:left="364"/>
        <w:rPr>
          <w:rFonts w:ascii="Arial" w:hAnsi="Arial" w:cs="Arial"/>
          <w:sz w:val="23"/>
          <w:szCs w:val="23"/>
        </w:rPr>
      </w:pPr>
      <w:r w:rsidRPr="00663ACF">
        <w:rPr>
          <w:rFonts w:ascii="Arial" w:hAnsi="Arial" w:cs="Arial"/>
          <w:sz w:val="23"/>
          <w:szCs w:val="23"/>
        </w:rPr>
        <w:t>produkcji i zużycia energii elektrycznej oraz cieplnej,</w:t>
      </w:r>
    </w:p>
    <w:p w:rsidR="00E52F27" w:rsidRPr="00663ACF" w:rsidRDefault="00ED15A5" w:rsidP="005D3834">
      <w:pPr>
        <w:pStyle w:val="Akapitzlist"/>
        <w:keepNext w:val="0"/>
        <w:numPr>
          <w:ilvl w:val="0"/>
          <w:numId w:val="79"/>
        </w:numPr>
        <w:spacing w:after="0"/>
        <w:ind w:left="364"/>
        <w:rPr>
          <w:rFonts w:ascii="Arial" w:hAnsi="Arial" w:cs="Arial"/>
          <w:sz w:val="23"/>
          <w:szCs w:val="23"/>
        </w:rPr>
      </w:pPr>
      <w:r w:rsidRPr="00663ACF">
        <w:rPr>
          <w:rFonts w:ascii="Arial" w:hAnsi="Arial" w:cs="Arial"/>
          <w:sz w:val="23"/>
          <w:szCs w:val="23"/>
        </w:rPr>
        <w:t>zużycie</w:t>
      </w:r>
      <w:r w:rsidR="00E52F27" w:rsidRPr="00663ACF">
        <w:rPr>
          <w:rFonts w:ascii="Arial" w:hAnsi="Arial" w:cs="Arial"/>
          <w:sz w:val="23"/>
          <w:szCs w:val="23"/>
        </w:rPr>
        <w:t xml:space="preserve"> surowców i paliw,</w:t>
      </w:r>
    </w:p>
    <w:p w:rsidR="00ED15A5" w:rsidRPr="00663ACF" w:rsidRDefault="00E52F27" w:rsidP="005D3834">
      <w:pPr>
        <w:pStyle w:val="Akapitzlist"/>
        <w:keepNext w:val="0"/>
        <w:numPr>
          <w:ilvl w:val="0"/>
          <w:numId w:val="79"/>
        </w:numPr>
        <w:spacing w:after="0"/>
        <w:ind w:left="364"/>
        <w:rPr>
          <w:rFonts w:ascii="Arial" w:hAnsi="Arial" w:cs="Arial"/>
          <w:sz w:val="23"/>
          <w:szCs w:val="23"/>
        </w:rPr>
      </w:pPr>
      <w:r w:rsidRPr="00663ACF">
        <w:rPr>
          <w:rFonts w:ascii="Arial" w:hAnsi="Arial" w:cs="Arial"/>
          <w:sz w:val="23"/>
          <w:szCs w:val="23"/>
        </w:rPr>
        <w:t>ilość wytworzonych ścieków</w:t>
      </w:r>
      <w:r w:rsidR="00ED15A5" w:rsidRPr="00663ACF">
        <w:rPr>
          <w:rFonts w:ascii="Arial" w:hAnsi="Arial" w:cs="Arial"/>
          <w:sz w:val="23"/>
          <w:szCs w:val="23"/>
        </w:rPr>
        <w:t xml:space="preserve"> </w:t>
      </w:r>
      <w:r w:rsidR="00366ADD" w:rsidRPr="00663ACF">
        <w:rPr>
          <w:rFonts w:ascii="Arial" w:hAnsi="Arial" w:cs="Arial"/>
          <w:sz w:val="23"/>
          <w:szCs w:val="23"/>
        </w:rPr>
        <w:t>przemysłowych</w:t>
      </w:r>
      <w:r w:rsidR="007C10AA" w:rsidRPr="00663ACF">
        <w:rPr>
          <w:rFonts w:ascii="Arial" w:hAnsi="Arial" w:cs="Arial"/>
          <w:sz w:val="23"/>
          <w:szCs w:val="23"/>
        </w:rPr>
        <w:t xml:space="preserve"> z bunkra</w:t>
      </w:r>
      <w:r w:rsidR="00ED15A5" w:rsidRPr="00663ACF">
        <w:rPr>
          <w:rFonts w:ascii="Arial" w:hAnsi="Arial" w:cs="Arial"/>
          <w:sz w:val="23"/>
          <w:szCs w:val="23"/>
        </w:rPr>
        <w:t>,</w:t>
      </w:r>
    </w:p>
    <w:p w:rsidR="00ED15A5" w:rsidRPr="00663ACF" w:rsidRDefault="00ED15A5" w:rsidP="005D3834">
      <w:pPr>
        <w:pStyle w:val="Akapitzlist"/>
        <w:keepNext w:val="0"/>
        <w:numPr>
          <w:ilvl w:val="0"/>
          <w:numId w:val="79"/>
        </w:numPr>
        <w:spacing w:after="0"/>
        <w:ind w:left="364"/>
        <w:rPr>
          <w:rFonts w:ascii="Arial" w:hAnsi="Arial" w:cs="Arial"/>
          <w:sz w:val="23"/>
          <w:szCs w:val="23"/>
        </w:rPr>
      </w:pPr>
      <w:r w:rsidRPr="00663ACF">
        <w:rPr>
          <w:rFonts w:ascii="Arial" w:hAnsi="Arial" w:cs="Arial"/>
          <w:sz w:val="23"/>
          <w:szCs w:val="23"/>
        </w:rPr>
        <w:t>czas</w:t>
      </w:r>
      <w:r w:rsidR="00E52F27" w:rsidRPr="00663ACF">
        <w:rPr>
          <w:rFonts w:ascii="Arial" w:hAnsi="Arial" w:cs="Arial"/>
          <w:sz w:val="23"/>
          <w:szCs w:val="23"/>
        </w:rPr>
        <w:t xml:space="preserve"> pracy poszczególnych instalacji, </w:t>
      </w:r>
    </w:p>
    <w:p w:rsidR="00E52F27" w:rsidRPr="00663ACF" w:rsidRDefault="00E52F27" w:rsidP="005D3834">
      <w:pPr>
        <w:pStyle w:val="Akapitzlist"/>
        <w:keepNext w:val="0"/>
        <w:numPr>
          <w:ilvl w:val="0"/>
          <w:numId w:val="79"/>
        </w:numPr>
        <w:spacing w:after="0"/>
        <w:ind w:left="364"/>
        <w:rPr>
          <w:rFonts w:ascii="Arial" w:hAnsi="Arial" w:cs="Arial"/>
          <w:sz w:val="23"/>
          <w:szCs w:val="23"/>
        </w:rPr>
      </w:pPr>
      <w:r w:rsidRPr="00663ACF">
        <w:rPr>
          <w:rFonts w:ascii="Arial" w:hAnsi="Arial" w:cs="Arial"/>
          <w:sz w:val="23"/>
          <w:szCs w:val="23"/>
        </w:rPr>
        <w:t>prowadzonych przeglądach stanu technicznego instalacji, remontach i przestojach  oraz awariach</w:t>
      </w:r>
      <w:r w:rsidR="00ED15A5" w:rsidRPr="00663ACF">
        <w:rPr>
          <w:rFonts w:ascii="Arial" w:hAnsi="Arial" w:cs="Arial"/>
          <w:sz w:val="23"/>
          <w:szCs w:val="23"/>
        </w:rPr>
        <w:t xml:space="preserve"> instalacji</w:t>
      </w:r>
      <w:r w:rsidRPr="00663ACF">
        <w:rPr>
          <w:rFonts w:ascii="Arial" w:hAnsi="Arial" w:cs="Arial"/>
          <w:sz w:val="23"/>
          <w:szCs w:val="23"/>
        </w:rPr>
        <w:t>,</w:t>
      </w:r>
    </w:p>
    <w:p w:rsidR="00060967" w:rsidRPr="00663ACF" w:rsidRDefault="00EB6128" w:rsidP="005D3834">
      <w:pPr>
        <w:pStyle w:val="Akapitzlist"/>
        <w:keepNext w:val="0"/>
        <w:numPr>
          <w:ilvl w:val="0"/>
          <w:numId w:val="79"/>
        </w:numPr>
        <w:spacing w:after="0"/>
        <w:ind w:left="364"/>
        <w:rPr>
          <w:rFonts w:ascii="Arial" w:hAnsi="Arial" w:cs="Arial"/>
          <w:sz w:val="23"/>
          <w:szCs w:val="23"/>
        </w:rPr>
      </w:pPr>
      <w:r w:rsidRPr="00663ACF">
        <w:rPr>
          <w:rFonts w:ascii="Arial" w:hAnsi="Arial" w:cs="Arial"/>
          <w:sz w:val="23"/>
          <w:szCs w:val="23"/>
        </w:rPr>
        <w:t xml:space="preserve">omówienie </w:t>
      </w:r>
      <w:r w:rsidR="00E52F27" w:rsidRPr="00663ACF">
        <w:rPr>
          <w:rFonts w:ascii="Arial" w:hAnsi="Arial" w:cs="Arial"/>
          <w:sz w:val="23"/>
          <w:szCs w:val="23"/>
        </w:rPr>
        <w:t>wyników monitoringu technologicznego instalacji.</w:t>
      </w:r>
    </w:p>
    <w:p w:rsidR="00366ADD" w:rsidRPr="00663ACF" w:rsidRDefault="00366ADD" w:rsidP="00366ADD">
      <w:pPr>
        <w:pStyle w:val="Akapitzlist"/>
        <w:keepNext w:val="0"/>
        <w:numPr>
          <w:ilvl w:val="0"/>
          <w:numId w:val="79"/>
        </w:numPr>
        <w:spacing w:after="0"/>
        <w:ind w:left="364"/>
        <w:rPr>
          <w:rFonts w:ascii="Arial" w:hAnsi="Arial" w:cs="Arial"/>
          <w:sz w:val="23"/>
          <w:szCs w:val="23"/>
        </w:rPr>
      </w:pPr>
      <w:r w:rsidRPr="00663ACF">
        <w:rPr>
          <w:rFonts w:ascii="Arial" w:hAnsi="Arial" w:cs="Arial"/>
          <w:sz w:val="23"/>
          <w:szCs w:val="23"/>
          <w:lang w:eastAsia="fr-FR"/>
        </w:rPr>
        <w:t>omówienie badań fizycznych i chemicznych właściwości odpadów powstałych w wyniku termicznego przekształcania odpadów</w:t>
      </w:r>
      <w:r w:rsidRPr="00663ACF">
        <w:rPr>
          <w:rFonts w:ascii="Arial" w:hAnsi="Arial" w:cs="Arial"/>
          <w:sz w:val="23"/>
          <w:szCs w:val="23"/>
        </w:rPr>
        <w:t xml:space="preserve"> (tj. żużla i popiołów paleniskowych).</w:t>
      </w:r>
    </w:p>
    <w:p w:rsidR="00060967" w:rsidRPr="00663ACF" w:rsidRDefault="00060967" w:rsidP="00857F20">
      <w:pPr>
        <w:pStyle w:val="Tekstpodstawowy"/>
        <w:widowControl/>
        <w:suppressAutoHyphens/>
        <w:spacing w:line="240" w:lineRule="auto"/>
        <w:ind w:left="0"/>
        <w:contextualSpacing/>
        <w:rPr>
          <w:rFonts w:eastAsia="Calibri"/>
          <w:b/>
          <w:color w:val="auto"/>
          <w:lang w:eastAsia="en-US"/>
        </w:rPr>
      </w:pPr>
    </w:p>
    <w:p w:rsidR="006646AB" w:rsidRPr="00663ACF" w:rsidRDefault="00E52F27" w:rsidP="00857F20">
      <w:pPr>
        <w:pStyle w:val="Tekstpodstawowy"/>
        <w:widowControl/>
        <w:suppressAutoHyphens/>
        <w:spacing w:line="240" w:lineRule="auto"/>
        <w:ind w:left="0"/>
        <w:contextualSpacing/>
        <w:rPr>
          <w:b/>
          <w:color w:val="auto"/>
        </w:rPr>
      </w:pPr>
      <w:r w:rsidRPr="00663ACF">
        <w:rPr>
          <w:rFonts w:eastAsia="Calibri"/>
          <w:b/>
          <w:color w:val="auto"/>
          <w:lang w:eastAsia="en-US"/>
        </w:rPr>
        <w:lastRenderedPageBreak/>
        <w:t>X</w:t>
      </w:r>
      <w:r w:rsidR="009C02CB" w:rsidRPr="00663ACF">
        <w:rPr>
          <w:rFonts w:eastAsia="Calibri"/>
          <w:b/>
          <w:color w:val="auto"/>
          <w:lang w:eastAsia="en-US"/>
        </w:rPr>
        <w:t>I</w:t>
      </w:r>
      <w:r w:rsidRPr="00663ACF">
        <w:rPr>
          <w:rFonts w:eastAsia="Calibri"/>
          <w:b/>
          <w:color w:val="auto"/>
          <w:lang w:eastAsia="en-US"/>
        </w:rPr>
        <w:t>I</w:t>
      </w:r>
      <w:r w:rsidR="001E2C48" w:rsidRPr="00663ACF">
        <w:rPr>
          <w:rFonts w:eastAsia="Calibri"/>
          <w:b/>
          <w:color w:val="auto"/>
          <w:lang w:eastAsia="en-US"/>
        </w:rPr>
        <w:t>.</w:t>
      </w:r>
      <w:r w:rsidR="00773759" w:rsidRPr="00663ACF">
        <w:rPr>
          <w:rFonts w:eastAsia="Calibri"/>
          <w:b/>
          <w:color w:val="auto"/>
          <w:lang w:eastAsia="en-US"/>
        </w:rPr>
        <w:t xml:space="preserve"> </w:t>
      </w:r>
      <w:r w:rsidR="004424C6" w:rsidRPr="00663ACF">
        <w:rPr>
          <w:rFonts w:eastAsia="Calibri"/>
          <w:b/>
          <w:color w:val="auto"/>
          <w:u w:val="single"/>
          <w:lang w:eastAsia="en-US"/>
        </w:rPr>
        <w:t xml:space="preserve">Metody </w:t>
      </w:r>
      <w:r w:rsidR="00083CF0" w:rsidRPr="00663ACF">
        <w:rPr>
          <w:rFonts w:eastAsia="Calibri"/>
          <w:b/>
          <w:color w:val="auto"/>
          <w:u w:val="single"/>
          <w:lang w:eastAsia="en-US"/>
        </w:rPr>
        <w:t xml:space="preserve">zapobiegania występowaniu awarii i </w:t>
      </w:r>
      <w:r w:rsidR="004424C6" w:rsidRPr="00663ACF">
        <w:rPr>
          <w:rFonts w:eastAsia="Calibri"/>
          <w:b/>
          <w:color w:val="auto"/>
          <w:u w:val="single"/>
          <w:lang w:eastAsia="en-US"/>
        </w:rPr>
        <w:t xml:space="preserve">zabezpieczenia środowiska przed skutkami awarii przemysłowej oraz </w:t>
      </w:r>
      <w:r w:rsidR="004424C6" w:rsidRPr="00663ACF">
        <w:rPr>
          <w:b/>
          <w:color w:val="auto"/>
          <w:u w:val="single"/>
        </w:rPr>
        <w:t>sposób powiadamiania o jej wystąpieniu</w:t>
      </w:r>
      <w:r w:rsidR="004424C6" w:rsidRPr="00663ACF">
        <w:rPr>
          <w:b/>
          <w:color w:val="auto"/>
        </w:rPr>
        <w:t xml:space="preserve">: </w:t>
      </w:r>
    </w:p>
    <w:p w:rsidR="00BA4158" w:rsidRPr="00663ACF" w:rsidRDefault="00BA4158" w:rsidP="00857F20">
      <w:pPr>
        <w:pStyle w:val="Tekstpodstawowy"/>
        <w:widowControl/>
        <w:suppressAutoHyphens/>
        <w:spacing w:before="120" w:after="120" w:line="240" w:lineRule="auto"/>
        <w:ind w:left="11"/>
        <w:contextualSpacing/>
        <w:rPr>
          <w:b/>
          <w:color w:val="auto"/>
        </w:rPr>
      </w:pPr>
    </w:p>
    <w:p w:rsidR="00CA030B" w:rsidRPr="00663ACF" w:rsidRDefault="00CA030B" w:rsidP="00857F20">
      <w:pPr>
        <w:pStyle w:val="Tekstpodstawowy"/>
        <w:widowControl/>
        <w:suppressAutoHyphens/>
        <w:spacing w:before="120" w:after="120" w:line="240" w:lineRule="auto"/>
        <w:ind w:left="11"/>
        <w:contextualSpacing/>
        <w:rPr>
          <w:b/>
          <w:color w:val="auto"/>
        </w:rPr>
      </w:pPr>
      <w:r w:rsidRPr="00663ACF">
        <w:rPr>
          <w:b/>
          <w:color w:val="auto"/>
        </w:rPr>
        <w:t>X</w:t>
      </w:r>
      <w:r w:rsidR="009C02CB" w:rsidRPr="00663ACF">
        <w:rPr>
          <w:b/>
          <w:color w:val="auto"/>
        </w:rPr>
        <w:t>I</w:t>
      </w:r>
      <w:r w:rsidR="00887DEA" w:rsidRPr="00663ACF">
        <w:rPr>
          <w:b/>
          <w:color w:val="auto"/>
        </w:rPr>
        <w:t>I</w:t>
      </w:r>
      <w:r w:rsidRPr="00663ACF">
        <w:rPr>
          <w:b/>
          <w:color w:val="auto"/>
        </w:rPr>
        <w:t>.1. Zapobieganie sytuacjom awaryjnym:</w:t>
      </w:r>
    </w:p>
    <w:p w:rsidR="006646AB" w:rsidRPr="00663ACF" w:rsidRDefault="00CA030B" w:rsidP="00857F20">
      <w:pPr>
        <w:keepNext w:val="0"/>
        <w:spacing w:after="0"/>
        <w:ind w:firstLine="0"/>
        <w:rPr>
          <w:rFonts w:ascii="Arial" w:hAnsi="Arial" w:cs="Arial"/>
          <w:sz w:val="23"/>
          <w:szCs w:val="23"/>
        </w:rPr>
      </w:pPr>
      <w:r w:rsidRPr="00663ACF">
        <w:rPr>
          <w:rFonts w:ascii="Arial" w:hAnsi="Arial" w:cs="Arial"/>
          <w:sz w:val="23"/>
          <w:szCs w:val="23"/>
        </w:rPr>
        <w:t>X</w:t>
      </w:r>
      <w:r w:rsidR="009C02CB" w:rsidRPr="00663ACF">
        <w:rPr>
          <w:rFonts w:ascii="Arial" w:hAnsi="Arial" w:cs="Arial"/>
          <w:sz w:val="23"/>
          <w:szCs w:val="23"/>
        </w:rPr>
        <w:t>I</w:t>
      </w:r>
      <w:r w:rsidR="00887DEA" w:rsidRPr="00663ACF">
        <w:rPr>
          <w:rFonts w:ascii="Arial" w:hAnsi="Arial" w:cs="Arial"/>
          <w:sz w:val="23"/>
          <w:szCs w:val="23"/>
        </w:rPr>
        <w:t>I</w:t>
      </w:r>
      <w:r w:rsidRPr="00663ACF">
        <w:rPr>
          <w:rFonts w:ascii="Arial" w:hAnsi="Arial" w:cs="Arial"/>
          <w:sz w:val="23"/>
          <w:szCs w:val="23"/>
        </w:rPr>
        <w:t>.1.1.</w:t>
      </w:r>
      <w:r w:rsidR="00773759" w:rsidRPr="00663ACF">
        <w:rPr>
          <w:rFonts w:ascii="Arial" w:hAnsi="Arial" w:cs="Arial"/>
          <w:sz w:val="23"/>
          <w:szCs w:val="23"/>
        </w:rPr>
        <w:t xml:space="preserve"> </w:t>
      </w:r>
      <w:r w:rsidR="006646AB" w:rsidRPr="00663ACF">
        <w:rPr>
          <w:rFonts w:ascii="Arial" w:hAnsi="Arial" w:cs="Arial"/>
          <w:sz w:val="23"/>
          <w:szCs w:val="23"/>
        </w:rPr>
        <w:t>Opracowany zostanie „Plan awaryjny instalacji ITPOE”</w:t>
      </w:r>
      <w:r w:rsidR="007B23DF" w:rsidRPr="00663ACF">
        <w:rPr>
          <w:rFonts w:ascii="Arial" w:hAnsi="Arial" w:cs="Arial"/>
          <w:sz w:val="23"/>
          <w:szCs w:val="23"/>
        </w:rPr>
        <w:t xml:space="preserve"> przed uruchomieniem instalacji</w:t>
      </w:r>
      <w:r w:rsidR="006646AB" w:rsidRPr="00663ACF">
        <w:rPr>
          <w:rFonts w:ascii="Arial" w:hAnsi="Arial" w:cs="Arial"/>
          <w:sz w:val="23"/>
          <w:szCs w:val="23"/>
        </w:rPr>
        <w:t>.</w:t>
      </w:r>
    </w:p>
    <w:p w:rsidR="009C02CB" w:rsidRPr="00663ACF" w:rsidRDefault="00223C1F" w:rsidP="00857F20">
      <w:pPr>
        <w:keepNext w:val="0"/>
        <w:spacing w:after="0"/>
        <w:ind w:firstLine="0"/>
        <w:rPr>
          <w:rFonts w:ascii="Arial" w:hAnsi="Arial" w:cs="Arial"/>
          <w:sz w:val="23"/>
          <w:szCs w:val="23"/>
        </w:rPr>
      </w:pPr>
      <w:r w:rsidRPr="00663ACF">
        <w:rPr>
          <w:rFonts w:ascii="Arial" w:hAnsi="Arial" w:cs="Arial"/>
          <w:sz w:val="23"/>
          <w:szCs w:val="23"/>
        </w:rPr>
        <w:t>X</w:t>
      </w:r>
      <w:r w:rsidR="00887DEA" w:rsidRPr="00663ACF">
        <w:rPr>
          <w:rFonts w:ascii="Arial" w:hAnsi="Arial" w:cs="Arial"/>
          <w:sz w:val="23"/>
          <w:szCs w:val="23"/>
        </w:rPr>
        <w:t>I</w:t>
      </w:r>
      <w:r w:rsidR="009C02CB" w:rsidRPr="00663ACF">
        <w:rPr>
          <w:rFonts w:ascii="Arial" w:hAnsi="Arial" w:cs="Arial"/>
          <w:sz w:val="23"/>
          <w:szCs w:val="23"/>
        </w:rPr>
        <w:t>I</w:t>
      </w:r>
      <w:r w:rsidRPr="00663ACF">
        <w:rPr>
          <w:rFonts w:ascii="Arial" w:hAnsi="Arial" w:cs="Arial"/>
          <w:sz w:val="23"/>
          <w:szCs w:val="23"/>
        </w:rPr>
        <w:t>.1.2.</w:t>
      </w:r>
      <w:r w:rsidR="001641A8" w:rsidRPr="00663ACF">
        <w:rPr>
          <w:rFonts w:ascii="Arial" w:hAnsi="Arial" w:cs="Arial"/>
          <w:sz w:val="23"/>
          <w:szCs w:val="23"/>
        </w:rPr>
        <w:t xml:space="preserve"> </w:t>
      </w:r>
      <w:r w:rsidR="009C02CB" w:rsidRPr="00663ACF">
        <w:rPr>
          <w:rFonts w:ascii="Arial" w:hAnsi="Arial" w:cs="Arial"/>
          <w:sz w:val="23"/>
          <w:szCs w:val="23"/>
        </w:rPr>
        <w:t xml:space="preserve">Instalacja wyposażona zostanie w system automatycznego sterowania i kontroli procesów technologicznych, nadzorujący wszystkie urządzenia konieczne do prowadzenia </w:t>
      </w:r>
      <w:r w:rsidR="009C02CB" w:rsidRPr="00663ACF">
        <w:rPr>
          <w:rFonts w:ascii="Arial" w:hAnsi="Arial" w:cs="Arial"/>
          <w:sz w:val="23"/>
          <w:szCs w:val="23"/>
        </w:rPr>
        <w:br/>
        <w:t xml:space="preserve">procesu oraz wyposażenie pomocnicze. Praca instalacji będzie nadzorowana całodobowo przez operatora. </w:t>
      </w:r>
    </w:p>
    <w:p w:rsidR="00874237" w:rsidRPr="00663ACF" w:rsidRDefault="00874237" w:rsidP="00857F20">
      <w:pPr>
        <w:keepNext w:val="0"/>
        <w:spacing w:after="0"/>
        <w:ind w:firstLine="0"/>
        <w:rPr>
          <w:rFonts w:ascii="Arial" w:hAnsi="Arial" w:cs="Arial"/>
          <w:sz w:val="23"/>
          <w:szCs w:val="23"/>
        </w:rPr>
      </w:pPr>
      <w:r w:rsidRPr="00663ACF">
        <w:rPr>
          <w:rFonts w:ascii="Arial" w:hAnsi="Arial" w:cs="Arial"/>
          <w:sz w:val="23"/>
          <w:szCs w:val="23"/>
        </w:rPr>
        <w:t>X</w:t>
      </w:r>
      <w:r w:rsidR="009C02CB" w:rsidRPr="00663ACF">
        <w:rPr>
          <w:rFonts w:ascii="Arial" w:hAnsi="Arial" w:cs="Arial"/>
          <w:sz w:val="23"/>
          <w:szCs w:val="23"/>
        </w:rPr>
        <w:t>I</w:t>
      </w:r>
      <w:r w:rsidRPr="00663ACF">
        <w:rPr>
          <w:rFonts w:ascii="Arial" w:hAnsi="Arial" w:cs="Arial"/>
          <w:sz w:val="23"/>
          <w:szCs w:val="23"/>
        </w:rPr>
        <w:t>I.1.3. Zastosowany system kontroli procesu technologicznego będzie pozwalał na automatyczną i stałą kontrole procesów, umożliwiając tym samym alarmowanie o zbliżaniu się parametrów do stanów granicznych</w:t>
      </w:r>
      <w:r w:rsidR="007B23DF" w:rsidRPr="00663ACF">
        <w:rPr>
          <w:rFonts w:ascii="Arial" w:hAnsi="Arial" w:cs="Arial"/>
          <w:sz w:val="23"/>
          <w:szCs w:val="23"/>
        </w:rPr>
        <w:t xml:space="preserve"> </w:t>
      </w:r>
      <w:r w:rsidR="00E24518" w:rsidRPr="00663ACF">
        <w:rPr>
          <w:rFonts w:ascii="Arial" w:hAnsi="Arial" w:cs="Arial"/>
          <w:sz w:val="23"/>
          <w:szCs w:val="23"/>
        </w:rPr>
        <w:t>oraz rejestrację</w:t>
      </w:r>
      <w:r w:rsidR="007B23DF" w:rsidRPr="00663ACF">
        <w:rPr>
          <w:rFonts w:ascii="Arial" w:hAnsi="Arial" w:cs="Arial"/>
          <w:sz w:val="23"/>
          <w:szCs w:val="23"/>
        </w:rPr>
        <w:t xml:space="preserve"> najważniejszych parametrów</w:t>
      </w:r>
      <w:r w:rsidRPr="00663ACF">
        <w:rPr>
          <w:rFonts w:ascii="Arial" w:hAnsi="Arial" w:cs="Arial"/>
          <w:sz w:val="23"/>
          <w:szCs w:val="23"/>
        </w:rPr>
        <w:t xml:space="preserve">. </w:t>
      </w:r>
    </w:p>
    <w:p w:rsidR="005407FA" w:rsidRPr="00663ACF" w:rsidRDefault="005407FA" w:rsidP="00857F20">
      <w:pPr>
        <w:keepNext w:val="0"/>
        <w:spacing w:after="0"/>
        <w:ind w:firstLine="0"/>
        <w:rPr>
          <w:rFonts w:ascii="Arial" w:hAnsi="Arial" w:cs="Arial"/>
          <w:sz w:val="23"/>
          <w:szCs w:val="23"/>
        </w:rPr>
      </w:pPr>
      <w:r w:rsidRPr="00663ACF">
        <w:rPr>
          <w:rFonts w:ascii="Arial" w:hAnsi="Arial" w:cs="Arial"/>
          <w:sz w:val="23"/>
          <w:szCs w:val="23"/>
        </w:rPr>
        <w:t>X</w:t>
      </w:r>
      <w:r w:rsidR="009C02CB" w:rsidRPr="00663ACF">
        <w:rPr>
          <w:rFonts w:ascii="Arial" w:hAnsi="Arial" w:cs="Arial"/>
          <w:sz w:val="23"/>
          <w:szCs w:val="23"/>
        </w:rPr>
        <w:t>I</w:t>
      </w:r>
      <w:r w:rsidRPr="00663ACF">
        <w:rPr>
          <w:rFonts w:ascii="Arial" w:hAnsi="Arial" w:cs="Arial"/>
          <w:sz w:val="23"/>
          <w:szCs w:val="23"/>
        </w:rPr>
        <w:t xml:space="preserve">I.1.4. W celu zabezpieczenia się na wypadek pożaru lub eksplozji silos z aktywnym węglem wyposażony zostanie w urządzenie nadzorujące temperaturę wewnątrz zbiornika. </w:t>
      </w:r>
      <w:r w:rsidR="003150E9" w:rsidRPr="00663ACF">
        <w:rPr>
          <w:rFonts w:ascii="Arial" w:hAnsi="Arial" w:cs="Arial"/>
          <w:sz w:val="23"/>
          <w:szCs w:val="23"/>
        </w:rPr>
        <w:br/>
      </w:r>
      <w:r w:rsidRPr="00663ACF">
        <w:rPr>
          <w:rFonts w:ascii="Arial" w:hAnsi="Arial" w:cs="Arial"/>
          <w:sz w:val="23"/>
          <w:szCs w:val="23"/>
        </w:rPr>
        <w:t xml:space="preserve">Przy przekroczeniu wartości granicznych temperatur nastąpi automatyczna </w:t>
      </w:r>
      <w:proofErr w:type="spellStart"/>
      <w:r w:rsidRPr="00663ACF">
        <w:rPr>
          <w:rFonts w:ascii="Arial" w:hAnsi="Arial" w:cs="Arial"/>
          <w:sz w:val="23"/>
          <w:szCs w:val="23"/>
        </w:rPr>
        <w:t>inertyzacja</w:t>
      </w:r>
      <w:proofErr w:type="spellEnd"/>
      <w:r w:rsidRPr="00663ACF">
        <w:rPr>
          <w:rFonts w:ascii="Arial" w:hAnsi="Arial" w:cs="Arial"/>
          <w:sz w:val="23"/>
          <w:szCs w:val="23"/>
        </w:rPr>
        <w:t xml:space="preserve"> azotem. Azot będzie przechowywany w baterii butli zainstalowanych przy silosie.</w:t>
      </w:r>
    </w:p>
    <w:p w:rsidR="005407FA" w:rsidRPr="00663ACF" w:rsidRDefault="005407FA" w:rsidP="00857F20">
      <w:pPr>
        <w:keepNext w:val="0"/>
        <w:spacing w:after="0"/>
        <w:ind w:firstLine="0"/>
        <w:rPr>
          <w:rFonts w:ascii="Arial" w:hAnsi="Arial" w:cs="Arial"/>
          <w:sz w:val="23"/>
          <w:szCs w:val="23"/>
        </w:rPr>
      </w:pPr>
      <w:r w:rsidRPr="00663ACF">
        <w:rPr>
          <w:rFonts w:ascii="Arial" w:hAnsi="Arial" w:cs="Arial"/>
          <w:sz w:val="23"/>
          <w:szCs w:val="23"/>
        </w:rPr>
        <w:t>X</w:t>
      </w:r>
      <w:r w:rsidR="009C02CB" w:rsidRPr="00663ACF">
        <w:rPr>
          <w:rFonts w:ascii="Arial" w:hAnsi="Arial" w:cs="Arial"/>
          <w:sz w:val="23"/>
          <w:szCs w:val="23"/>
        </w:rPr>
        <w:t>I</w:t>
      </w:r>
      <w:r w:rsidR="00685E62" w:rsidRPr="00663ACF">
        <w:rPr>
          <w:rFonts w:ascii="Arial" w:hAnsi="Arial" w:cs="Arial"/>
          <w:sz w:val="23"/>
          <w:szCs w:val="23"/>
        </w:rPr>
        <w:t>I</w:t>
      </w:r>
      <w:r w:rsidRPr="00663ACF">
        <w:rPr>
          <w:rFonts w:ascii="Arial" w:hAnsi="Arial" w:cs="Arial"/>
          <w:sz w:val="23"/>
          <w:szCs w:val="23"/>
        </w:rPr>
        <w:t>.1.5.</w:t>
      </w:r>
      <w:r w:rsidR="00BA024F" w:rsidRPr="00663ACF">
        <w:rPr>
          <w:rFonts w:ascii="Arial" w:hAnsi="Arial" w:cs="Arial"/>
          <w:sz w:val="23"/>
          <w:szCs w:val="23"/>
        </w:rPr>
        <w:t xml:space="preserve"> </w:t>
      </w:r>
      <w:r w:rsidR="00C571C8" w:rsidRPr="00663ACF">
        <w:rPr>
          <w:rFonts w:ascii="Arial" w:hAnsi="Arial" w:cs="Arial"/>
          <w:sz w:val="23"/>
          <w:szCs w:val="23"/>
        </w:rPr>
        <w:t>Węzeł wyładunku i buforowania wsadu wyposażony będzie w system detekcji przeciwpożarowej i automatyczn</w:t>
      </w:r>
      <w:r w:rsidR="00EE6009" w:rsidRPr="00663ACF">
        <w:rPr>
          <w:rFonts w:ascii="Arial" w:hAnsi="Arial" w:cs="Arial"/>
          <w:sz w:val="23"/>
          <w:szCs w:val="23"/>
        </w:rPr>
        <w:t>i</w:t>
      </w:r>
      <w:r w:rsidR="00C571C8" w:rsidRPr="00663ACF">
        <w:rPr>
          <w:rFonts w:ascii="Arial" w:hAnsi="Arial" w:cs="Arial"/>
          <w:sz w:val="23"/>
          <w:szCs w:val="23"/>
        </w:rPr>
        <w:t>e sterowane urządzenia zabezpieczenia przeciwpożarowego.</w:t>
      </w:r>
    </w:p>
    <w:p w:rsidR="00CA030B" w:rsidRPr="00663ACF" w:rsidRDefault="00874237" w:rsidP="00857F20">
      <w:pPr>
        <w:keepNext w:val="0"/>
        <w:spacing w:after="0"/>
        <w:ind w:firstLine="0"/>
        <w:rPr>
          <w:rFonts w:ascii="Arial" w:hAnsi="Arial" w:cs="Arial"/>
          <w:sz w:val="23"/>
          <w:szCs w:val="23"/>
        </w:rPr>
      </w:pPr>
      <w:r w:rsidRPr="00663ACF">
        <w:rPr>
          <w:rFonts w:ascii="Arial" w:hAnsi="Arial" w:cs="Arial"/>
          <w:sz w:val="23"/>
          <w:szCs w:val="23"/>
        </w:rPr>
        <w:t>XI</w:t>
      </w:r>
      <w:r w:rsidR="009C02CB" w:rsidRPr="00663ACF">
        <w:rPr>
          <w:rFonts w:ascii="Arial" w:hAnsi="Arial" w:cs="Arial"/>
          <w:sz w:val="23"/>
          <w:szCs w:val="23"/>
        </w:rPr>
        <w:t>I</w:t>
      </w:r>
      <w:r w:rsidRPr="00663ACF">
        <w:rPr>
          <w:rFonts w:ascii="Arial" w:hAnsi="Arial" w:cs="Arial"/>
          <w:sz w:val="23"/>
          <w:szCs w:val="23"/>
        </w:rPr>
        <w:t>.1.</w:t>
      </w:r>
      <w:r w:rsidR="005407FA" w:rsidRPr="00663ACF">
        <w:rPr>
          <w:rFonts w:ascii="Arial" w:hAnsi="Arial" w:cs="Arial"/>
          <w:sz w:val="23"/>
          <w:szCs w:val="23"/>
        </w:rPr>
        <w:t>6</w:t>
      </w:r>
      <w:r w:rsidRPr="00663ACF">
        <w:rPr>
          <w:rFonts w:ascii="Arial" w:hAnsi="Arial" w:cs="Arial"/>
          <w:sz w:val="23"/>
          <w:szCs w:val="23"/>
        </w:rPr>
        <w:t>.</w:t>
      </w:r>
      <w:r w:rsidR="00BA024F" w:rsidRPr="00663ACF">
        <w:rPr>
          <w:rFonts w:ascii="Arial" w:hAnsi="Arial" w:cs="Arial"/>
          <w:sz w:val="23"/>
          <w:szCs w:val="23"/>
        </w:rPr>
        <w:t xml:space="preserve"> </w:t>
      </w:r>
      <w:r w:rsidR="00CA030B" w:rsidRPr="00663ACF">
        <w:rPr>
          <w:rFonts w:ascii="Arial" w:hAnsi="Arial" w:cs="Arial"/>
          <w:sz w:val="23"/>
          <w:szCs w:val="23"/>
        </w:rPr>
        <w:t xml:space="preserve">Wszystkie budynki technologiczne i magazynowe, place technologiczne </w:t>
      </w:r>
      <w:r w:rsidR="00CA030B" w:rsidRPr="00663ACF">
        <w:rPr>
          <w:rFonts w:ascii="Arial" w:hAnsi="Arial" w:cs="Arial"/>
          <w:sz w:val="23"/>
          <w:szCs w:val="23"/>
        </w:rPr>
        <w:br/>
        <w:t xml:space="preserve">i miejsca magazynowania odpadów będą wyposażone w urządzenia i materiały gaśnicze, sorbenty i neutralizatory pozwalające przeciwdziałać ewentualnym zagrożeniom. </w:t>
      </w:r>
    </w:p>
    <w:p w:rsidR="00CA030B" w:rsidRPr="00663ACF" w:rsidRDefault="00874237" w:rsidP="00857F20">
      <w:pPr>
        <w:keepNext w:val="0"/>
        <w:spacing w:after="0"/>
        <w:ind w:firstLine="0"/>
        <w:rPr>
          <w:rFonts w:ascii="Arial" w:hAnsi="Arial" w:cs="Arial"/>
          <w:sz w:val="23"/>
          <w:szCs w:val="23"/>
        </w:rPr>
      </w:pPr>
      <w:r w:rsidRPr="00663ACF">
        <w:rPr>
          <w:rFonts w:ascii="Arial" w:hAnsi="Arial" w:cs="Arial"/>
          <w:sz w:val="23"/>
          <w:szCs w:val="23"/>
        </w:rPr>
        <w:t>X</w:t>
      </w:r>
      <w:r w:rsidR="00887DEA" w:rsidRPr="00663ACF">
        <w:rPr>
          <w:rFonts w:ascii="Arial" w:hAnsi="Arial" w:cs="Arial"/>
          <w:sz w:val="23"/>
          <w:szCs w:val="23"/>
        </w:rPr>
        <w:t>I</w:t>
      </w:r>
      <w:r w:rsidRPr="00663ACF">
        <w:rPr>
          <w:rFonts w:ascii="Arial" w:hAnsi="Arial" w:cs="Arial"/>
          <w:sz w:val="23"/>
          <w:szCs w:val="23"/>
        </w:rPr>
        <w:t>I.1.</w:t>
      </w:r>
      <w:r w:rsidR="005407FA" w:rsidRPr="00663ACF">
        <w:rPr>
          <w:rFonts w:ascii="Arial" w:hAnsi="Arial" w:cs="Arial"/>
          <w:sz w:val="23"/>
          <w:szCs w:val="23"/>
        </w:rPr>
        <w:t>7</w:t>
      </w:r>
      <w:r w:rsidRPr="00663ACF">
        <w:rPr>
          <w:rFonts w:ascii="Arial" w:hAnsi="Arial" w:cs="Arial"/>
          <w:sz w:val="23"/>
          <w:szCs w:val="23"/>
        </w:rPr>
        <w:t>.</w:t>
      </w:r>
      <w:r w:rsidR="00BA024F" w:rsidRPr="00663ACF">
        <w:rPr>
          <w:rFonts w:ascii="Arial" w:hAnsi="Arial" w:cs="Arial"/>
          <w:sz w:val="23"/>
          <w:szCs w:val="23"/>
        </w:rPr>
        <w:t xml:space="preserve"> </w:t>
      </w:r>
      <w:r w:rsidR="00CA030B" w:rsidRPr="00663ACF">
        <w:rPr>
          <w:rFonts w:ascii="Arial" w:hAnsi="Arial" w:cs="Arial"/>
          <w:sz w:val="23"/>
          <w:szCs w:val="23"/>
        </w:rPr>
        <w:t xml:space="preserve">Prowadzone będą szkolenia pracowników obsługujących poszczególne procesy </w:t>
      </w:r>
      <w:r w:rsidR="00CA030B" w:rsidRPr="00663ACF">
        <w:rPr>
          <w:rFonts w:ascii="Arial" w:hAnsi="Arial" w:cs="Arial"/>
          <w:sz w:val="23"/>
          <w:szCs w:val="23"/>
        </w:rPr>
        <w:br/>
        <w:t>w zakresie p.poż oraz bhp.</w:t>
      </w:r>
    </w:p>
    <w:p w:rsidR="00CA030B" w:rsidRPr="00663ACF" w:rsidRDefault="00CA030B" w:rsidP="00857F20">
      <w:pPr>
        <w:keepNext w:val="0"/>
        <w:spacing w:after="0"/>
        <w:ind w:firstLine="0"/>
        <w:rPr>
          <w:rFonts w:ascii="Arial" w:hAnsi="Arial" w:cs="Arial"/>
          <w:sz w:val="23"/>
          <w:szCs w:val="23"/>
        </w:rPr>
      </w:pPr>
      <w:r w:rsidRPr="00663ACF">
        <w:rPr>
          <w:rFonts w:ascii="Arial" w:hAnsi="Arial" w:cs="Arial"/>
          <w:sz w:val="23"/>
          <w:szCs w:val="23"/>
        </w:rPr>
        <w:t>X</w:t>
      </w:r>
      <w:r w:rsidR="009C02CB" w:rsidRPr="00663ACF">
        <w:rPr>
          <w:rFonts w:ascii="Arial" w:hAnsi="Arial" w:cs="Arial"/>
          <w:sz w:val="23"/>
          <w:szCs w:val="23"/>
        </w:rPr>
        <w:t>I</w:t>
      </w:r>
      <w:r w:rsidRPr="00663ACF">
        <w:rPr>
          <w:rFonts w:ascii="Arial" w:hAnsi="Arial" w:cs="Arial"/>
          <w:sz w:val="23"/>
          <w:szCs w:val="23"/>
        </w:rPr>
        <w:t>I.1.</w:t>
      </w:r>
      <w:r w:rsidR="005407FA" w:rsidRPr="00663ACF">
        <w:rPr>
          <w:rFonts w:ascii="Arial" w:hAnsi="Arial" w:cs="Arial"/>
          <w:sz w:val="23"/>
          <w:szCs w:val="23"/>
        </w:rPr>
        <w:t>8</w:t>
      </w:r>
      <w:r w:rsidRPr="00663ACF">
        <w:rPr>
          <w:rFonts w:ascii="Arial" w:hAnsi="Arial" w:cs="Arial"/>
          <w:sz w:val="23"/>
          <w:szCs w:val="23"/>
        </w:rPr>
        <w:t>. Urządzenia wchodzące w skład instalacji eksploatowane będą wyłącznie przy zachowaniu właściwych parametrów technicznych i technologicznych.</w:t>
      </w:r>
    </w:p>
    <w:p w:rsidR="00CA030B" w:rsidRPr="00663ACF" w:rsidRDefault="00CA030B" w:rsidP="00857F20">
      <w:pPr>
        <w:keepNext w:val="0"/>
        <w:spacing w:after="0"/>
        <w:ind w:firstLine="0"/>
        <w:rPr>
          <w:rFonts w:ascii="Arial" w:hAnsi="Arial" w:cs="Arial"/>
          <w:sz w:val="23"/>
          <w:szCs w:val="23"/>
        </w:rPr>
      </w:pPr>
      <w:r w:rsidRPr="00663ACF">
        <w:rPr>
          <w:rFonts w:ascii="Arial" w:hAnsi="Arial" w:cs="Arial"/>
          <w:sz w:val="23"/>
          <w:szCs w:val="23"/>
        </w:rPr>
        <w:t>X</w:t>
      </w:r>
      <w:r w:rsidR="009C02CB" w:rsidRPr="00663ACF">
        <w:rPr>
          <w:rFonts w:ascii="Arial" w:hAnsi="Arial" w:cs="Arial"/>
          <w:sz w:val="23"/>
          <w:szCs w:val="23"/>
        </w:rPr>
        <w:t>I</w:t>
      </w:r>
      <w:r w:rsidR="00887DEA" w:rsidRPr="00663ACF">
        <w:rPr>
          <w:rFonts w:ascii="Arial" w:hAnsi="Arial" w:cs="Arial"/>
          <w:sz w:val="23"/>
          <w:szCs w:val="23"/>
        </w:rPr>
        <w:t>I</w:t>
      </w:r>
      <w:r w:rsidRPr="00663ACF">
        <w:rPr>
          <w:rFonts w:ascii="Arial" w:hAnsi="Arial" w:cs="Arial"/>
          <w:sz w:val="23"/>
          <w:szCs w:val="23"/>
        </w:rPr>
        <w:t>.1.</w:t>
      </w:r>
      <w:r w:rsidR="005407FA" w:rsidRPr="00663ACF">
        <w:rPr>
          <w:rFonts w:ascii="Arial" w:hAnsi="Arial" w:cs="Arial"/>
          <w:sz w:val="23"/>
          <w:szCs w:val="23"/>
        </w:rPr>
        <w:t>9.</w:t>
      </w:r>
      <w:r w:rsidRPr="00663ACF">
        <w:rPr>
          <w:rFonts w:ascii="Arial" w:hAnsi="Arial" w:cs="Arial"/>
          <w:sz w:val="23"/>
          <w:szCs w:val="23"/>
        </w:rPr>
        <w:t xml:space="preserve"> Zgodnie z planem kontroli (co najmniej raz w roku) dokonywane będą kontrole stanu technicznego </w:t>
      </w:r>
      <w:r w:rsidR="00EE6009" w:rsidRPr="00663ACF">
        <w:rPr>
          <w:rFonts w:ascii="Arial" w:hAnsi="Arial" w:cs="Arial"/>
          <w:sz w:val="23"/>
          <w:szCs w:val="23"/>
        </w:rPr>
        <w:t>głównych</w:t>
      </w:r>
      <w:r w:rsidRPr="00663ACF">
        <w:rPr>
          <w:rFonts w:ascii="Arial" w:hAnsi="Arial" w:cs="Arial"/>
          <w:sz w:val="23"/>
          <w:szCs w:val="23"/>
        </w:rPr>
        <w:t xml:space="preserve"> instalacji oraz prowadzonego procesu technologicznego.</w:t>
      </w:r>
    </w:p>
    <w:p w:rsidR="009C02CB" w:rsidRPr="00663ACF" w:rsidRDefault="00CA030B" w:rsidP="009C02CB">
      <w:pPr>
        <w:keepNext w:val="0"/>
        <w:spacing w:after="0"/>
        <w:ind w:firstLine="0"/>
        <w:rPr>
          <w:rFonts w:ascii="Arial" w:hAnsi="Arial" w:cs="Arial"/>
          <w:sz w:val="23"/>
          <w:szCs w:val="23"/>
        </w:rPr>
      </w:pPr>
      <w:r w:rsidRPr="00663ACF">
        <w:rPr>
          <w:rFonts w:ascii="Arial" w:hAnsi="Arial" w:cs="Arial"/>
          <w:sz w:val="23"/>
          <w:szCs w:val="23"/>
        </w:rPr>
        <w:t>X</w:t>
      </w:r>
      <w:r w:rsidR="00887DEA" w:rsidRPr="00663ACF">
        <w:rPr>
          <w:rFonts w:ascii="Arial" w:hAnsi="Arial" w:cs="Arial"/>
          <w:sz w:val="23"/>
          <w:szCs w:val="23"/>
        </w:rPr>
        <w:t>I</w:t>
      </w:r>
      <w:r w:rsidR="009C02CB" w:rsidRPr="00663ACF">
        <w:rPr>
          <w:rFonts w:ascii="Arial" w:hAnsi="Arial" w:cs="Arial"/>
          <w:sz w:val="23"/>
          <w:szCs w:val="23"/>
        </w:rPr>
        <w:t>I</w:t>
      </w:r>
      <w:r w:rsidRPr="00663ACF">
        <w:rPr>
          <w:rFonts w:ascii="Arial" w:hAnsi="Arial" w:cs="Arial"/>
          <w:sz w:val="23"/>
          <w:szCs w:val="23"/>
        </w:rPr>
        <w:t>.1.</w:t>
      </w:r>
      <w:r w:rsidR="00874237" w:rsidRPr="00663ACF">
        <w:rPr>
          <w:rFonts w:ascii="Arial" w:hAnsi="Arial" w:cs="Arial"/>
          <w:sz w:val="23"/>
          <w:szCs w:val="23"/>
        </w:rPr>
        <w:t>1</w:t>
      </w:r>
      <w:r w:rsidR="00CC658E" w:rsidRPr="00663ACF">
        <w:rPr>
          <w:rFonts w:ascii="Arial" w:hAnsi="Arial" w:cs="Arial"/>
          <w:sz w:val="23"/>
          <w:szCs w:val="23"/>
        </w:rPr>
        <w:t>0</w:t>
      </w:r>
      <w:r w:rsidRPr="00663ACF">
        <w:rPr>
          <w:rFonts w:ascii="Arial" w:hAnsi="Arial" w:cs="Arial"/>
          <w:sz w:val="23"/>
          <w:szCs w:val="23"/>
        </w:rPr>
        <w:t>.</w:t>
      </w:r>
      <w:r w:rsidR="00BA024F" w:rsidRPr="00663ACF">
        <w:rPr>
          <w:rFonts w:ascii="Arial" w:hAnsi="Arial" w:cs="Arial"/>
          <w:sz w:val="23"/>
          <w:szCs w:val="23"/>
        </w:rPr>
        <w:t xml:space="preserve"> </w:t>
      </w:r>
      <w:r w:rsidR="009C02CB" w:rsidRPr="00663ACF">
        <w:rPr>
          <w:rFonts w:ascii="Arial" w:hAnsi="Arial" w:cs="Arial"/>
          <w:sz w:val="23"/>
          <w:szCs w:val="23"/>
        </w:rPr>
        <w:t xml:space="preserve">Wszystkie odpady oraz substancje chemiczne magazynowane będą zgodnie </w:t>
      </w:r>
      <w:r w:rsidR="009C02CB" w:rsidRPr="00663ACF">
        <w:rPr>
          <w:rFonts w:ascii="Arial" w:hAnsi="Arial" w:cs="Arial"/>
          <w:sz w:val="23"/>
          <w:szCs w:val="23"/>
        </w:rPr>
        <w:br/>
        <w:t xml:space="preserve">z wymaganiami w zakresie ochrony środowiska oraz zgodnie z przepisami bhp i ppoż. </w:t>
      </w:r>
      <w:r w:rsidR="004A0E39" w:rsidRPr="00663ACF">
        <w:rPr>
          <w:rFonts w:ascii="Arial" w:hAnsi="Arial" w:cs="Arial"/>
          <w:sz w:val="23"/>
          <w:szCs w:val="23"/>
        </w:rPr>
        <w:br/>
      </w:r>
      <w:r w:rsidR="009C02CB" w:rsidRPr="00663ACF">
        <w:rPr>
          <w:rFonts w:ascii="Arial" w:hAnsi="Arial" w:cs="Arial"/>
          <w:sz w:val="23"/>
          <w:szCs w:val="23"/>
        </w:rPr>
        <w:t>Przy wyborze metody magazynowania odpadów uwzględnione będą ich stan skupienia, właściwości fizyko – chemiczne oraz zagrożenia, które mogą powodować. Zakazuje się stosowania otwartego ognia przy miejscach magazynowania odpadów.</w:t>
      </w:r>
    </w:p>
    <w:p w:rsidR="00CA030B" w:rsidRPr="00663ACF" w:rsidRDefault="00CA030B" w:rsidP="00857F20">
      <w:pPr>
        <w:keepNext w:val="0"/>
        <w:spacing w:after="0"/>
        <w:ind w:firstLine="0"/>
        <w:rPr>
          <w:rFonts w:ascii="Arial" w:hAnsi="Arial" w:cs="Arial"/>
          <w:sz w:val="23"/>
          <w:szCs w:val="23"/>
        </w:rPr>
      </w:pPr>
      <w:r w:rsidRPr="00663ACF">
        <w:rPr>
          <w:rFonts w:ascii="Arial" w:hAnsi="Arial" w:cs="Arial"/>
          <w:sz w:val="23"/>
          <w:szCs w:val="23"/>
        </w:rPr>
        <w:t>X</w:t>
      </w:r>
      <w:r w:rsidR="00887DEA" w:rsidRPr="00663ACF">
        <w:rPr>
          <w:rFonts w:ascii="Arial" w:hAnsi="Arial" w:cs="Arial"/>
          <w:sz w:val="23"/>
          <w:szCs w:val="23"/>
        </w:rPr>
        <w:t>I</w:t>
      </w:r>
      <w:r w:rsidRPr="00663ACF">
        <w:rPr>
          <w:rFonts w:ascii="Arial" w:hAnsi="Arial" w:cs="Arial"/>
          <w:sz w:val="23"/>
          <w:szCs w:val="23"/>
        </w:rPr>
        <w:t>I.1.1</w:t>
      </w:r>
      <w:r w:rsidR="00CC658E" w:rsidRPr="00663ACF">
        <w:rPr>
          <w:rFonts w:ascii="Arial" w:hAnsi="Arial" w:cs="Arial"/>
          <w:sz w:val="23"/>
          <w:szCs w:val="23"/>
        </w:rPr>
        <w:t>1</w:t>
      </w:r>
      <w:r w:rsidRPr="00663ACF">
        <w:rPr>
          <w:rFonts w:ascii="Arial" w:hAnsi="Arial" w:cs="Arial"/>
          <w:sz w:val="23"/>
          <w:szCs w:val="23"/>
        </w:rPr>
        <w:t xml:space="preserve">. Stosowane pojemniki, zbiorniki do magazynowania, posiadać będą szczelne konstrukcje oraz zabezpieczenia przeciwdziałające niekontrolowanemu rozlaniu </w:t>
      </w:r>
      <w:r w:rsidR="005407FA" w:rsidRPr="00663ACF">
        <w:rPr>
          <w:rFonts w:ascii="Arial" w:hAnsi="Arial" w:cs="Arial"/>
          <w:sz w:val="23"/>
          <w:szCs w:val="23"/>
        </w:rPr>
        <w:br/>
      </w:r>
      <w:r w:rsidRPr="00663ACF">
        <w:rPr>
          <w:rFonts w:ascii="Arial" w:hAnsi="Arial" w:cs="Arial"/>
          <w:sz w:val="23"/>
          <w:szCs w:val="23"/>
        </w:rPr>
        <w:t xml:space="preserve">i przedostaniu się substancji do wody lub gleby. </w:t>
      </w:r>
    </w:p>
    <w:p w:rsidR="00CA030B" w:rsidRPr="00663ACF" w:rsidRDefault="00CA030B" w:rsidP="00857F20">
      <w:pPr>
        <w:keepNext w:val="0"/>
        <w:spacing w:after="0"/>
        <w:ind w:firstLine="0"/>
        <w:rPr>
          <w:rFonts w:ascii="Arial" w:hAnsi="Arial" w:cs="Arial"/>
          <w:sz w:val="23"/>
          <w:szCs w:val="23"/>
        </w:rPr>
      </w:pPr>
      <w:r w:rsidRPr="00663ACF">
        <w:rPr>
          <w:rFonts w:ascii="Arial" w:hAnsi="Arial" w:cs="Arial"/>
          <w:sz w:val="23"/>
          <w:szCs w:val="23"/>
        </w:rPr>
        <w:t>X</w:t>
      </w:r>
      <w:r w:rsidR="009C02CB" w:rsidRPr="00663ACF">
        <w:rPr>
          <w:rFonts w:ascii="Arial" w:hAnsi="Arial" w:cs="Arial"/>
          <w:sz w:val="23"/>
          <w:szCs w:val="23"/>
        </w:rPr>
        <w:t>I</w:t>
      </w:r>
      <w:r w:rsidRPr="00663ACF">
        <w:rPr>
          <w:rFonts w:ascii="Arial" w:hAnsi="Arial" w:cs="Arial"/>
          <w:sz w:val="23"/>
          <w:szCs w:val="23"/>
        </w:rPr>
        <w:t>I.1.1</w:t>
      </w:r>
      <w:r w:rsidR="00CC658E" w:rsidRPr="00663ACF">
        <w:rPr>
          <w:rFonts w:ascii="Arial" w:hAnsi="Arial" w:cs="Arial"/>
          <w:sz w:val="23"/>
          <w:szCs w:val="23"/>
        </w:rPr>
        <w:t>2</w:t>
      </w:r>
      <w:r w:rsidRPr="00663ACF">
        <w:rPr>
          <w:rFonts w:ascii="Arial" w:hAnsi="Arial" w:cs="Arial"/>
          <w:sz w:val="23"/>
          <w:szCs w:val="23"/>
        </w:rPr>
        <w:t>. Odpady przeznaczone do przetwarzania magazynowane będą w sposób zapobiegający samozapłonom, w bunkrze magazynowym. Ilość magazynowanych odpadów wynikać będzie z kubatury bunkra magazynowego i wynosić może </w:t>
      </w:r>
      <w:r w:rsidR="006646AB" w:rsidRPr="00663ACF">
        <w:rPr>
          <w:rFonts w:ascii="Arial" w:hAnsi="Arial" w:cs="Arial"/>
          <w:sz w:val="23"/>
          <w:szCs w:val="23"/>
        </w:rPr>
        <w:t>maksymalnie</w:t>
      </w:r>
      <w:r w:rsidR="00E67673" w:rsidRPr="00663ACF">
        <w:rPr>
          <w:rFonts w:ascii="Arial" w:hAnsi="Arial" w:cs="Arial"/>
          <w:sz w:val="23"/>
          <w:szCs w:val="23"/>
        </w:rPr>
        <w:t xml:space="preserve"> </w:t>
      </w:r>
      <w:r w:rsidR="00661AD9" w:rsidRPr="00663ACF">
        <w:rPr>
          <w:rFonts w:ascii="Arial" w:hAnsi="Arial" w:cs="Arial"/>
          <w:sz w:val="23"/>
          <w:szCs w:val="23"/>
        </w:rPr>
        <w:t>1</w:t>
      </w:r>
      <w:r w:rsidR="00847276" w:rsidRPr="00663ACF">
        <w:rPr>
          <w:rFonts w:ascii="Arial" w:hAnsi="Arial" w:cs="Arial"/>
          <w:sz w:val="23"/>
          <w:szCs w:val="23"/>
        </w:rPr>
        <w:t>6 000</w:t>
      </w:r>
      <w:r w:rsidRPr="00663ACF">
        <w:rPr>
          <w:rFonts w:ascii="Arial" w:hAnsi="Arial" w:cs="Arial"/>
          <w:sz w:val="23"/>
          <w:szCs w:val="23"/>
        </w:rPr>
        <w:t xml:space="preserve"> m</w:t>
      </w:r>
      <w:r w:rsidRPr="00663ACF">
        <w:rPr>
          <w:rFonts w:ascii="Arial" w:hAnsi="Arial" w:cs="Arial"/>
          <w:sz w:val="23"/>
          <w:szCs w:val="23"/>
          <w:vertAlign w:val="superscript"/>
        </w:rPr>
        <w:t>3</w:t>
      </w:r>
      <w:r w:rsidRPr="00663ACF">
        <w:rPr>
          <w:rFonts w:ascii="Arial" w:hAnsi="Arial" w:cs="Arial"/>
          <w:sz w:val="23"/>
          <w:szCs w:val="23"/>
        </w:rPr>
        <w:t>. Magazynowane odpady będą sukcesywnie podawane do procesu termicznego przekształcania.</w:t>
      </w:r>
    </w:p>
    <w:p w:rsidR="00223C1F" w:rsidRPr="00663ACF" w:rsidRDefault="00223C1F" w:rsidP="00857F20">
      <w:pPr>
        <w:keepNext w:val="0"/>
        <w:spacing w:after="0"/>
        <w:ind w:firstLine="0"/>
        <w:rPr>
          <w:rFonts w:ascii="Arial" w:hAnsi="Arial" w:cs="Arial"/>
          <w:sz w:val="23"/>
          <w:szCs w:val="23"/>
        </w:rPr>
      </w:pPr>
      <w:r w:rsidRPr="00663ACF">
        <w:rPr>
          <w:rFonts w:ascii="Arial" w:hAnsi="Arial" w:cs="Arial"/>
          <w:sz w:val="23"/>
          <w:szCs w:val="23"/>
        </w:rPr>
        <w:t>X</w:t>
      </w:r>
      <w:r w:rsidR="009C02CB" w:rsidRPr="00663ACF">
        <w:rPr>
          <w:rFonts w:ascii="Arial" w:hAnsi="Arial" w:cs="Arial"/>
          <w:sz w:val="23"/>
          <w:szCs w:val="23"/>
        </w:rPr>
        <w:t>I</w:t>
      </w:r>
      <w:r w:rsidRPr="00663ACF">
        <w:rPr>
          <w:rFonts w:ascii="Arial" w:hAnsi="Arial" w:cs="Arial"/>
          <w:sz w:val="23"/>
          <w:szCs w:val="23"/>
        </w:rPr>
        <w:t>I.1.1</w:t>
      </w:r>
      <w:r w:rsidR="00CC658E" w:rsidRPr="00663ACF">
        <w:rPr>
          <w:rFonts w:ascii="Arial" w:hAnsi="Arial" w:cs="Arial"/>
          <w:sz w:val="23"/>
          <w:szCs w:val="23"/>
        </w:rPr>
        <w:t>3</w:t>
      </w:r>
      <w:r w:rsidRPr="00663ACF">
        <w:rPr>
          <w:rFonts w:ascii="Arial" w:hAnsi="Arial" w:cs="Arial"/>
          <w:sz w:val="23"/>
          <w:szCs w:val="23"/>
        </w:rPr>
        <w:t xml:space="preserve">. Woda na potrzeby p.poż zgromadzona będzie w zbiorniku retencyjnym o właściwie dobranej objętości zapewni funkcjonowanie systemu p.poż w sytuacji chwilowego braku zasilania w wodę z sieci EC Rzeszów. </w:t>
      </w:r>
    </w:p>
    <w:p w:rsidR="00B54DCB" w:rsidRPr="00663ACF" w:rsidRDefault="00B54DCB" w:rsidP="00B54DCB">
      <w:pPr>
        <w:keepNext w:val="0"/>
        <w:spacing w:after="0"/>
        <w:ind w:firstLine="0"/>
        <w:rPr>
          <w:rFonts w:ascii="Arial" w:hAnsi="Arial" w:cs="Arial"/>
          <w:strike/>
          <w:sz w:val="23"/>
          <w:szCs w:val="23"/>
        </w:rPr>
      </w:pPr>
      <w:r w:rsidRPr="00663ACF">
        <w:rPr>
          <w:rFonts w:ascii="Arial" w:hAnsi="Arial" w:cs="Arial"/>
          <w:sz w:val="23"/>
          <w:szCs w:val="23"/>
        </w:rPr>
        <w:t xml:space="preserve">XII.1.14. Pracę instalacji p.poż. w przypadku braku zasilania elektrycznego zapewni awaryjna pompa ppoż. zasilana silnikiem diesla. </w:t>
      </w:r>
    </w:p>
    <w:p w:rsidR="00847276" w:rsidRPr="00663ACF" w:rsidRDefault="00847276" w:rsidP="00185097">
      <w:pPr>
        <w:pStyle w:val="Tekstpodstawowy"/>
        <w:widowControl/>
        <w:suppressAutoHyphens/>
        <w:spacing w:line="240" w:lineRule="auto"/>
        <w:ind w:left="0"/>
        <w:contextualSpacing/>
        <w:rPr>
          <w:b/>
          <w:color w:val="auto"/>
        </w:rPr>
      </w:pPr>
    </w:p>
    <w:p w:rsidR="009B58DB" w:rsidRPr="00663ACF" w:rsidRDefault="009B58DB" w:rsidP="00857F20">
      <w:pPr>
        <w:pStyle w:val="Tekstpodstawowy"/>
        <w:widowControl/>
        <w:suppressAutoHyphens/>
        <w:spacing w:line="240" w:lineRule="auto"/>
        <w:contextualSpacing/>
        <w:rPr>
          <w:b/>
          <w:color w:val="auto"/>
          <w:lang w:val="pl-PL"/>
        </w:rPr>
      </w:pPr>
    </w:p>
    <w:p w:rsidR="004424C6" w:rsidRPr="00663ACF" w:rsidRDefault="004424C6" w:rsidP="00857F20">
      <w:pPr>
        <w:pStyle w:val="Tekstpodstawowy"/>
        <w:widowControl/>
        <w:suppressAutoHyphens/>
        <w:spacing w:line="240" w:lineRule="auto"/>
        <w:contextualSpacing/>
        <w:rPr>
          <w:color w:val="auto"/>
        </w:rPr>
      </w:pPr>
      <w:r w:rsidRPr="00663ACF">
        <w:rPr>
          <w:b/>
          <w:color w:val="auto"/>
        </w:rPr>
        <w:lastRenderedPageBreak/>
        <w:t>XI</w:t>
      </w:r>
      <w:r w:rsidR="00887DEA" w:rsidRPr="00663ACF">
        <w:rPr>
          <w:b/>
          <w:color w:val="auto"/>
        </w:rPr>
        <w:t>I</w:t>
      </w:r>
      <w:r w:rsidRPr="00663ACF">
        <w:rPr>
          <w:b/>
          <w:color w:val="auto"/>
        </w:rPr>
        <w:t>.2. Ograniczanie skutków sytuacj</w:t>
      </w:r>
      <w:r w:rsidR="00DC11F0" w:rsidRPr="00663ACF">
        <w:rPr>
          <w:b/>
          <w:color w:val="auto"/>
        </w:rPr>
        <w:t>i</w:t>
      </w:r>
      <w:r w:rsidRPr="00663ACF">
        <w:rPr>
          <w:b/>
          <w:color w:val="auto"/>
        </w:rPr>
        <w:t xml:space="preserve"> awaryjnych</w:t>
      </w:r>
      <w:r w:rsidRPr="00663ACF">
        <w:rPr>
          <w:color w:val="auto"/>
        </w:rPr>
        <w:t>:</w:t>
      </w:r>
    </w:p>
    <w:p w:rsidR="004424C6" w:rsidRPr="00663ACF" w:rsidRDefault="004424C6" w:rsidP="00857F20">
      <w:pPr>
        <w:keepNext w:val="0"/>
        <w:spacing w:after="0"/>
        <w:ind w:firstLine="0"/>
        <w:rPr>
          <w:rFonts w:ascii="Arial" w:hAnsi="Arial" w:cs="Arial"/>
          <w:sz w:val="23"/>
          <w:szCs w:val="23"/>
        </w:rPr>
      </w:pPr>
      <w:r w:rsidRPr="00663ACF">
        <w:rPr>
          <w:rFonts w:ascii="Arial" w:hAnsi="Arial" w:cs="Arial"/>
          <w:sz w:val="23"/>
          <w:szCs w:val="23"/>
        </w:rPr>
        <w:t>X</w:t>
      </w:r>
      <w:r w:rsidR="009C02CB" w:rsidRPr="00663ACF">
        <w:rPr>
          <w:rFonts w:ascii="Arial" w:hAnsi="Arial" w:cs="Arial"/>
          <w:sz w:val="23"/>
          <w:szCs w:val="23"/>
        </w:rPr>
        <w:t>I</w:t>
      </w:r>
      <w:r w:rsidRPr="00663ACF">
        <w:rPr>
          <w:rFonts w:ascii="Arial" w:hAnsi="Arial" w:cs="Arial"/>
          <w:sz w:val="23"/>
          <w:szCs w:val="23"/>
        </w:rPr>
        <w:t xml:space="preserve">I.2.1. W sytuacji wystąpienia awarii będą podejmowane działania zgodne </w:t>
      </w:r>
      <w:r w:rsidRPr="00663ACF">
        <w:rPr>
          <w:rFonts w:ascii="Arial" w:hAnsi="Arial" w:cs="Arial"/>
          <w:sz w:val="23"/>
          <w:szCs w:val="23"/>
        </w:rPr>
        <w:br/>
        <w:t>z wytycznymi określonymi w zakładowej instrukcji postępowania w sytuacjach awaryjnych.</w:t>
      </w:r>
    </w:p>
    <w:p w:rsidR="004424C6" w:rsidRPr="00663ACF" w:rsidRDefault="004424C6" w:rsidP="00857F20">
      <w:pPr>
        <w:keepNext w:val="0"/>
        <w:spacing w:after="0"/>
        <w:ind w:firstLine="0"/>
        <w:rPr>
          <w:rFonts w:ascii="Arial" w:hAnsi="Arial" w:cs="Arial"/>
          <w:sz w:val="23"/>
          <w:szCs w:val="23"/>
        </w:rPr>
      </w:pPr>
      <w:r w:rsidRPr="00663ACF">
        <w:rPr>
          <w:rFonts w:ascii="Arial" w:hAnsi="Arial" w:cs="Arial"/>
          <w:sz w:val="23"/>
          <w:szCs w:val="23"/>
        </w:rPr>
        <w:t>X</w:t>
      </w:r>
      <w:r w:rsidR="009C02CB" w:rsidRPr="00663ACF">
        <w:rPr>
          <w:rFonts w:ascii="Arial" w:hAnsi="Arial" w:cs="Arial"/>
          <w:sz w:val="23"/>
          <w:szCs w:val="23"/>
        </w:rPr>
        <w:t>I</w:t>
      </w:r>
      <w:r w:rsidRPr="00663ACF">
        <w:rPr>
          <w:rFonts w:ascii="Arial" w:hAnsi="Arial" w:cs="Arial"/>
          <w:sz w:val="23"/>
          <w:szCs w:val="23"/>
        </w:rPr>
        <w:t>I.2.2. W przypadku pożaru podjęte zostaną działania zgodnie z obowiązującą instrukcją ppoż.</w:t>
      </w:r>
    </w:p>
    <w:p w:rsidR="00CC527F" w:rsidRPr="00663ACF" w:rsidRDefault="00CC527F" w:rsidP="00857F20">
      <w:pPr>
        <w:keepNext w:val="0"/>
        <w:spacing w:after="0"/>
        <w:ind w:firstLine="0"/>
        <w:rPr>
          <w:rFonts w:ascii="Arial" w:hAnsi="Arial" w:cs="Arial"/>
          <w:sz w:val="6"/>
          <w:szCs w:val="6"/>
        </w:rPr>
      </w:pPr>
    </w:p>
    <w:p w:rsidR="00081CD5" w:rsidRPr="00663ACF" w:rsidRDefault="00081CD5" w:rsidP="00CC527F">
      <w:pPr>
        <w:keepNext w:val="0"/>
        <w:suppressAutoHyphens/>
        <w:autoSpaceDE w:val="0"/>
        <w:autoSpaceDN w:val="0"/>
        <w:adjustRightInd w:val="0"/>
        <w:spacing w:before="120" w:after="120"/>
        <w:ind w:firstLine="0"/>
        <w:contextualSpacing/>
        <w:rPr>
          <w:rFonts w:ascii="Arial" w:hAnsi="Arial" w:cs="Arial"/>
          <w:b/>
          <w:sz w:val="23"/>
          <w:szCs w:val="23"/>
        </w:rPr>
      </w:pPr>
    </w:p>
    <w:p w:rsidR="00B70E8E" w:rsidRPr="00663ACF" w:rsidRDefault="00685E62" w:rsidP="00CC527F">
      <w:pPr>
        <w:keepNext w:val="0"/>
        <w:suppressAutoHyphens/>
        <w:autoSpaceDE w:val="0"/>
        <w:autoSpaceDN w:val="0"/>
        <w:adjustRightInd w:val="0"/>
        <w:spacing w:before="120" w:after="120"/>
        <w:ind w:firstLine="0"/>
        <w:contextualSpacing/>
        <w:rPr>
          <w:rFonts w:ascii="Arial" w:hAnsi="Arial" w:cs="Arial"/>
          <w:b/>
          <w:sz w:val="23"/>
          <w:szCs w:val="23"/>
        </w:rPr>
      </w:pPr>
      <w:r w:rsidRPr="00663ACF">
        <w:rPr>
          <w:rFonts w:ascii="Arial" w:hAnsi="Arial" w:cs="Arial"/>
          <w:b/>
          <w:sz w:val="23"/>
          <w:szCs w:val="23"/>
        </w:rPr>
        <w:t>XI</w:t>
      </w:r>
      <w:r w:rsidR="00B70E8E" w:rsidRPr="00663ACF">
        <w:rPr>
          <w:rFonts w:ascii="Arial" w:hAnsi="Arial" w:cs="Arial"/>
          <w:b/>
          <w:sz w:val="23"/>
          <w:szCs w:val="23"/>
        </w:rPr>
        <w:t>I.3. Powiadamianie o sytuacjach awaryjnych:</w:t>
      </w:r>
    </w:p>
    <w:p w:rsidR="00CC527F" w:rsidRPr="00663ACF" w:rsidRDefault="00685E62" w:rsidP="00CC527F">
      <w:pPr>
        <w:keepNext w:val="0"/>
        <w:suppressAutoHyphens/>
        <w:autoSpaceDE w:val="0"/>
        <w:autoSpaceDN w:val="0"/>
        <w:adjustRightInd w:val="0"/>
        <w:spacing w:before="120" w:after="120"/>
        <w:ind w:firstLine="0"/>
        <w:contextualSpacing/>
        <w:rPr>
          <w:rFonts w:ascii="Arial" w:eastAsia="Calibri" w:hAnsi="Arial" w:cs="Arial"/>
          <w:bCs/>
          <w:sz w:val="23"/>
          <w:szCs w:val="23"/>
          <w:u w:val="single"/>
          <w:lang w:eastAsia="en-US"/>
        </w:rPr>
      </w:pPr>
      <w:r w:rsidRPr="00663ACF">
        <w:rPr>
          <w:rFonts w:ascii="Arial" w:hAnsi="Arial" w:cs="Arial"/>
          <w:sz w:val="23"/>
          <w:szCs w:val="23"/>
        </w:rPr>
        <w:t>XI</w:t>
      </w:r>
      <w:r w:rsidR="00CC527F" w:rsidRPr="00663ACF">
        <w:rPr>
          <w:rFonts w:ascii="Arial" w:hAnsi="Arial" w:cs="Arial"/>
          <w:sz w:val="23"/>
          <w:szCs w:val="23"/>
        </w:rPr>
        <w:t>I.</w:t>
      </w:r>
      <w:r w:rsidR="00B70E8E" w:rsidRPr="00663ACF">
        <w:rPr>
          <w:rFonts w:ascii="Arial" w:hAnsi="Arial" w:cs="Arial"/>
          <w:sz w:val="23"/>
          <w:szCs w:val="23"/>
        </w:rPr>
        <w:t>3</w:t>
      </w:r>
      <w:r w:rsidR="00CC527F" w:rsidRPr="00663ACF">
        <w:rPr>
          <w:rFonts w:ascii="Arial" w:hAnsi="Arial" w:cs="Arial"/>
          <w:sz w:val="23"/>
          <w:szCs w:val="23"/>
        </w:rPr>
        <w:t>.</w:t>
      </w:r>
      <w:r w:rsidR="00B70E8E" w:rsidRPr="00663ACF">
        <w:rPr>
          <w:rFonts w:ascii="Arial" w:hAnsi="Arial" w:cs="Arial"/>
          <w:sz w:val="23"/>
          <w:szCs w:val="23"/>
        </w:rPr>
        <w:t>1</w:t>
      </w:r>
      <w:r w:rsidR="00CC527F" w:rsidRPr="00663ACF">
        <w:rPr>
          <w:rFonts w:ascii="Arial" w:hAnsi="Arial" w:cs="Arial"/>
          <w:sz w:val="23"/>
          <w:szCs w:val="23"/>
        </w:rPr>
        <w:t xml:space="preserve">. </w:t>
      </w:r>
      <w:r w:rsidR="00CC527F" w:rsidRPr="00663ACF">
        <w:rPr>
          <w:rFonts w:ascii="Arial" w:eastAsia="Calibri" w:hAnsi="Arial" w:cs="Arial"/>
          <w:sz w:val="23"/>
          <w:szCs w:val="23"/>
          <w:lang w:eastAsia="en-US"/>
        </w:rPr>
        <w:t>O sytuacji awaryjnej powodującej wstrzymanie pracy</w:t>
      </w:r>
      <w:r w:rsidR="00CC658E" w:rsidRPr="00663ACF">
        <w:rPr>
          <w:rFonts w:ascii="Arial" w:eastAsia="Calibri" w:hAnsi="Arial" w:cs="Arial"/>
          <w:sz w:val="23"/>
          <w:szCs w:val="23"/>
          <w:lang w:eastAsia="en-US"/>
        </w:rPr>
        <w:t xml:space="preserve"> instalacji</w:t>
      </w:r>
      <w:r w:rsidR="00CC527F" w:rsidRPr="00663ACF">
        <w:rPr>
          <w:rFonts w:ascii="Arial" w:eastAsia="Calibri" w:hAnsi="Arial" w:cs="Arial"/>
          <w:sz w:val="23"/>
          <w:szCs w:val="23"/>
          <w:lang w:eastAsia="en-US"/>
        </w:rPr>
        <w:t xml:space="preserve">, o jej przyczynie </w:t>
      </w:r>
      <w:r w:rsidR="00E561CB" w:rsidRPr="00663ACF">
        <w:rPr>
          <w:rFonts w:ascii="Arial" w:eastAsia="Calibri" w:hAnsi="Arial" w:cs="Arial"/>
          <w:sz w:val="23"/>
          <w:szCs w:val="23"/>
          <w:lang w:eastAsia="en-US"/>
        </w:rPr>
        <w:br/>
      </w:r>
      <w:r w:rsidR="00CC527F" w:rsidRPr="00663ACF">
        <w:rPr>
          <w:rFonts w:ascii="Arial" w:eastAsia="Calibri" w:hAnsi="Arial" w:cs="Arial"/>
          <w:sz w:val="23"/>
          <w:szCs w:val="23"/>
          <w:lang w:eastAsia="en-US"/>
        </w:rPr>
        <w:t xml:space="preserve">i przewidywanym czasie trwania awarii, informowany będzie niezwłocznie (do </w:t>
      </w:r>
      <w:r w:rsidR="00CC658E" w:rsidRPr="00663ACF">
        <w:rPr>
          <w:rFonts w:ascii="Arial" w:eastAsia="Calibri" w:hAnsi="Arial" w:cs="Arial"/>
          <w:b/>
          <w:sz w:val="23"/>
          <w:szCs w:val="23"/>
          <w:lang w:eastAsia="en-US"/>
        </w:rPr>
        <w:t>4</w:t>
      </w:r>
      <w:r w:rsidR="00CC527F" w:rsidRPr="00663ACF">
        <w:rPr>
          <w:rFonts w:ascii="Arial" w:eastAsia="Calibri" w:hAnsi="Arial" w:cs="Arial"/>
          <w:b/>
          <w:sz w:val="23"/>
          <w:szCs w:val="23"/>
          <w:lang w:eastAsia="en-US"/>
        </w:rPr>
        <w:t xml:space="preserve"> h</w:t>
      </w:r>
      <w:r w:rsidR="00CC527F" w:rsidRPr="00663ACF">
        <w:rPr>
          <w:rFonts w:ascii="Arial" w:eastAsia="Calibri" w:hAnsi="Arial" w:cs="Arial"/>
          <w:sz w:val="23"/>
          <w:szCs w:val="23"/>
          <w:lang w:eastAsia="en-US"/>
        </w:rPr>
        <w:t xml:space="preserve"> </w:t>
      </w:r>
      <w:r w:rsidR="00CC527F" w:rsidRPr="00663ACF">
        <w:rPr>
          <w:rFonts w:ascii="Arial" w:hAnsi="Arial" w:cs="Arial"/>
          <w:sz w:val="23"/>
          <w:szCs w:val="23"/>
          <w:lang w:eastAsia="it-IT"/>
        </w:rPr>
        <w:t>od zaistnienia awarii</w:t>
      </w:r>
      <w:r w:rsidR="00CC527F" w:rsidRPr="00663ACF">
        <w:rPr>
          <w:rFonts w:ascii="Arial" w:eastAsia="Calibri" w:hAnsi="Arial" w:cs="Arial"/>
          <w:sz w:val="23"/>
          <w:szCs w:val="23"/>
          <w:lang w:eastAsia="en-US"/>
        </w:rPr>
        <w:t xml:space="preserve">) </w:t>
      </w:r>
      <w:r w:rsidR="00CC527F" w:rsidRPr="00663ACF">
        <w:rPr>
          <w:rFonts w:ascii="Arial" w:hAnsi="Arial" w:cs="Arial"/>
          <w:sz w:val="23"/>
          <w:szCs w:val="23"/>
          <w:lang w:eastAsia="it-IT"/>
        </w:rPr>
        <w:t>Podkarpacki Wojewódzki Inspektor Ochrony Środowiska i Marszałek Województwa Podkarpackiego.</w:t>
      </w:r>
    </w:p>
    <w:p w:rsidR="00FD5099" w:rsidRPr="00663ACF" w:rsidRDefault="00685E62" w:rsidP="00936CEC">
      <w:pPr>
        <w:keepNext w:val="0"/>
        <w:spacing w:after="0"/>
        <w:ind w:firstLine="0"/>
        <w:rPr>
          <w:rFonts w:ascii="Arial" w:hAnsi="Arial" w:cs="Arial"/>
          <w:sz w:val="23"/>
          <w:szCs w:val="23"/>
        </w:rPr>
      </w:pPr>
      <w:r w:rsidRPr="00663ACF">
        <w:rPr>
          <w:rFonts w:ascii="Arial" w:hAnsi="Arial" w:cs="Arial"/>
          <w:sz w:val="23"/>
          <w:szCs w:val="23"/>
        </w:rPr>
        <w:t>XI</w:t>
      </w:r>
      <w:r w:rsidR="00936CEC" w:rsidRPr="00663ACF">
        <w:rPr>
          <w:rFonts w:ascii="Arial" w:hAnsi="Arial" w:cs="Arial"/>
          <w:sz w:val="23"/>
          <w:szCs w:val="23"/>
        </w:rPr>
        <w:t>I.</w:t>
      </w:r>
      <w:r w:rsidR="00B70E8E" w:rsidRPr="00663ACF">
        <w:rPr>
          <w:rFonts w:ascii="Arial" w:hAnsi="Arial" w:cs="Arial"/>
          <w:sz w:val="23"/>
          <w:szCs w:val="23"/>
        </w:rPr>
        <w:t>3</w:t>
      </w:r>
      <w:r w:rsidR="00936CEC" w:rsidRPr="00663ACF">
        <w:rPr>
          <w:rFonts w:ascii="Arial" w:hAnsi="Arial" w:cs="Arial"/>
          <w:sz w:val="23"/>
          <w:szCs w:val="23"/>
        </w:rPr>
        <w:t>.</w:t>
      </w:r>
      <w:r w:rsidR="00B70E8E" w:rsidRPr="00663ACF">
        <w:rPr>
          <w:rFonts w:ascii="Arial" w:hAnsi="Arial" w:cs="Arial"/>
          <w:sz w:val="23"/>
          <w:szCs w:val="23"/>
        </w:rPr>
        <w:t>2</w:t>
      </w:r>
      <w:r w:rsidR="00936CEC" w:rsidRPr="00663ACF">
        <w:rPr>
          <w:rFonts w:ascii="Arial" w:hAnsi="Arial" w:cs="Arial"/>
          <w:sz w:val="23"/>
          <w:szCs w:val="23"/>
        </w:rPr>
        <w:t xml:space="preserve">. </w:t>
      </w:r>
      <w:r w:rsidR="00FD5099" w:rsidRPr="00663ACF">
        <w:rPr>
          <w:rFonts w:ascii="Arial" w:hAnsi="Arial" w:cs="Arial"/>
          <w:sz w:val="23"/>
          <w:szCs w:val="23"/>
          <w:lang w:eastAsia="it-IT"/>
        </w:rPr>
        <w:t xml:space="preserve">W przypadku awaryjnego postoju instalacji ITPOE w ciągu </w:t>
      </w:r>
      <w:r w:rsidR="00FD5099" w:rsidRPr="00663ACF">
        <w:rPr>
          <w:rFonts w:ascii="Arial" w:hAnsi="Arial" w:cs="Arial"/>
          <w:b/>
          <w:sz w:val="23"/>
          <w:szCs w:val="23"/>
          <w:lang w:eastAsia="it-IT"/>
        </w:rPr>
        <w:t>2</w:t>
      </w:r>
      <w:r w:rsidR="00936CEC" w:rsidRPr="00663ACF">
        <w:rPr>
          <w:rFonts w:ascii="Arial" w:hAnsi="Arial" w:cs="Arial"/>
          <w:b/>
          <w:sz w:val="23"/>
          <w:szCs w:val="23"/>
          <w:lang w:eastAsia="it-IT"/>
        </w:rPr>
        <w:t>4</w:t>
      </w:r>
      <w:r w:rsidR="00FD5099" w:rsidRPr="00663ACF">
        <w:rPr>
          <w:rFonts w:ascii="Arial" w:hAnsi="Arial" w:cs="Arial"/>
          <w:b/>
          <w:sz w:val="23"/>
          <w:szCs w:val="23"/>
          <w:lang w:eastAsia="it-IT"/>
        </w:rPr>
        <w:t xml:space="preserve"> h</w:t>
      </w:r>
      <w:r w:rsidR="00FD5099" w:rsidRPr="00663ACF">
        <w:rPr>
          <w:rFonts w:ascii="Arial" w:hAnsi="Arial" w:cs="Arial"/>
          <w:sz w:val="23"/>
          <w:szCs w:val="23"/>
          <w:lang w:eastAsia="it-IT"/>
        </w:rPr>
        <w:t xml:space="preserve"> powiad</w:t>
      </w:r>
      <w:r w:rsidR="00936CEC" w:rsidRPr="00663ACF">
        <w:rPr>
          <w:rFonts w:ascii="Arial" w:hAnsi="Arial" w:cs="Arial"/>
          <w:sz w:val="23"/>
          <w:szCs w:val="23"/>
          <w:lang w:eastAsia="it-IT"/>
        </w:rPr>
        <w:t>omieni zostaną dostawcy odpadów</w:t>
      </w:r>
      <w:r w:rsidR="00FD5099" w:rsidRPr="00663ACF">
        <w:rPr>
          <w:rFonts w:ascii="Arial" w:hAnsi="Arial" w:cs="Arial"/>
          <w:sz w:val="23"/>
          <w:szCs w:val="23"/>
          <w:lang w:eastAsia="it-IT"/>
        </w:rPr>
        <w:t>.</w:t>
      </w:r>
      <w:r w:rsidR="00CF634B" w:rsidRPr="00663ACF">
        <w:rPr>
          <w:rFonts w:ascii="Arial" w:hAnsi="Arial" w:cs="Arial"/>
          <w:sz w:val="23"/>
          <w:szCs w:val="23"/>
          <w:lang w:eastAsia="it-IT"/>
        </w:rPr>
        <w:t xml:space="preserve"> Odpady mogą być przyjmowane w warunkach odbiegających od normalnych trwających poniżej 7 dni</w:t>
      </w:r>
      <w:r w:rsidR="0074695E" w:rsidRPr="00663ACF">
        <w:rPr>
          <w:rFonts w:ascii="Arial" w:hAnsi="Arial" w:cs="Arial"/>
          <w:sz w:val="23"/>
          <w:szCs w:val="23"/>
          <w:lang w:eastAsia="it-IT"/>
        </w:rPr>
        <w:t xml:space="preserve">. Odpady będą </w:t>
      </w:r>
      <w:r w:rsidR="00A12C8E" w:rsidRPr="00663ACF">
        <w:rPr>
          <w:rFonts w:ascii="Arial" w:hAnsi="Arial" w:cs="Arial"/>
          <w:sz w:val="23"/>
          <w:szCs w:val="23"/>
          <w:lang w:eastAsia="it-IT"/>
        </w:rPr>
        <w:t xml:space="preserve">mogły być magazynowane </w:t>
      </w:r>
      <w:r w:rsidR="004E0A85" w:rsidRPr="00663ACF">
        <w:rPr>
          <w:rFonts w:ascii="Arial" w:hAnsi="Arial" w:cs="Arial"/>
          <w:sz w:val="23"/>
          <w:szCs w:val="23"/>
          <w:lang w:eastAsia="it-IT"/>
        </w:rPr>
        <w:t xml:space="preserve">zgodnie </w:t>
      </w:r>
      <w:r w:rsidR="00A12C8E" w:rsidRPr="00663ACF">
        <w:rPr>
          <w:rFonts w:ascii="Arial" w:hAnsi="Arial" w:cs="Arial"/>
          <w:sz w:val="23"/>
          <w:szCs w:val="23"/>
          <w:lang w:eastAsia="it-IT"/>
        </w:rPr>
        <w:br/>
      </w:r>
      <w:r w:rsidR="004E0A85" w:rsidRPr="00663ACF">
        <w:rPr>
          <w:rFonts w:ascii="Arial" w:hAnsi="Arial" w:cs="Arial"/>
          <w:sz w:val="23"/>
          <w:szCs w:val="23"/>
          <w:lang w:eastAsia="it-IT"/>
        </w:rPr>
        <w:t xml:space="preserve">z warunkami określonymi w punkcie </w:t>
      </w:r>
      <w:r w:rsidR="00D36C1C" w:rsidRPr="00663ACF">
        <w:rPr>
          <w:rFonts w:ascii="Arial" w:hAnsi="Arial" w:cs="Arial"/>
          <w:sz w:val="23"/>
          <w:szCs w:val="23"/>
          <w:lang w:eastAsia="it-IT"/>
        </w:rPr>
        <w:t>III</w:t>
      </w:r>
      <w:r w:rsidR="00912967" w:rsidRPr="00663ACF">
        <w:rPr>
          <w:rFonts w:ascii="Arial" w:hAnsi="Arial" w:cs="Arial"/>
          <w:sz w:val="23"/>
          <w:szCs w:val="23"/>
          <w:lang w:eastAsia="it-IT"/>
        </w:rPr>
        <w:t>.</w:t>
      </w:r>
      <w:r w:rsidR="00A12C8E" w:rsidRPr="00663ACF">
        <w:rPr>
          <w:rFonts w:ascii="Arial" w:hAnsi="Arial" w:cs="Arial"/>
          <w:sz w:val="23"/>
          <w:szCs w:val="23"/>
          <w:lang w:eastAsia="it-IT"/>
        </w:rPr>
        <w:t>5.</w:t>
      </w:r>
      <w:r w:rsidR="004E0A85" w:rsidRPr="00663ACF">
        <w:rPr>
          <w:rFonts w:ascii="Arial" w:hAnsi="Arial" w:cs="Arial"/>
          <w:sz w:val="23"/>
          <w:szCs w:val="23"/>
          <w:lang w:eastAsia="it-IT"/>
        </w:rPr>
        <w:t xml:space="preserve"> decyzji.</w:t>
      </w:r>
    </w:p>
    <w:p w:rsidR="00207649" w:rsidRPr="00663ACF" w:rsidRDefault="00207649" w:rsidP="00FD5099">
      <w:pPr>
        <w:keepNext w:val="0"/>
        <w:suppressAutoHyphens/>
        <w:autoSpaceDE w:val="0"/>
        <w:autoSpaceDN w:val="0"/>
        <w:adjustRightInd w:val="0"/>
        <w:spacing w:before="0" w:after="0"/>
        <w:ind w:firstLine="0"/>
        <w:contextualSpacing/>
        <w:rPr>
          <w:rFonts w:ascii="Arial" w:hAnsi="Arial" w:cs="Arial"/>
          <w:sz w:val="6"/>
          <w:szCs w:val="6"/>
        </w:rPr>
      </w:pPr>
    </w:p>
    <w:p w:rsidR="00FD5099" w:rsidRPr="00663ACF" w:rsidRDefault="00685E62" w:rsidP="00FD5099">
      <w:pPr>
        <w:keepNext w:val="0"/>
        <w:suppressAutoHyphens/>
        <w:autoSpaceDE w:val="0"/>
        <w:autoSpaceDN w:val="0"/>
        <w:adjustRightInd w:val="0"/>
        <w:spacing w:before="0" w:after="0"/>
        <w:ind w:firstLine="0"/>
        <w:contextualSpacing/>
        <w:rPr>
          <w:rFonts w:ascii="Arial" w:hAnsi="Arial" w:cs="Arial"/>
          <w:sz w:val="23"/>
          <w:szCs w:val="23"/>
          <w:lang w:eastAsia="it-IT"/>
        </w:rPr>
      </w:pPr>
      <w:r w:rsidRPr="00663ACF">
        <w:rPr>
          <w:rFonts w:ascii="Arial" w:hAnsi="Arial" w:cs="Arial"/>
          <w:sz w:val="23"/>
          <w:szCs w:val="23"/>
        </w:rPr>
        <w:t>X</w:t>
      </w:r>
      <w:r w:rsidR="00936CEC" w:rsidRPr="00663ACF">
        <w:rPr>
          <w:rFonts w:ascii="Arial" w:hAnsi="Arial" w:cs="Arial"/>
          <w:sz w:val="23"/>
          <w:szCs w:val="23"/>
        </w:rPr>
        <w:t>II.</w:t>
      </w:r>
      <w:r w:rsidR="00B70E8E" w:rsidRPr="00663ACF">
        <w:rPr>
          <w:rFonts w:ascii="Arial" w:hAnsi="Arial" w:cs="Arial"/>
          <w:sz w:val="23"/>
          <w:szCs w:val="23"/>
        </w:rPr>
        <w:t>3</w:t>
      </w:r>
      <w:r w:rsidR="00936CEC" w:rsidRPr="00663ACF">
        <w:rPr>
          <w:rFonts w:ascii="Arial" w:hAnsi="Arial" w:cs="Arial"/>
          <w:sz w:val="23"/>
          <w:szCs w:val="23"/>
        </w:rPr>
        <w:t>.</w:t>
      </w:r>
      <w:r w:rsidR="00B70E8E" w:rsidRPr="00663ACF">
        <w:rPr>
          <w:rFonts w:ascii="Arial" w:hAnsi="Arial" w:cs="Arial"/>
          <w:sz w:val="23"/>
          <w:szCs w:val="23"/>
        </w:rPr>
        <w:t>3</w:t>
      </w:r>
      <w:r w:rsidR="00936CEC" w:rsidRPr="00663ACF">
        <w:rPr>
          <w:rFonts w:ascii="Arial" w:hAnsi="Arial" w:cs="Arial"/>
          <w:sz w:val="23"/>
          <w:szCs w:val="23"/>
        </w:rPr>
        <w:t xml:space="preserve">. </w:t>
      </w:r>
      <w:r w:rsidR="00FD5099" w:rsidRPr="00663ACF">
        <w:rPr>
          <w:rFonts w:ascii="Arial" w:hAnsi="Arial" w:cs="Arial"/>
          <w:sz w:val="23"/>
          <w:szCs w:val="23"/>
          <w:lang w:eastAsia="it-IT"/>
        </w:rPr>
        <w:t>W prz</w:t>
      </w:r>
      <w:r w:rsidR="00D36C1C" w:rsidRPr="00663ACF">
        <w:rPr>
          <w:rFonts w:ascii="Arial" w:hAnsi="Arial" w:cs="Arial"/>
          <w:sz w:val="23"/>
          <w:szCs w:val="23"/>
          <w:lang w:eastAsia="it-IT"/>
        </w:rPr>
        <w:t xml:space="preserve">ypadku postoju instalacji ITPOE, który może trwać </w:t>
      </w:r>
      <w:r w:rsidR="00FD5099" w:rsidRPr="00663ACF">
        <w:rPr>
          <w:rFonts w:ascii="Arial" w:hAnsi="Arial" w:cs="Arial"/>
          <w:sz w:val="23"/>
          <w:szCs w:val="23"/>
          <w:lang w:eastAsia="it-IT"/>
        </w:rPr>
        <w:t xml:space="preserve">dłużej </w:t>
      </w:r>
      <w:r w:rsidR="00FD5099" w:rsidRPr="00663ACF">
        <w:rPr>
          <w:rFonts w:ascii="Arial" w:hAnsi="Arial" w:cs="Arial"/>
          <w:b/>
          <w:sz w:val="23"/>
          <w:szCs w:val="23"/>
          <w:lang w:eastAsia="it-IT"/>
        </w:rPr>
        <w:t>niż 7 dni</w:t>
      </w:r>
      <w:r w:rsidR="00FD5099" w:rsidRPr="00663ACF">
        <w:rPr>
          <w:rFonts w:ascii="Arial" w:hAnsi="Arial" w:cs="Arial"/>
          <w:sz w:val="23"/>
          <w:szCs w:val="23"/>
          <w:lang w:eastAsia="it-IT"/>
        </w:rPr>
        <w:t>, wstrzymane zostanie przyjęcie odpadów do instalacji. Odpady kierowane będą do instalacji zastępczej wskazanej w WPGO 2020 dla województwa podkarpackiego do czasu usunięcia awarii.</w:t>
      </w:r>
    </w:p>
    <w:p w:rsidR="0024018B" w:rsidRPr="00663ACF" w:rsidRDefault="0024018B" w:rsidP="00857F20">
      <w:pPr>
        <w:keepNext w:val="0"/>
        <w:suppressAutoHyphens/>
        <w:autoSpaceDE w:val="0"/>
        <w:autoSpaceDN w:val="0"/>
        <w:adjustRightInd w:val="0"/>
        <w:spacing w:before="0"/>
        <w:ind w:firstLine="0"/>
        <w:contextualSpacing/>
        <w:rPr>
          <w:rFonts w:ascii="Arial" w:eastAsia="Calibri" w:hAnsi="Arial" w:cs="Arial"/>
          <w:b/>
          <w:bCs/>
          <w:sz w:val="23"/>
          <w:szCs w:val="23"/>
          <w:u w:val="single"/>
          <w:lang w:eastAsia="en-US"/>
        </w:rPr>
      </w:pPr>
    </w:p>
    <w:p w:rsidR="00CD47AE" w:rsidRPr="00663ACF" w:rsidRDefault="00020C9A" w:rsidP="00857F20">
      <w:pPr>
        <w:keepNext w:val="0"/>
        <w:suppressAutoHyphens/>
        <w:autoSpaceDE w:val="0"/>
        <w:autoSpaceDN w:val="0"/>
        <w:adjustRightInd w:val="0"/>
        <w:spacing w:before="0"/>
        <w:ind w:firstLine="0"/>
        <w:contextualSpacing/>
        <w:rPr>
          <w:rFonts w:ascii="Arial" w:eastAsia="Calibri" w:hAnsi="Arial" w:cs="Arial"/>
          <w:b/>
          <w:bCs/>
          <w:sz w:val="23"/>
          <w:szCs w:val="23"/>
          <w:u w:val="single"/>
          <w:lang w:eastAsia="en-US"/>
        </w:rPr>
      </w:pPr>
      <w:r w:rsidRPr="00663ACF">
        <w:rPr>
          <w:rFonts w:ascii="Arial" w:eastAsia="Calibri" w:hAnsi="Arial" w:cs="Arial"/>
          <w:b/>
          <w:bCs/>
          <w:sz w:val="23"/>
          <w:szCs w:val="23"/>
          <w:u w:val="single"/>
          <w:lang w:eastAsia="en-US"/>
        </w:rPr>
        <w:t>X</w:t>
      </w:r>
      <w:r w:rsidR="00BB137D" w:rsidRPr="00663ACF">
        <w:rPr>
          <w:rFonts w:ascii="Arial" w:eastAsia="Calibri" w:hAnsi="Arial" w:cs="Arial"/>
          <w:b/>
          <w:bCs/>
          <w:sz w:val="23"/>
          <w:szCs w:val="23"/>
          <w:u w:val="single"/>
          <w:lang w:eastAsia="en-US"/>
        </w:rPr>
        <w:t>I</w:t>
      </w:r>
      <w:r w:rsidR="003D1D8C" w:rsidRPr="00663ACF">
        <w:rPr>
          <w:rFonts w:ascii="Arial" w:eastAsia="Calibri" w:hAnsi="Arial" w:cs="Arial"/>
          <w:b/>
          <w:bCs/>
          <w:sz w:val="23"/>
          <w:szCs w:val="23"/>
          <w:u w:val="single"/>
          <w:lang w:eastAsia="en-US"/>
        </w:rPr>
        <w:t>II</w:t>
      </w:r>
      <w:r w:rsidR="00DB3B1C" w:rsidRPr="00663ACF">
        <w:rPr>
          <w:rFonts w:ascii="Arial" w:eastAsia="Calibri" w:hAnsi="Arial" w:cs="Arial"/>
          <w:b/>
          <w:bCs/>
          <w:sz w:val="23"/>
          <w:szCs w:val="23"/>
          <w:u w:val="single"/>
          <w:lang w:eastAsia="en-US"/>
        </w:rPr>
        <w:t xml:space="preserve">. Sposoby osiągania wysokiego poziomu </w:t>
      </w:r>
      <w:r w:rsidR="00B12B76" w:rsidRPr="00663ACF">
        <w:rPr>
          <w:rFonts w:ascii="Arial" w:eastAsia="Calibri" w:hAnsi="Arial" w:cs="Arial"/>
          <w:b/>
          <w:bCs/>
          <w:sz w:val="23"/>
          <w:szCs w:val="23"/>
          <w:u w:val="single"/>
          <w:lang w:eastAsia="en-US"/>
        </w:rPr>
        <w:t>ochrony środowiska jako całości:</w:t>
      </w:r>
    </w:p>
    <w:p w:rsidR="00DC11F0" w:rsidRPr="00663ACF" w:rsidRDefault="00DC11F0" w:rsidP="00857F20">
      <w:pPr>
        <w:pStyle w:val="Tekstpodstawowy"/>
        <w:widowControl/>
        <w:suppressAutoHyphens/>
        <w:spacing w:line="240" w:lineRule="auto"/>
        <w:ind w:left="0"/>
        <w:contextualSpacing/>
        <w:rPr>
          <w:color w:val="auto"/>
          <w:sz w:val="8"/>
          <w:szCs w:val="8"/>
        </w:rPr>
      </w:pPr>
    </w:p>
    <w:p w:rsidR="00D70223" w:rsidRPr="00663ACF" w:rsidRDefault="003D1D8C" w:rsidP="00857F20">
      <w:pPr>
        <w:keepNext w:val="0"/>
        <w:spacing w:after="0"/>
        <w:ind w:firstLine="0"/>
        <w:rPr>
          <w:rFonts w:ascii="Arial" w:hAnsi="Arial" w:cs="Arial"/>
          <w:sz w:val="23"/>
          <w:szCs w:val="23"/>
        </w:rPr>
      </w:pPr>
      <w:r w:rsidRPr="00663ACF">
        <w:rPr>
          <w:rFonts w:ascii="Arial" w:hAnsi="Arial" w:cs="Arial"/>
          <w:sz w:val="23"/>
          <w:szCs w:val="23"/>
        </w:rPr>
        <w:t>XIII</w:t>
      </w:r>
      <w:r w:rsidR="00DC11F0" w:rsidRPr="00663ACF">
        <w:rPr>
          <w:rFonts w:ascii="Arial" w:hAnsi="Arial" w:cs="Arial"/>
          <w:sz w:val="23"/>
          <w:szCs w:val="23"/>
        </w:rPr>
        <w:t>.</w:t>
      </w:r>
      <w:r w:rsidR="007010D4" w:rsidRPr="00663ACF">
        <w:rPr>
          <w:rFonts w:ascii="Arial" w:hAnsi="Arial" w:cs="Arial"/>
          <w:sz w:val="23"/>
          <w:szCs w:val="23"/>
        </w:rPr>
        <w:t>1.</w:t>
      </w:r>
      <w:r w:rsidR="001540FE" w:rsidRPr="00663ACF">
        <w:rPr>
          <w:rFonts w:ascii="Arial" w:hAnsi="Arial" w:cs="Arial"/>
          <w:sz w:val="23"/>
          <w:szCs w:val="23"/>
        </w:rPr>
        <w:t xml:space="preserve"> Instalacja eksploatowana będzie z zachowaniem projektowanych parametrów technicznych i technologicznych</w:t>
      </w:r>
      <w:r w:rsidR="00D8222C" w:rsidRPr="00663ACF">
        <w:rPr>
          <w:rFonts w:ascii="Arial" w:hAnsi="Arial" w:cs="Arial"/>
          <w:sz w:val="23"/>
          <w:szCs w:val="23"/>
        </w:rPr>
        <w:t>, w tym ustalonych w niniejszej decyzji</w:t>
      </w:r>
      <w:r w:rsidR="001540FE" w:rsidRPr="00663ACF">
        <w:rPr>
          <w:rFonts w:ascii="Arial" w:hAnsi="Arial" w:cs="Arial"/>
          <w:sz w:val="23"/>
          <w:szCs w:val="23"/>
        </w:rPr>
        <w:t xml:space="preserve">. </w:t>
      </w:r>
      <w:r w:rsidR="00D70223" w:rsidRPr="00663ACF">
        <w:rPr>
          <w:rFonts w:ascii="Arial" w:hAnsi="Arial" w:cs="Arial"/>
          <w:sz w:val="23"/>
          <w:szCs w:val="23"/>
        </w:rPr>
        <w:t xml:space="preserve">Wszystkie urządzenia objęte niniejszą decyzją należy utrzymywać we właściwym stanie technicznym </w:t>
      </w:r>
      <w:r w:rsidR="00D8222C" w:rsidRPr="00663ACF">
        <w:rPr>
          <w:rFonts w:ascii="Arial" w:hAnsi="Arial" w:cs="Arial"/>
          <w:sz w:val="23"/>
          <w:szCs w:val="23"/>
        </w:rPr>
        <w:br/>
      </w:r>
      <w:r w:rsidR="00D70223" w:rsidRPr="00663ACF">
        <w:rPr>
          <w:rFonts w:ascii="Arial" w:hAnsi="Arial" w:cs="Arial"/>
          <w:sz w:val="23"/>
          <w:szCs w:val="23"/>
        </w:rPr>
        <w:t xml:space="preserve">i prawidłowo eksploatować zgodnie z ich instrukcjami techniczno – ruchowymi (dotyczy to wszystkich urządzeń technicznych, w stosunku do których wymagane są aktualne badania techniczne zgodne z wymaganiami instrukcji obsługi DTR). </w:t>
      </w:r>
    </w:p>
    <w:p w:rsidR="001E2C48" w:rsidRPr="00663ACF" w:rsidRDefault="003D1D8C" w:rsidP="00857F20">
      <w:pPr>
        <w:keepNext w:val="0"/>
        <w:spacing w:after="0"/>
        <w:ind w:firstLine="0"/>
        <w:rPr>
          <w:rFonts w:ascii="Arial" w:hAnsi="Arial" w:cs="Arial"/>
          <w:sz w:val="23"/>
          <w:szCs w:val="23"/>
        </w:rPr>
      </w:pPr>
      <w:r w:rsidRPr="00663ACF">
        <w:rPr>
          <w:rFonts w:ascii="Arial" w:hAnsi="Arial" w:cs="Arial"/>
          <w:sz w:val="23"/>
          <w:szCs w:val="23"/>
        </w:rPr>
        <w:t>XIII</w:t>
      </w:r>
      <w:r w:rsidR="00D70223" w:rsidRPr="00663ACF">
        <w:rPr>
          <w:rFonts w:ascii="Arial" w:hAnsi="Arial" w:cs="Arial"/>
          <w:sz w:val="23"/>
          <w:szCs w:val="23"/>
        </w:rPr>
        <w:t>.2.</w:t>
      </w:r>
      <w:r w:rsidR="000D62BB" w:rsidRPr="00663ACF">
        <w:rPr>
          <w:rFonts w:ascii="Arial" w:hAnsi="Arial" w:cs="Arial"/>
          <w:b/>
          <w:sz w:val="23"/>
          <w:szCs w:val="23"/>
        </w:rPr>
        <w:t xml:space="preserve"> </w:t>
      </w:r>
      <w:r w:rsidR="001E2C48" w:rsidRPr="00663ACF">
        <w:rPr>
          <w:rFonts w:ascii="Arial" w:hAnsi="Arial" w:cs="Arial"/>
          <w:sz w:val="23"/>
          <w:szCs w:val="23"/>
        </w:rPr>
        <w:t>Odpady przyjmowane do przetwarzania magazynowane będą w szczelnym bunkrze, stanowiącym budynek o konstrukcji żelbetowej, monolitycznej, posadowionym na fundamencie płytowym, zabezpieczającym środowisk</w:t>
      </w:r>
      <w:r w:rsidR="00060967" w:rsidRPr="00663ACF">
        <w:rPr>
          <w:rFonts w:ascii="Arial" w:hAnsi="Arial" w:cs="Arial"/>
          <w:sz w:val="23"/>
          <w:szCs w:val="23"/>
        </w:rPr>
        <w:t xml:space="preserve">o przed ewentualnymi odciekami </w:t>
      </w:r>
      <w:r w:rsidR="00847276" w:rsidRPr="00663ACF">
        <w:rPr>
          <w:rFonts w:ascii="Arial" w:hAnsi="Arial" w:cs="Arial"/>
          <w:sz w:val="23"/>
          <w:szCs w:val="23"/>
        </w:rPr>
        <w:br/>
      </w:r>
      <w:r w:rsidR="001E2C48" w:rsidRPr="00663ACF">
        <w:rPr>
          <w:rFonts w:ascii="Arial" w:hAnsi="Arial" w:cs="Arial"/>
          <w:sz w:val="23"/>
          <w:szCs w:val="23"/>
        </w:rPr>
        <w:t>z odpadów.</w:t>
      </w:r>
    </w:p>
    <w:p w:rsidR="001E2C48" w:rsidRPr="00663ACF" w:rsidRDefault="003D1D8C" w:rsidP="00857F20">
      <w:pPr>
        <w:keepNext w:val="0"/>
        <w:spacing w:after="0"/>
        <w:ind w:firstLine="0"/>
        <w:rPr>
          <w:rFonts w:ascii="Arial" w:hAnsi="Arial" w:cs="Arial"/>
          <w:sz w:val="23"/>
          <w:szCs w:val="23"/>
        </w:rPr>
      </w:pPr>
      <w:r w:rsidRPr="00663ACF">
        <w:rPr>
          <w:rFonts w:ascii="Arial" w:hAnsi="Arial" w:cs="Arial"/>
          <w:sz w:val="23"/>
          <w:szCs w:val="23"/>
        </w:rPr>
        <w:t>XIII</w:t>
      </w:r>
      <w:r w:rsidR="001E2C48" w:rsidRPr="00663ACF">
        <w:rPr>
          <w:rFonts w:ascii="Arial" w:hAnsi="Arial" w:cs="Arial"/>
          <w:sz w:val="23"/>
          <w:szCs w:val="23"/>
        </w:rPr>
        <w:t xml:space="preserve">.3. Zastosowany będzie system spalania w piecu z zastosowaniem rusztu, </w:t>
      </w:r>
      <w:r w:rsidR="001E2C48" w:rsidRPr="00663ACF">
        <w:rPr>
          <w:rFonts w:ascii="Arial" w:hAnsi="Arial" w:cs="Arial"/>
          <w:sz w:val="23"/>
          <w:szCs w:val="23"/>
        </w:rPr>
        <w:br/>
        <w:t>ze sterowaniem głównymi parametrami spalania i samym spalaniem oraz systemem odbioru ciepła odpadowego.</w:t>
      </w:r>
    </w:p>
    <w:p w:rsidR="001E2C48" w:rsidRPr="00663ACF" w:rsidRDefault="003D1D8C" w:rsidP="00857F20">
      <w:pPr>
        <w:keepNext w:val="0"/>
        <w:spacing w:after="0"/>
        <w:ind w:firstLine="0"/>
        <w:rPr>
          <w:rFonts w:ascii="Arial" w:hAnsi="Arial" w:cs="Arial"/>
          <w:sz w:val="23"/>
          <w:szCs w:val="23"/>
        </w:rPr>
      </w:pPr>
      <w:r w:rsidRPr="00663ACF">
        <w:rPr>
          <w:rFonts w:ascii="Arial" w:hAnsi="Arial" w:cs="Arial"/>
          <w:sz w:val="23"/>
          <w:szCs w:val="23"/>
        </w:rPr>
        <w:t>XIII</w:t>
      </w:r>
      <w:r w:rsidR="001E2C48" w:rsidRPr="00663ACF">
        <w:rPr>
          <w:rFonts w:ascii="Arial" w:hAnsi="Arial" w:cs="Arial"/>
          <w:sz w:val="23"/>
          <w:szCs w:val="23"/>
        </w:rPr>
        <w:t>.4. Zastosowany będzie nowoczesny i wysokosprawny system oczyszczania spalin, gwarantujący dotrzymanie obowiązujących wielkości standardów emisyjnych.</w:t>
      </w:r>
    </w:p>
    <w:p w:rsidR="001E2C48" w:rsidRPr="00663ACF" w:rsidRDefault="003D1D8C" w:rsidP="00857F20">
      <w:pPr>
        <w:keepNext w:val="0"/>
        <w:spacing w:after="0"/>
        <w:ind w:firstLine="0"/>
        <w:rPr>
          <w:rFonts w:ascii="Arial" w:hAnsi="Arial" w:cs="Arial"/>
          <w:sz w:val="23"/>
          <w:szCs w:val="23"/>
        </w:rPr>
      </w:pPr>
      <w:r w:rsidRPr="00663ACF">
        <w:rPr>
          <w:rFonts w:ascii="Arial" w:hAnsi="Arial" w:cs="Arial"/>
          <w:sz w:val="23"/>
          <w:szCs w:val="23"/>
        </w:rPr>
        <w:t>XIII</w:t>
      </w:r>
      <w:r w:rsidR="001E2C48" w:rsidRPr="00663ACF">
        <w:rPr>
          <w:rFonts w:ascii="Arial" w:hAnsi="Arial" w:cs="Arial"/>
          <w:sz w:val="23"/>
          <w:szCs w:val="23"/>
        </w:rPr>
        <w:t>.5. Zastosowany będzie ciągły i okresowy monitoring emisji gazów i pyłów do powietrza.</w:t>
      </w:r>
    </w:p>
    <w:p w:rsidR="001E2C48" w:rsidRPr="00663ACF" w:rsidRDefault="003D1D8C" w:rsidP="00857F20">
      <w:pPr>
        <w:keepNext w:val="0"/>
        <w:spacing w:after="0"/>
        <w:ind w:firstLine="0"/>
        <w:rPr>
          <w:rFonts w:ascii="Arial" w:hAnsi="Arial" w:cs="Arial"/>
          <w:sz w:val="23"/>
          <w:szCs w:val="23"/>
        </w:rPr>
      </w:pPr>
      <w:r w:rsidRPr="00663ACF">
        <w:rPr>
          <w:rFonts w:ascii="Arial" w:hAnsi="Arial" w:cs="Arial"/>
          <w:sz w:val="23"/>
          <w:szCs w:val="23"/>
        </w:rPr>
        <w:t>XIII</w:t>
      </w:r>
      <w:r w:rsidR="001E2C48" w:rsidRPr="00663ACF">
        <w:rPr>
          <w:rFonts w:ascii="Arial" w:hAnsi="Arial" w:cs="Arial"/>
          <w:sz w:val="23"/>
          <w:szCs w:val="23"/>
        </w:rPr>
        <w:t>.6. Zastosowane będą filtry przeciwpyłowe przy zbiornikach magazynowych materiałów sypkich.</w:t>
      </w:r>
    </w:p>
    <w:p w:rsidR="008B00E6" w:rsidRPr="00663ACF" w:rsidRDefault="003D1D8C" w:rsidP="008B00E6">
      <w:pPr>
        <w:ind w:firstLine="0"/>
        <w:rPr>
          <w:rFonts w:ascii="Arial" w:hAnsi="Arial" w:cs="Arial"/>
        </w:rPr>
      </w:pPr>
      <w:r w:rsidRPr="00663ACF">
        <w:rPr>
          <w:rFonts w:ascii="Arial" w:hAnsi="Arial" w:cs="Arial"/>
          <w:sz w:val="23"/>
          <w:szCs w:val="23"/>
        </w:rPr>
        <w:t>XIII</w:t>
      </w:r>
      <w:r w:rsidR="001E2C48" w:rsidRPr="00663ACF">
        <w:rPr>
          <w:rFonts w:ascii="Arial" w:hAnsi="Arial" w:cs="Arial"/>
          <w:sz w:val="23"/>
          <w:szCs w:val="23"/>
        </w:rPr>
        <w:t>.7</w:t>
      </w:r>
      <w:r w:rsidR="00D70223" w:rsidRPr="00663ACF">
        <w:rPr>
          <w:rFonts w:ascii="Arial" w:hAnsi="Arial" w:cs="Arial"/>
          <w:sz w:val="23"/>
          <w:szCs w:val="23"/>
        </w:rPr>
        <w:t>.</w:t>
      </w:r>
      <w:r w:rsidR="00E67673" w:rsidRPr="00663ACF">
        <w:rPr>
          <w:rFonts w:ascii="Arial" w:hAnsi="Arial" w:cs="Arial"/>
          <w:sz w:val="23"/>
          <w:szCs w:val="23"/>
        </w:rPr>
        <w:t xml:space="preserve"> </w:t>
      </w:r>
      <w:r w:rsidR="008B00E6" w:rsidRPr="00663ACF">
        <w:rPr>
          <w:rFonts w:ascii="Arial" w:hAnsi="Arial" w:cs="Arial"/>
          <w:sz w:val="23"/>
          <w:szCs w:val="23"/>
          <w:lang w:eastAsia="fr-FR"/>
        </w:rPr>
        <w:t xml:space="preserve">Zbiorniki surowców i reagentów posiadać będą </w:t>
      </w:r>
      <w:r w:rsidR="008B00E6" w:rsidRPr="00663ACF">
        <w:rPr>
          <w:rFonts w:ascii="Arial" w:hAnsi="Arial" w:cs="Arial"/>
        </w:rPr>
        <w:t>szczelną armaturę oraz połączenia rurociągowe, atestowane węże i szczelne połączenia, prowadzony będzie stały nadzór nad ich stanem technicznym inspekcje i kontrole.</w:t>
      </w:r>
    </w:p>
    <w:p w:rsidR="00DC11F0" w:rsidRPr="00663ACF" w:rsidRDefault="003D1D8C" w:rsidP="00857F20">
      <w:pPr>
        <w:keepNext w:val="0"/>
        <w:spacing w:after="0"/>
        <w:ind w:firstLine="0"/>
        <w:rPr>
          <w:rFonts w:ascii="Arial" w:hAnsi="Arial" w:cs="Arial"/>
          <w:sz w:val="23"/>
          <w:szCs w:val="23"/>
        </w:rPr>
      </w:pPr>
      <w:r w:rsidRPr="00663ACF">
        <w:rPr>
          <w:rFonts w:ascii="Arial" w:hAnsi="Arial" w:cs="Arial"/>
          <w:sz w:val="23"/>
          <w:szCs w:val="23"/>
        </w:rPr>
        <w:t>XIII</w:t>
      </w:r>
      <w:r w:rsidR="008B00E6" w:rsidRPr="00663ACF">
        <w:rPr>
          <w:rFonts w:ascii="Arial" w:hAnsi="Arial" w:cs="Arial"/>
          <w:sz w:val="23"/>
          <w:szCs w:val="23"/>
        </w:rPr>
        <w:t xml:space="preserve">.8. </w:t>
      </w:r>
      <w:r w:rsidR="008068E7" w:rsidRPr="00663ACF">
        <w:rPr>
          <w:rFonts w:ascii="Arial" w:hAnsi="Arial" w:cs="Arial"/>
          <w:sz w:val="23"/>
          <w:szCs w:val="23"/>
        </w:rPr>
        <w:t xml:space="preserve">Prowadzony będzie monitoring procesów technologicznych w instalacji zgodnie </w:t>
      </w:r>
      <w:r w:rsidR="008068E7" w:rsidRPr="00663ACF">
        <w:rPr>
          <w:rFonts w:ascii="Arial" w:hAnsi="Arial" w:cs="Arial"/>
          <w:sz w:val="23"/>
          <w:szCs w:val="23"/>
        </w:rPr>
        <w:br/>
        <w:t xml:space="preserve">z ustaleniami zawartymi w punkcie </w:t>
      </w:r>
      <w:r w:rsidRPr="00663ACF">
        <w:rPr>
          <w:rFonts w:ascii="Arial" w:hAnsi="Arial" w:cs="Arial"/>
          <w:sz w:val="23"/>
          <w:szCs w:val="23"/>
        </w:rPr>
        <w:t>VI</w:t>
      </w:r>
      <w:r w:rsidR="008068E7" w:rsidRPr="00663ACF">
        <w:rPr>
          <w:rFonts w:ascii="Arial" w:hAnsi="Arial" w:cs="Arial"/>
          <w:sz w:val="23"/>
          <w:szCs w:val="23"/>
        </w:rPr>
        <w:t xml:space="preserve">I.1. niniejszej decyzji. </w:t>
      </w:r>
      <w:r w:rsidR="00DC11F0" w:rsidRPr="00663ACF">
        <w:rPr>
          <w:rFonts w:ascii="Arial" w:hAnsi="Arial" w:cs="Arial"/>
          <w:sz w:val="23"/>
          <w:szCs w:val="23"/>
        </w:rPr>
        <w:t xml:space="preserve">Wszystkie urządzenia związane </w:t>
      </w:r>
      <w:r w:rsidR="003150E9" w:rsidRPr="00663ACF">
        <w:rPr>
          <w:rFonts w:ascii="Arial" w:hAnsi="Arial" w:cs="Arial"/>
          <w:sz w:val="23"/>
          <w:szCs w:val="23"/>
        </w:rPr>
        <w:br/>
      </w:r>
      <w:r w:rsidR="00DC11F0" w:rsidRPr="00663ACF">
        <w:rPr>
          <w:rFonts w:ascii="Arial" w:hAnsi="Arial" w:cs="Arial"/>
          <w:sz w:val="23"/>
          <w:szCs w:val="23"/>
        </w:rPr>
        <w:t>z monitoringiem procesu technologicznego muszą być w pełni sprawne, umożliwiające prawidłowe wykonywanie pomiarów oraz zapewniające zachowanie wymogów BHP.</w:t>
      </w:r>
    </w:p>
    <w:p w:rsidR="00DC11F0" w:rsidRPr="00663ACF" w:rsidRDefault="003D1D8C" w:rsidP="00857F20">
      <w:pPr>
        <w:keepNext w:val="0"/>
        <w:spacing w:after="0"/>
        <w:ind w:firstLine="0"/>
        <w:rPr>
          <w:rFonts w:ascii="Arial" w:hAnsi="Arial" w:cs="Arial"/>
          <w:sz w:val="23"/>
          <w:szCs w:val="23"/>
        </w:rPr>
      </w:pPr>
      <w:r w:rsidRPr="00663ACF">
        <w:rPr>
          <w:rFonts w:ascii="Arial" w:hAnsi="Arial" w:cs="Arial"/>
          <w:sz w:val="23"/>
          <w:szCs w:val="23"/>
        </w:rPr>
        <w:t>XIII</w:t>
      </w:r>
      <w:r w:rsidR="00DC11F0" w:rsidRPr="00663ACF">
        <w:rPr>
          <w:rFonts w:ascii="Arial" w:hAnsi="Arial" w:cs="Arial"/>
          <w:sz w:val="23"/>
          <w:szCs w:val="23"/>
        </w:rPr>
        <w:t>.</w:t>
      </w:r>
      <w:r w:rsidR="008B00E6" w:rsidRPr="00663ACF">
        <w:rPr>
          <w:rFonts w:ascii="Arial" w:hAnsi="Arial" w:cs="Arial"/>
          <w:sz w:val="23"/>
          <w:szCs w:val="23"/>
        </w:rPr>
        <w:t>9</w:t>
      </w:r>
      <w:r w:rsidR="00DC11F0" w:rsidRPr="00663ACF">
        <w:rPr>
          <w:rFonts w:ascii="Arial" w:hAnsi="Arial" w:cs="Arial"/>
          <w:sz w:val="23"/>
          <w:szCs w:val="23"/>
        </w:rPr>
        <w:t>. Wszystkie procesy przetwarzania, magazynowanie surowców, reagentów produktów, odpadów na terenie instalacji będą prowadzone na powierzchni szczelnej.</w:t>
      </w:r>
    </w:p>
    <w:p w:rsidR="00DC11F0" w:rsidRPr="00663ACF" w:rsidRDefault="003D1D8C" w:rsidP="00857F20">
      <w:pPr>
        <w:keepNext w:val="0"/>
        <w:spacing w:after="0"/>
        <w:ind w:firstLine="0"/>
        <w:rPr>
          <w:rFonts w:ascii="Arial" w:hAnsi="Arial" w:cs="Arial"/>
          <w:sz w:val="23"/>
          <w:szCs w:val="23"/>
        </w:rPr>
      </w:pPr>
      <w:r w:rsidRPr="00663ACF">
        <w:rPr>
          <w:rFonts w:ascii="Arial" w:hAnsi="Arial" w:cs="Arial"/>
          <w:sz w:val="23"/>
          <w:szCs w:val="23"/>
        </w:rPr>
        <w:lastRenderedPageBreak/>
        <w:t>XIII</w:t>
      </w:r>
      <w:r w:rsidR="00DC11F0" w:rsidRPr="00663ACF">
        <w:rPr>
          <w:rFonts w:ascii="Arial" w:hAnsi="Arial" w:cs="Arial"/>
          <w:sz w:val="23"/>
          <w:szCs w:val="23"/>
        </w:rPr>
        <w:t>.</w:t>
      </w:r>
      <w:r w:rsidR="008B00E6" w:rsidRPr="00663ACF">
        <w:rPr>
          <w:rFonts w:ascii="Arial" w:hAnsi="Arial" w:cs="Arial"/>
          <w:sz w:val="23"/>
          <w:szCs w:val="23"/>
        </w:rPr>
        <w:t>10</w:t>
      </w:r>
      <w:r w:rsidR="00DC11F0" w:rsidRPr="00663ACF">
        <w:rPr>
          <w:rFonts w:ascii="Arial" w:hAnsi="Arial" w:cs="Arial"/>
          <w:sz w:val="23"/>
          <w:szCs w:val="23"/>
        </w:rPr>
        <w:t>.</w:t>
      </w:r>
      <w:r w:rsidR="00E67673" w:rsidRPr="00663ACF">
        <w:rPr>
          <w:rFonts w:ascii="Arial" w:hAnsi="Arial" w:cs="Arial"/>
          <w:sz w:val="23"/>
          <w:szCs w:val="23"/>
        </w:rPr>
        <w:t xml:space="preserve"> </w:t>
      </w:r>
      <w:r w:rsidR="00C07FB1" w:rsidRPr="00663ACF">
        <w:rPr>
          <w:rFonts w:ascii="Arial" w:hAnsi="Arial" w:cs="Arial"/>
          <w:sz w:val="23"/>
          <w:szCs w:val="23"/>
        </w:rPr>
        <w:t>Wytwarzane ścieki technologiczne i brudne wody opadowe zawracane będą do procesu technologicznego.</w:t>
      </w:r>
    </w:p>
    <w:p w:rsidR="00DC11F0" w:rsidRPr="00663ACF" w:rsidRDefault="003D1D8C" w:rsidP="00857F20">
      <w:pPr>
        <w:keepNext w:val="0"/>
        <w:spacing w:after="0"/>
        <w:ind w:firstLine="0"/>
        <w:rPr>
          <w:rFonts w:ascii="Arial" w:hAnsi="Arial" w:cs="Arial"/>
          <w:sz w:val="23"/>
          <w:szCs w:val="23"/>
        </w:rPr>
      </w:pPr>
      <w:r w:rsidRPr="00663ACF">
        <w:rPr>
          <w:rFonts w:ascii="Arial" w:hAnsi="Arial" w:cs="Arial"/>
          <w:sz w:val="23"/>
          <w:szCs w:val="23"/>
        </w:rPr>
        <w:t>XIII</w:t>
      </w:r>
      <w:r w:rsidR="00DC11F0" w:rsidRPr="00663ACF">
        <w:rPr>
          <w:rFonts w:ascii="Arial" w:hAnsi="Arial" w:cs="Arial"/>
          <w:sz w:val="23"/>
          <w:szCs w:val="23"/>
        </w:rPr>
        <w:t>.</w:t>
      </w:r>
      <w:r w:rsidR="001E2C48" w:rsidRPr="00663ACF">
        <w:rPr>
          <w:rFonts w:ascii="Arial" w:hAnsi="Arial" w:cs="Arial"/>
          <w:sz w:val="23"/>
          <w:szCs w:val="23"/>
        </w:rPr>
        <w:t>1</w:t>
      </w:r>
      <w:r w:rsidR="008B00E6" w:rsidRPr="00663ACF">
        <w:rPr>
          <w:rFonts w:ascii="Arial" w:hAnsi="Arial" w:cs="Arial"/>
          <w:sz w:val="23"/>
          <w:szCs w:val="23"/>
        </w:rPr>
        <w:t>1</w:t>
      </w:r>
      <w:r w:rsidR="00DC11F0" w:rsidRPr="00663ACF">
        <w:rPr>
          <w:rFonts w:ascii="Arial" w:hAnsi="Arial" w:cs="Arial"/>
          <w:sz w:val="23"/>
          <w:szCs w:val="23"/>
        </w:rPr>
        <w:t xml:space="preserve">. Prowadzone będą zapisy zużycia wody, energii, ewidencja przetwarzanych </w:t>
      </w:r>
      <w:r w:rsidR="00DC11F0" w:rsidRPr="00663ACF">
        <w:rPr>
          <w:rFonts w:ascii="Arial" w:hAnsi="Arial" w:cs="Arial"/>
          <w:sz w:val="23"/>
          <w:szCs w:val="23"/>
        </w:rPr>
        <w:br/>
        <w:t>i wytworzonych odpadów.</w:t>
      </w:r>
    </w:p>
    <w:p w:rsidR="00DC11F0" w:rsidRPr="00663ACF" w:rsidRDefault="003D1D8C" w:rsidP="00857F20">
      <w:pPr>
        <w:keepNext w:val="0"/>
        <w:spacing w:after="0"/>
        <w:ind w:firstLine="0"/>
        <w:rPr>
          <w:rFonts w:ascii="Arial" w:hAnsi="Arial" w:cs="Arial"/>
          <w:sz w:val="23"/>
          <w:szCs w:val="23"/>
        </w:rPr>
      </w:pPr>
      <w:r w:rsidRPr="00663ACF">
        <w:rPr>
          <w:rFonts w:ascii="Arial" w:hAnsi="Arial" w:cs="Arial"/>
          <w:sz w:val="23"/>
          <w:szCs w:val="23"/>
        </w:rPr>
        <w:t>XIII</w:t>
      </w:r>
      <w:r w:rsidR="008068E7" w:rsidRPr="00663ACF">
        <w:rPr>
          <w:rFonts w:ascii="Arial" w:hAnsi="Arial" w:cs="Arial"/>
          <w:sz w:val="23"/>
          <w:szCs w:val="23"/>
        </w:rPr>
        <w:t>.</w:t>
      </w:r>
      <w:r w:rsidR="001E2C48" w:rsidRPr="00663ACF">
        <w:rPr>
          <w:rFonts w:ascii="Arial" w:hAnsi="Arial" w:cs="Arial"/>
          <w:sz w:val="23"/>
          <w:szCs w:val="23"/>
        </w:rPr>
        <w:t>1</w:t>
      </w:r>
      <w:r w:rsidR="008B00E6" w:rsidRPr="00663ACF">
        <w:rPr>
          <w:rFonts w:ascii="Arial" w:hAnsi="Arial" w:cs="Arial"/>
          <w:sz w:val="23"/>
          <w:szCs w:val="23"/>
        </w:rPr>
        <w:t>2</w:t>
      </w:r>
      <w:r w:rsidR="00DC11F0" w:rsidRPr="00663ACF">
        <w:rPr>
          <w:rFonts w:ascii="Arial" w:hAnsi="Arial" w:cs="Arial"/>
          <w:sz w:val="23"/>
          <w:szCs w:val="23"/>
        </w:rPr>
        <w:t>. Prowadzona będzie kontrola emisji us</w:t>
      </w:r>
      <w:r w:rsidR="008068E7" w:rsidRPr="00663ACF">
        <w:rPr>
          <w:rFonts w:ascii="Arial" w:hAnsi="Arial" w:cs="Arial"/>
          <w:sz w:val="23"/>
          <w:szCs w:val="23"/>
        </w:rPr>
        <w:t xml:space="preserve">talonych w niniejszej decyzji. </w:t>
      </w:r>
      <w:r w:rsidR="00DC11F0" w:rsidRPr="00663ACF">
        <w:rPr>
          <w:rFonts w:ascii="Arial" w:hAnsi="Arial" w:cs="Arial"/>
          <w:sz w:val="23"/>
          <w:szCs w:val="23"/>
        </w:rPr>
        <w:t>W przypadku stwierdzonych przekroczeń emisji zostaną podjęte niezwłoczne działania naprawcze.</w:t>
      </w:r>
    </w:p>
    <w:p w:rsidR="00DC11F0" w:rsidRPr="00663ACF" w:rsidRDefault="003D1D8C" w:rsidP="00857F20">
      <w:pPr>
        <w:keepNext w:val="0"/>
        <w:spacing w:after="0"/>
        <w:ind w:firstLine="0"/>
        <w:rPr>
          <w:rFonts w:ascii="Arial" w:hAnsi="Arial" w:cs="Arial"/>
          <w:sz w:val="23"/>
          <w:szCs w:val="23"/>
        </w:rPr>
      </w:pPr>
      <w:r w:rsidRPr="00663ACF">
        <w:rPr>
          <w:rFonts w:ascii="Arial" w:hAnsi="Arial" w:cs="Arial"/>
          <w:sz w:val="23"/>
          <w:szCs w:val="23"/>
        </w:rPr>
        <w:t>XIII</w:t>
      </w:r>
      <w:r w:rsidR="00DC11F0" w:rsidRPr="00663ACF">
        <w:rPr>
          <w:rFonts w:ascii="Arial" w:hAnsi="Arial" w:cs="Arial"/>
          <w:sz w:val="23"/>
          <w:szCs w:val="23"/>
        </w:rPr>
        <w:t>.</w:t>
      </w:r>
      <w:r w:rsidR="008B00E6" w:rsidRPr="00663ACF">
        <w:rPr>
          <w:rFonts w:ascii="Arial" w:hAnsi="Arial" w:cs="Arial"/>
          <w:sz w:val="23"/>
          <w:szCs w:val="23"/>
        </w:rPr>
        <w:t>13</w:t>
      </w:r>
      <w:r w:rsidR="00DC11F0" w:rsidRPr="00663ACF">
        <w:rPr>
          <w:rFonts w:ascii="Arial" w:hAnsi="Arial" w:cs="Arial"/>
          <w:sz w:val="23"/>
          <w:szCs w:val="23"/>
        </w:rPr>
        <w:t>. Prowadzenie bieżących i okresowych szkoleń dla osób obsługujących urządzenia technologiczne w zakresie prawidłowej ich obsługi oraz w zakresie problematyki ochrony środowiska i aktualnie obowiązujących przepisów.</w:t>
      </w:r>
    </w:p>
    <w:p w:rsidR="00DC11F0" w:rsidRPr="00663ACF" w:rsidRDefault="003D1D8C" w:rsidP="00857F20">
      <w:pPr>
        <w:keepNext w:val="0"/>
        <w:spacing w:after="0"/>
        <w:ind w:firstLine="0"/>
        <w:rPr>
          <w:rFonts w:ascii="Arial" w:hAnsi="Arial" w:cs="Arial"/>
          <w:sz w:val="23"/>
          <w:szCs w:val="23"/>
        </w:rPr>
      </w:pPr>
      <w:r w:rsidRPr="00663ACF">
        <w:rPr>
          <w:rFonts w:ascii="Arial" w:hAnsi="Arial" w:cs="Arial"/>
          <w:sz w:val="23"/>
          <w:szCs w:val="23"/>
        </w:rPr>
        <w:t>XIII</w:t>
      </w:r>
      <w:r w:rsidR="00C07FB1" w:rsidRPr="00663ACF">
        <w:rPr>
          <w:rFonts w:ascii="Arial" w:hAnsi="Arial" w:cs="Arial"/>
          <w:sz w:val="23"/>
          <w:szCs w:val="23"/>
        </w:rPr>
        <w:t>.1</w:t>
      </w:r>
      <w:r w:rsidR="008B00E6" w:rsidRPr="00663ACF">
        <w:rPr>
          <w:rFonts w:ascii="Arial" w:hAnsi="Arial" w:cs="Arial"/>
          <w:sz w:val="23"/>
          <w:szCs w:val="23"/>
        </w:rPr>
        <w:t>4</w:t>
      </w:r>
      <w:r w:rsidR="00DC11F0" w:rsidRPr="00663ACF">
        <w:rPr>
          <w:rFonts w:ascii="Arial" w:hAnsi="Arial" w:cs="Arial"/>
          <w:sz w:val="23"/>
          <w:szCs w:val="23"/>
        </w:rPr>
        <w:t>. Urządzenia instalacji obsługiwane będą przez przeszkolonych pracowników na podstawie procedur, instrukcji stanowiskowych i polskich norm.</w:t>
      </w:r>
    </w:p>
    <w:p w:rsidR="00DC11F0" w:rsidRPr="00663ACF" w:rsidRDefault="003D1D8C" w:rsidP="00857F20">
      <w:pPr>
        <w:keepNext w:val="0"/>
        <w:spacing w:after="0"/>
        <w:ind w:firstLine="0"/>
        <w:rPr>
          <w:rFonts w:ascii="Arial" w:hAnsi="Arial" w:cs="Arial"/>
          <w:sz w:val="23"/>
          <w:szCs w:val="23"/>
        </w:rPr>
      </w:pPr>
      <w:r w:rsidRPr="00663ACF">
        <w:rPr>
          <w:rFonts w:ascii="Arial" w:hAnsi="Arial" w:cs="Arial"/>
          <w:sz w:val="23"/>
          <w:szCs w:val="23"/>
        </w:rPr>
        <w:t>XIII</w:t>
      </w:r>
      <w:r w:rsidR="00C07FB1" w:rsidRPr="00663ACF">
        <w:rPr>
          <w:rFonts w:ascii="Arial" w:hAnsi="Arial" w:cs="Arial"/>
          <w:sz w:val="23"/>
          <w:szCs w:val="23"/>
        </w:rPr>
        <w:t>.1</w:t>
      </w:r>
      <w:r w:rsidR="008B00E6" w:rsidRPr="00663ACF">
        <w:rPr>
          <w:rFonts w:ascii="Arial" w:hAnsi="Arial" w:cs="Arial"/>
          <w:sz w:val="23"/>
          <w:szCs w:val="23"/>
        </w:rPr>
        <w:t>5</w:t>
      </w:r>
      <w:r w:rsidR="00DC11F0" w:rsidRPr="00663ACF">
        <w:rPr>
          <w:rFonts w:ascii="Arial" w:hAnsi="Arial" w:cs="Arial"/>
          <w:sz w:val="23"/>
          <w:szCs w:val="23"/>
        </w:rPr>
        <w:t>. Podejmowane będą niezbędne działania mające na celu kontrolę, ograniczenie rozprzestrzeniania się lub ograniczenie ilości substancji stwarzających zagrożenie, zidentyfikowanych na terenie zakładu.</w:t>
      </w:r>
    </w:p>
    <w:p w:rsidR="00BC54F3" w:rsidRPr="00663ACF" w:rsidRDefault="003D1D8C" w:rsidP="00857F20">
      <w:pPr>
        <w:keepNext w:val="0"/>
        <w:spacing w:after="0"/>
        <w:ind w:firstLine="0"/>
        <w:rPr>
          <w:rFonts w:ascii="Arial" w:hAnsi="Arial" w:cs="Arial"/>
          <w:sz w:val="23"/>
          <w:szCs w:val="23"/>
        </w:rPr>
      </w:pPr>
      <w:r w:rsidRPr="00663ACF">
        <w:rPr>
          <w:rFonts w:ascii="Arial" w:hAnsi="Arial" w:cs="Arial"/>
          <w:sz w:val="23"/>
          <w:szCs w:val="23"/>
        </w:rPr>
        <w:t>XIII</w:t>
      </w:r>
      <w:r w:rsidR="008068E7" w:rsidRPr="00663ACF">
        <w:rPr>
          <w:rFonts w:ascii="Arial" w:hAnsi="Arial" w:cs="Arial"/>
          <w:sz w:val="23"/>
          <w:szCs w:val="23"/>
        </w:rPr>
        <w:t>.1</w:t>
      </w:r>
      <w:r w:rsidR="008B00E6" w:rsidRPr="00663ACF">
        <w:rPr>
          <w:rFonts w:ascii="Arial" w:hAnsi="Arial" w:cs="Arial"/>
          <w:sz w:val="23"/>
          <w:szCs w:val="23"/>
        </w:rPr>
        <w:t>6</w:t>
      </w:r>
      <w:r w:rsidR="008068E7" w:rsidRPr="00663ACF">
        <w:rPr>
          <w:rFonts w:ascii="Arial" w:hAnsi="Arial" w:cs="Arial"/>
          <w:sz w:val="23"/>
          <w:szCs w:val="23"/>
        </w:rPr>
        <w:t>.</w:t>
      </w:r>
      <w:r w:rsidR="00E67673" w:rsidRPr="00663ACF">
        <w:rPr>
          <w:rFonts w:ascii="Arial" w:hAnsi="Arial" w:cs="Arial"/>
          <w:b/>
          <w:sz w:val="23"/>
          <w:szCs w:val="23"/>
        </w:rPr>
        <w:t xml:space="preserve"> </w:t>
      </w:r>
      <w:r w:rsidR="00A85471" w:rsidRPr="00663ACF">
        <w:rPr>
          <w:rFonts w:ascii="Arial" w:hAnsi="Arial" w:cs="Arial"/>
          <w:sz w:val="23"/>
          <w:szCs w:val="23"/>
        </w:rPr>
        <w:t xml:space="preserve">Prowadzone będzie przetwarzanie pozostałości z procesu termicznego przekształcania odpadów, m.in. </w:t>
      </w:r>
      <w:r w:rsidR="00060967" w:rsidRPr="00663ACF">
        <w:rPr>
          <w:rFonts w:ascii="Arial" w:hAnsi="Arial" w:cs="Arial"/>
          <w:sz w:val="23"/>
          <w:szCs w:val="23"/>
        </w:rPr>
        <w:t xml:space="preserve">żużel w </w:t>
      </w:r>
      <w:r w:rsidR="00A85471" w:rsidRPr="00663ACF">
        <w:rPr>
          <w:rFonts w:ascii="Arial" w:hAnsi="Arial" w:cs="Arial"/>
          <w:sz w:val="23"/>
          <w:szCs w:val="23"/>
        </w:rPr>
        <w:t>węźle frak</w:t>
      </w:r>
      <w:r w:rsidR="00060967" w:rsidRPr="00663ACF">
        <w:rPr>
          <w:rFonts w:ascii="Arial" w:hAnsi="Arial" w:cs="Arial"/>
          <w:sz w:val="23"/>
          <w:szCs w:val="23"/>
        </w:rPr>
        <w:t xml:space="preserve">cjonowania i waloryzacji żużla </w:t>
      </w:r>
      <w:r w:rsidR="001040D3" w:rsidRPr="00663ACF">
        <w:rPr>
          <w:rFonts w:ascii="Arial" w:hAnsi="Arial" w:cs="Arial"/>
          <w:sz w:val="23"/>
          <w:szCs w:val="23"/>
        </w:rPr>
        <w:br/>
      </w:r>
      <w:r w:rsidR="00A85471" w:rsidRPr="00663ACF">
        <w:rPr>
          <w:rFonts w:ascii="Arial" w:hAnsi="Arial" w:cs="Arial"/>
          <w:sz w:val="23"/>
          <w:szCs w:val="23"/>
        </w:rPr>
        <w:t>(instalacja I2).</w:t>
      </w:r>
      <w:r w:rsidR="00BC54F3" w:rsidRPr="00663ACF">
        <w:rPr>
          <w:rFonts w:ascii="Arial" w:hAnsi="Arial" w:cs="Arial"/>
          <w:sz w:val="23"/>
          <w:szCs w:val="23"/>
        </w:rPr>
        <w:t xml:space="preserve"> Przetwarzany żużel magazynowany będzie w boksach, zorganizowanych na mocnym i nieprzepuszczalnym podłożu, pokrytym wyłożeniem powstrzymującym oddziaływanie chemiczne przechowywanego żużla.</w:t>
      </w:r>
    </w:p>
    <w:p w:rsidR="00081CD5" w:rsidRPr="00663ACF" w:rsidRDefault="00081CD5" w:rsidP="00081CD5">
      <w:pPr>
        <w:pStyle w:val="Tekstpodstawowy"/>
        <w:widowControl/>
        <w:suppressAutoHyphens/>
        <w:spacing w:before="120" w:after="120" w:line="240" w:lineRule="auto"/>
        <w:ind w:left="11"/>
        <w:contextualSpacing/>
        <w:rPr>
          <w:color w:val="auto"/>
          <w:lang w:val="pl-PL"/>
        </w:rPr>
      </w:pPr>
      <w:r w:rsidRPr="00663ACF">
        <w:rPr>
          <w:color w:val="auto"/>
          <w:lang w:val="pl-PL"/>
        </w:rPr>
        <w:t xml:space="preserve">XIII.17. </w:t>
      </w:r>
      <w:r w:rsidRPr="00663ACF">
        <w:rPr>
          <w:rFonts w:cs="Arial"/>
          <w:color w:val="auto"/>
        </w:rPr>
        <w:t>W celu zagwarantowania wysokiego poziomu ochrony środowiska</w:t>
      </w:r>
      <w:r w:rsidRPr="00663ACF">
        <w:rPr>
          <w:color w:val="auto"/>
          <w:lang w:val="pl-PL"/>
        </w:rPr>
        <w:t xml:space="preserve"> w punkcie VII.6. decyzji, zobowiązałem prowadzącego instalacje do </w:t>
      </w:r>
      <w:r w:rsidRPr="00663ACF">
        <w:rPr>
          <w:rFonts w:cs="Arial"/>
          <w:color w:val="auto"/>
        </w:rPr>
        <w:t xml:space="preserve">przeprowadzenia </w:t>
      </w:r>
      <w:r w:rsidRPr="00663ACF">
        <w:rPr>
          <w:rFonts w:cs="Arial"/>
          <w:color w:val="auto"/>
          <w:lang w:val="pl-PL"/>
        </w:rPr>
        <w:t xml:space="preserve">jednokrotnych </w:t>
      </w:r>
      <w:r w:rsidRPr="00663ACF">
        <w:rPr>
          <w:rFonts w:cs="Arial"/>
          <w:color w:val="auto"/>
        </w:rPr>
        <w:t xml:space="preserve">badań oflaktometrycznych określających poziom substancji odorotwórczych </w:t>
      </w:r>
      <w:r w:rsidRPr="00663ACF">
        <w:rPr>
          <w:rFonts w:cs="Arial"/>
          <w:color w:val="auto"/>
          <w:lang w:val="pl-PL"/>
        </w:rPr>
        <w:t xml:space="preserve">emitowanych </w:t>
      </w:r>
      <w:r w:rsidRPr="00663ACF">
        <w:rPr>
          <w:rFonts w:cs="Arial"/>
          <w:color w:val="auto"/>
          <w:lang w:val="pl-PL"/>
        </w:rPr>
        <w:br/>
      </w:r>
      <w:r w:rsidRPr="00663ACF">
        <w:rPr>
          <w:rFonts w:cs="Arial"/>
          <w:color w:val="auto"/>
        </w:rPr>
        <w:t xml:space="preserve">z powierzchni magazynowanego w boksach mokrego żużla, celem sprawdzenia czy magazynowanie żużla nie stanowi źródła emisji </w:t>
      </w:r>
      <w:r w:rsidRPr="00663ACF">
        <w:rPr>
          <w:rFonts w:cs="Arial"/>
          <w:color w:val="auto"/>
          <w:lang w:val="pl-PL"/>
        </w:rPr>
        <w:t>odorów oraz</w:t>
      </w:r>
      <w:r w:rsidRPr="00663ACF">
        <w:rPr>
          <w:rFonts w:cs="Arial"/>
          <w:color w:val="auto"/>
        </w:rPr>
        <w:t xml:space="preserve">  opracowa</w:t>
      </w:r>
      <w:r w:rsidRPr="00663ACF">
        <w:rPr>
          <w:rFonts w:cs="Arial"/>
          <w:color w:val="auto"/>
          <w:lang w:val="pl-PL"/>
        </w:rPr>
        <w:t xml:space="preserve">nia </w:t>
      </w:r>
      <w:r w:rsidRPr="00663ACF">
        <w:rPr>
          <w:rFonts w:cs="Arial"/>
          <w:color w:val="auto"/>
        </w:rPr>
        <w:t>i przedstawi</w:t>
      </w:r>
      <w:r w:rsidRPr="00663ACF">
        <w:rPr>
          <w:rFonts w:cs="Arial"/>
          <w:color w:val="auto"/>
          <w:lang w:val="pl-PL"/>
        </w:rPr>
        <w:t>enia</w:t>
      </w:r>
      <w:r w:rsidRPr="00663ACF">
        <w:rPr>
          <w:rFonts w:cs="Arial"/>
          <w:color w:val="auto"/>
        </w:rPr>
        <w:t xml:space="preserve"> plan</w:t>
      </w:r>
      <w:r w:rsidRPr="00663ACF">
        <w:rPr>
          <w:rFonts w:cs="Arial"/>
          <w:color w:val="auto"/>
          <w:lang w:val="pl-PL"/>
        </w:rPr>
        <w:t>u</w:t>
      </w:r>
      <w:r w:rsidRPr="00663ACF">
        <w:rPr>
          <w:rFonts w:cs="Arial"/>
          <w:color w:val="auto"/>
        </w:rPr>
        <w:t xml:space="preserve"> eliminacji emisji, </w:t>
      </w:r>
      <w:r w:rsidRPr="00663ACF">
        <w:rPr>
          <w:rFonts w:cs="Arial"/>
          <w:color w:val="auto"/>
          <w:lang w:val="pl-PL"/>
        </w:rPr>
        <w:t>w przypadku</w:t>
      </w:r>
      <w:r w:rsidRPr="00663ACF">
        <w:rPr>
          <w:rFonts w:cs="Arial"/>
          <w:color w:val="auto"/>
        </w:rPr>
        <w:t xml:space="preserve"> stwierdzenia przekroczenia poziomu</w:t>
      </w:r>
      <w:r w:rsidRPr="00663ACF">
        <w:rPr>
          <w:rFonts w:cs="Arial"/>
          <w:color w:val="auto"/>
          <w:lang w:val="pl-PL"/>
        </w:rPr>
        <w:t xml:space="preserve"> powyżej </w:t>
      </w:r>
      <w:r w:rsidRPr="00663ACF">
        <w:rPr>
          <w:rFonts w:cs="Arial"/>
          <w:color w:val="auto"/>
          <w:lang w:val="pl-PL"/>
        </w:rPr>
        <w:br/>
      </w:r>
      <w:r w:rsidRPr="00663ACF">
        <w:rPr>
          <w:rFonts w:eastAsia="Calibri" w:cs="Arial"/>
          <w:color w:val="000000"/>
          <w:lang w:eastAsia="en-US"/>
        </w:rPr>
        <w:t xml:space="preserve">5000 </w:t>
      </w:r>
      <w:proofErr w:type="spellStart"/>
      <w:r w:rsidRPr="00663ACF">
        <w:rPr>
          <w:rFonts w:eastAsia="Calibri" w:cs="Arial"/>
          <w:color w:val="000000"/>
          <w:lang w:eastAsia="en-US"/>
        </w:rPr>
        <w:t>ou</w:t>
      </w:r>
      <w:proofErr w:type="spellEnd"/>
      <w:r w:rsidRPr="00663ACF">
        <w:rPr>
          <w:rFonts w:eastAsia="Calibri" w:cs="Arial"/>
          <w:color w:val="000000"/>
          <w:lang w:eastAsia="en-US"/>
        </w:rPr>
        <w:t>*/m</w:t>
      </w:r>
      <w:r w:rsidRPr="00663ACF">
        <w:rPr>
          <w:rFonts w:eastAsia="Calibri" w:cs="Arial"/>
          <w:color w:val="000000"/>
          <w:vertAlign w:val="superscript"/>
          <w:lang w:eastAsia="en-US"/>
        </w:rPr>
        <w:t>3</w:t>
      </w:r>
      <w:r w:rsidRPr="00663ACF">
        <w:rPr>
          <w:rFonts w:eastAsia="Calibri" w:cs="Arial"/>
          <w:b/>
          <w:bCs/>
          <w:color w:val="auto"/>
          <w:lang w:val="pl-PL" w:eastAsia="en-US"/>
        </w:rPr>
        <w:t>.</w:t>
      </w:r>
    </w:p>
    <w:p w:rsidR="00D11872" w:rsidRPr="00663ACF" w:rsidRDefault="00B72E35" w:rsidP="00857F20">
      <w:pPr>
        <w:pStyle w:val="Tekstpodstawowy"/>
        <w:widowControl/>
        <w:suppressAutoHyphens/>
        <w:spacing w:line="240" w:lineRule="auto"/>
        <w:ind w:left="0"/>
        <w:contextualSpacing/>
        <w:rPr>
          <w:b/>
          <w:color w:val="auto"/>
        </w:rPr>
      </w:pPr>
      <w:r w:rsidRPr="00663ACF">
        <w:rPr>
          <w:b/>
          <w:color w:val="auto"/>
        </w:rPr>
        <w:t>X</w:t>
      </w:r>
      <w:r w:rsidR="003D1D8C" w:rsidRPr="00663ACF">
        <w:rPr>
          <w:b/>
          <w:color w:val="auto"/>
        </w:rPr>
        <w:t>I</w:t>
      </w:r>
      <w:r w:rsidR="00D43232" w:rsidRPr="00663ACF">
        <w:rPr>
          <w:b/>
          <w:color w:val="auto"/>
        </w:rPr>
        <w:t>V</w:t>
      </w:r>
      <w:r w:rsidRPr="00663ACF">
        <w:rPr>
          <w:b/>
          <w:color w:val="auto"/>
        </w:rPr>
        <w:t xml:space="preserve">. </w:t>
      </w:r>
      <w:r w:rsidRPr="00663ACF">
        <w:rPr>
          <w:b/>
          <w:color w:val="auto"/>
          <w:u w:val="single"/>
        </w:rPr>
        <w:t>Sposoby zapewnienia ef</w:t>
      </w:r>
      <w:r w:rsidR="00D11872" w:rsidRPr="00663ACF">
        <w:rPr>
          <w:b/>
          <w:color w:val="auto"/>
          <w:u w:val="single"/>
        </w:rPr>
        <w:t>ektywnego wykorzystania energii</w:t>
      </w:r>
      <w:r w:rsidR="00D11872" w:rsidRPr="00663ACF">
        <w:rPr>
          <w:b/>
          <w:color w:val="auto"/>
        </w:rPr>
        <w:t>:</w:t>
      </w:r>
    </w:p>
    <w:p w:rsidR="00CD262B" w:rsidRPr="00663ACF" w:rsidRDefault="00CD262B" w:rsidP="00CD262B">
      <w:pPr>
        <w:keepNext w:val="0"/>
        <w:spacing w:before="0" w:after="0"/>
        <w:ind w:firstLine="0"/>
        <w:rPr>
          <w:rFonts w:ascii="Arial" w:hAnsi="Arial" w:cs="Arial"/>
          <w:sz w:val="6"/>
          <w:szCs w:val="6"/>
        </w:rPr>
      </w:pPr>
    </w:p>
    <w:p w:rsidR="00B72E35" w:rsidRPr="00663ACF" w:rsidRDefault="001040D3" w:rsidP="00CD262B">
      <w:pPr>
        <w:keepNext w:val="0"/>
        <w:spacing w:before="0" w:after="0"/>
        <w:ind w:firstLine="0"/>
        <w:rPr>
          <w:rFonts w:ascii="Arial" w:hAnsi="Arial" w:cs="Arial"/>
          <w:sz w:val="23"/>
          <w:szCs w:val="23"/>
        </w:rPr>
      </w:pPr>
      <w:r w:rsidRPr="00663ACF">
        <w:rPr>
          <w:rFonts w:ascii="Arial" w:hAnsi="Arial" w:cs="Arial"/>
          <w:sz w:val="23"/>
          <w:szCs w:val="23"/>
        </w:rPr>
        <w:t>X</w:t>
      </w:r>
      <w:r w:rsidR="003D1D8C" w:rsidRPr="00663ACF">
        <w:rPr>
          <w:rFonts w:ascii="Arial" w:hAnsi="Arial" w:cs="Arial"/>
          <w:sz w:val="23"/>
          <w:szCs w:val="23"/>
        </w:rPr>
        <w:t>I</w:t>
      </w:r>
      <w:r w:rsidR="00D43232" w:rsidRPr="00663ACF">
        <w:rPr>
          <w:rFonts w:ascii="Arial" w:hAnsi="Arial" w:cs="Arial"/>
          <w:sz w:val="23"/>
          <w:szCs w:val="23"/>
        </w:rPr>
        <w:t>V</w:t>
      </w:r>
      <w:r w:rsidR="00B72E35" w:rsidRPr="00663ACF">
        <w:rPr>
          <w:rFonts w:ascii="Arial" w:hAnsi="Arial" w:cs="Arial"/>
          <w:sz w:val="23"/>
          <w:szCs w:val="23"/>
        </w:rPr>
        <w:t>.1. Analizowane będą nowoczesne technologie w zakresie e</w:t>
      </w:r>
      <w:r w:rsidR="00CB3D49" w:rsidRPr="00663ACF">
        <w:rPr>
          <w:rFonts w:ascii="Arial" w:hAnsi="Arial" w:cs="Arial"/>
          <w:sz w:val="23"/>
          <w:szCs w:val="23"/>
        </w:rPr>
        <w:t>fektywności energetycznej pod ką</w:t>
      </w:r>
      <w:r w:rsidR="00B72E35" w:rsidRPr="00663ACF">
        <w:rPr>
          <w:rFonts w:ascii="Arial" w:hAnsi="Arial" w:cs="Arial"/>
          <w:sz w:val="23"/>
          <w:szCs w:val="23"/>
        </w:rPr>
        <w:t>tem możliwości ich zastosowania w zakładzie.</w:t>
      </w:r>
    </w:p>
    <w:p w:rsidR="00CD262B" w:rsidRPr="00663ACF" w:rsidRDefault="00CD262B" w:rsidP="00CD262B">
      <w:pPr>
        <w:keepNext w:val="0"/>
        <w:spacing w:before="0" w:after="0"/>
        <w:ind w:firstLine="0"/>
        <w:rPr>
          <w:rFonts w:ascii="Arial" w:hAnsi="Arial" w:cs="Arial"/>
          <w:sz w:val="6"/>
          <w:szCs w:val="6"/>
        </w:rPr>
      </w:pPr>
    </w:p>
    <w:p w:rsidR="00C91B2B" w:rsidRPr="00663ACF" w:rsidRDefault="001040D3" w:rsidP="00CD262B">
      <w:pPr>
        <w:keepNext w:val="0"/>
        <w:spacing w:before="0" w:after="0"/>
        <w:ind w:firstLine="0"/>
        <w:rPr>
          <w:rFonts w:ascii="Arial" w:hAnsi="Arial" w:cs="Arial"/>
          <w:sz w:val="23"/>
          <w:szCs w:val="23"/>
        </w:rPr>
      </w:pPr>
      <w:r w:rsidRPr="00663ACF">
        <w:rPr>
          <w:rFonts w:ascii="Arial" w:hAnsi="Arial" w:cs="Arial"/>
          <w:sz w:val="23"/>
          <w:szCs w:val="23"/>
        </w:rPr>
        <w:t>X</w:t>
      </w:r>
      <w:r w:rsidR="003D1D8C" w:rsidRPr="00663ACF">
        <w:rPr>
          <w:rFonts w:ascii="Arial" w:hAnsi="Arial" w:cs="Arial"/>
          <w:sz w:val="23"/>
          <w:szCs w:val="23"/>
        </w:rPr>
        <w:t>I</w:t>
      </w:r>
      <w:r w:rsidR="00D43232" w:rsidRPr="00663ACF">
        <w:rPr>
          <w:rFonts w:ascii="Arial" w:hAnsi="Arial" w:cs="Arial"/>
          <w:sz w:val="23"/>
          <w:szCs w:val="23"/>
        </w:rPr>
        <w:t>V</w:t>
      </w:r>
      <w:r w:rsidR="00B72E35" w:rsidRPr="00663ACF">
        <w:rPr>
          <w:rFonts w:ascii="Arial" w:hAnsi="Arial" w:cs="Arial"/>
          <w:sz w:val="23"/>
          <w:szCs w:val="23"/>
        </w:rPr>
        <w:t>.</w:t>
      </w:r>
      <w:r w:rsidR="00C91B2B" w:rsidRPr="00663ACF">
        <w:rPr>
          <w:rFonts w:ascii="Arial" w:hAnsi="Arial" w:cs="Arial"/>
          <w:sz w:val="23"/>
          <w:szCs w:val="23"/>
        </w:rPr>
        <w:t>2</w:t>
      </w:r>
      <w:r w:rsidR="00B72E35" w:rsidRPr="00663ACF">
        <w:rPr>
          <w:rFonts w:ascii="Arial" w:hAnsi="Arial" w:cs="Arial"/>
          <w:sz w:val="23"/>
          <w:szCs w:val="23"/>
        </w:rPr>
        <w:t>.</w:t>
      </w:r>
      <w:r w:rsidR="00E67673" w:rsidRPr="00663ACF">
        <w:rPr>
          <w:rFonts w:ascii="Arial" w:hAnsi="Arial" w:cs="Arial"/>
          <w:sz w:val="23"/>
          <w:szCs w:val="23"/>
        </w:rPr>
        <w:t xml:space="preserve"> </w:t>
      </w:r>
      <w:r w:rsidR="00C91B2B" w:rsidRPr="00663ACF">
        <w:rPr>
          <w:rFonts w:ascii="Arial" w:hAnsi="Arial" w:cs="Arial"/>
          <w:sz w:val="23"/>
          <w:szCs w:val="23"/>
        </w:rPr>
        <w:t>Prowadzona będzie stała kontrola zużycia energii przez poszczególne instalacje.</w:t>
      </w:r>
    </w:p>
    <w:p w:rsidR="00CD262B" w:rsidRPr="00663ACF" w:rsidRDefault="00CD262B" w:rsidP="00CD262B">
      <w:pPr>
        <w:keepNext w:val="0"/>
        <w:spacing w:before="0" w:after="0"/>
        <w:ind w:firstLine="0"/>
        <w:rPr>
          <w:rFonts w:ascii="Arial" w:hAnsi="Arial" w:cs="Arial"/>
          <w:sz w:val="6"/>
          <w:szCs w:val="6"/>
        </w:rPr>
      </w:pPr>
    </w:p>
    <w:p w:rsidR="007010D4" w:rsidRPr="00663ACF" w:rsidRDefault="001040D3" w:rsidP="00CD262B">
      <w:pPr>
        <w:keepNext w:val="0"/>
        <w:spacing w:before="0" w:after="0"/>
        <w:ind w:firstLine="0"/>
        <w:rPr>
          <w:rFonts w:ascii="Arial" w:hAnsi="Arial" w:cs="Arial"/>
          <w:sz w:val="23"/>
          <w:szCs w:val="23"/>
        </w:rPr>
      </w:pPr>
      <w:r w:rsidRPr="00663ACF">
        <w:rPr>
          <w:rFonts w:ascii="Arial" w:hAnsi="Arial" w:cs="Arial"/>
          <w:sz w:val="23"/>
          <w:szCs w:val="23"/>
        </w:rPr>
        <w:t>X</w:t>
      </w:r>
      <w:r w:rsidR="003D1D8C" w:rsidRPr="00663ACF">
        <w:rPr>
          <w:rFonts w:ascii="Arial" w:hAnsi="Arial" w:cs="Arial"/>
          <w:sz w:val="23"/>
          <w:szCs w:val="23"/>
        </w:rPr>
        <w:t>I</w:t>
      </w:r>
      <w:r w:rsidR="00C91B2B" w:rsidRPr="00663ACF">
        <w:rPr>
          <w:rFonts w:ascii="Arial" w:hAnsi="Arial" w:cs="Arial"/>
          <w:sz w:val="23"/>
          <w:szCs w:val="23"/>
        </w:rPr>
        <w:t>V.3.</w:t>
      </w:r>
      <w:r w:rsidR="00E67673" w:rsidRPr="00663ACF">
        <w:rPr>
          <w:rFonts w:ascii="Arial" w:hAnsi="Arial" w:cs="Arial"/>
          <w:sz w:val="23"/>
          <w:szCs w:val="23"/>
        </w:rPr>
        <w:t xml:space="preserve"> </w:t>
      </w:r>
      <w:r w:rsidR="007010D4" w:rsidRPr="00663ACF">
        <w:rPr>
          <w:rFonts w:ascii="Arial" w:hAnsi="Arial" w:cs="Arial"/>
          <w:sz w:val="23"/>
          <w:szCs w:val="23"/>
        </w:rPr>
        <w:t>Prowadzący instalacje podejmować będą działania zmierzające do zapewnienia efektywnego wykorzystania energii:</w:t>
      </w:r>
    </w:p>
    <w:p w:rsidR="007010D4" w:rsidRPr="00663ACF" w:rsidRDefault="007010D4" w:rsidP="00CD262B">
      <w:pPr>
        <w:keepNext w:val="0"/>
        <w:spacing w:before="0" w:after="0"/>
        <w:ind w:firstLine="0"/>
        <w:rPr>
          <w:rFonts w:ascii="Arial" w:hAnsi="Arial" w:cs="Arial"/>
          <w:sz w:val="23"/>
          <w:szCs w:val="23"/>
        </w:rPr>
      </w:pPr>
      <w:r w:rsidRPr="00663ACF">
        <w:rPr>
          <w:rFonts w:ascii="Arial" w:hAnsi="Arial" w:cs="Arial"/>
          <w:sz w:val="23"/>
          <w:szCs w:val="23"/>
        </w:rPr>
        <w:t>-stosowanie energooszczędnych urządzeń,</w:t>
      </w:r>
    </w:p>
    <w:p w:rsidR="007010D4" w:rsidRPr="00663ACF" w:rsidRDefault="00B30E58" w:rsidP="00CD262B">
      <w:pPr>
        <w:keepNext w:val="0"/>
        <w:spacing w:before="0" w:after="0"/>
        <w:ind w:firstLine="0"/>
        <w:rPr>
          <w:rFonts w:ascii="Arial" w:hAnsi="Arial" w:cs="Arial"/>
          <w:sz w:val="23"/>
          <w:szCs w:val="23"/>
        </w:rPr>
      </w:pPr>
      <w:r w:rsidRPr="00663ACF">
        <w:rPr>
          <w:rFonts w:ascii="Arial" w:hAnsi="Arial" w:cs="Arial"/>
          <w:sz w:val="23"/>
          <w:szCs w:val="23"/>
        </w:rPr>
        <w:t xml:space="preserve">- </w:t>
      </w:r>
      <w:r w:rsidR="007010D4" w:rsidRPr="00663ACF">
        <w:rPr>
          <w:rFonts w:ascii="Arial" w:hAnsi="Arial" w:cs="Arial"/>
          <w:sz w:val="23"/>
          <w:szCs w:val="23"/>
        </w:rPr>
        <w:t>efektywne wykorzystywanie i oszczędzanie energii elektrycznej i paliw płynnych,</w:t>
      </w:r>
    </w:p>
    <w:p w:rsidR="007010D4" w:rsidRPr="00663ACF" w:rsidRDefault="007010D4" w:rsidP="00CD262B">
      <w:pPr>
        <w:keepNext w:val="0"/>
        <w:spacing w:before="0" w:after="0"/>
        <w:ind w:firstLine="0"/>
        <w:rPr>
          <w:rFonts w:ascii="Arial" w:hAnsi="Arial" w:cs="Arial"/>
          <w:sz w:val="23"/>
          <w:szCs w:val="23"/>
        </w:rPr>
      </w:pPr>
      <w:r w:rsidRPr="00663ACF">
        <w:rPr>
          <w:rFonts w:ascii="Arial" w:hAnsi="Arial" w:cs="Arial"/>
          <w:sz w:val="23"/>
          <w:szCs w:val="23"/>
        </w:rPr>
        <w:t>-ograniczanie biegu jałowego maszyn i urządzeń elektrycznych,</w:t>
      </w:r>
    </w:p>
    <w:p w:rsidR="007010D4" w:rsidRPr="00663ACF" w:rsidRDefault="007010D4" w:rsidP="00CD262B">
      <w:pPr>
        <w:keepNext w:val="0"/>
        <w:spacing w:before="0" w:after="0"/>
        <w:ind w:firstLine="0"/>
        <w:rPr>
          <w:rFonts w:ascii="Arial" w:hAnsi="Arial" w:cs="Arial"/>
          <w:sz w:val="23"/>
          <w:szCs w:val="23"/>
        </w:rPr>
      </w:pPr>
      <w:r w:rsidRPr="00663ACF">
        <w:rPr>
          <w:rFonts w:ascii="Arial" w:hAnsi="Arial" w:cs="Arial"/>
          <w:sz w:val="23"/>
          <w:szCs w:val="23"/>
        </w:rPr>
        <w:t>-prawidłowy dobór mocy instalowanych urządzeń e</w:t>
      </w:r>
      <w:r w:rsidR="00C8311C" w:rsidRPr="00663ACF">
        <w:rPr>
          <w:rFonts w:ascii="Arial" w:hAnsi="Arial" w:cs="Arial"/>
          <w:sz w:val="23"/>
          <w:szCs w:val="23"/>
        </w:rPr>
        <w:t>lektrycznych do potrzeb zakładu.</w:t>
      </w:r>
    </w:p>
    <w:p w:rsidR="000A75B4" w:rsidRPr="00663ACF" w:rsidRDefault="000A75B4" w:rsidP="00857F20">
      <w:pPr>
        <w:pStyle w:val="Tekstpodstawowy"/>
        <w:widowControl/>
        <w:suppressAutoHyphens/>
        <w:spacing w:line="240" w:lineRule="auto"/>
        <w:contextualSpacing/>
        <w:rPr>
          <w:b/>
          <w:color w:val="auto"/>
        </w:rPr>
      </w:pPr>
    </w:p>
    <w:p w:rsidR="00623CB5" w:rsidRPr="00663ACF" w:rsidRDefault="00623CB5" w:rsidP="00857F20">
      <w:pPr>
        <w:pStyle w:val="Tekstpodstawowy"/>
        <w:widowControl/>
        <w:suppressAutoHyphens/>
        <w:spacing w:line="240" w:lineRule="auto"/>
        <w:contextualSpacing/>
        <w:rPr>
          <w:b/>
          <w:color w:val="auto"/>
        </w:rPr>
      </w:pPr>
      <w:r w:rsidRPr="00663ACF">
        <w:rPr>
          <w:b/>
          <w:color w:val="auto"/>
        </w:rPr>
        <w:t>X</w:t>
      </w:r>
      <w:r w:rsidR="00D43232" w:rsidRPr="00663ACF">
        <w:rPr>
          <w:b/>
          <w:color w:val="auto"/>
        </w:rPr>
        <w:t>V</w:t>
      </w:r>
      <w:r w:rsidRPr="00663ACF">
        <w:rPr>
          <w:b/>
          <w:color w:val="auto"/>
        </w:rPr>
        <w:t xml:space="preserve">. </w:t>
      </w:r>
      <w:r w:rsidRPr="00663ACF">
        <w:rPr>
          <w:b/>
          <w:color w:val="auto"/>
          <w:u w:val="single"/>
        </w:rPr>
        <w:t xml:space="preserve">Sposoby ograniczania oddziaływań </w:t>
      </w:r>
      <w:r w:rsidR="00B72E35" w:rsidRPr="00663ACF">
        <w:rPr>
          <w:b/>
          <w:color w:val="auto"/>
          <w:u w:val="single"/>
        </w:rPr>
        <w:t>trans</w:t>
      </w:r>
      <w:r w:rsidRPr="00663ACF">
        <w:rPr>
          <w:b/>
          <w:color w:val="auto"/>
          <w:u w:val="single"/>
        </w:rPr>
        <w:t>granicznych na środowisko</w:t>
      </w:r>
      <w:r w:rsidR="00AB1DBB" w:rsidRPr="00663ACF">
        <w:rPr>
          <w:b/>
          <w:color w:val="auto"/>
          <w:u w:val="single"/>
        </w:rPr>
        <w:t>:</w:t>
      </w:r>
    </w:p>
    <w:p w:rsidR="00623CB5" w:rsidRPr="00663ACF" w:rsidRDefault="00623CB5" w:rsidP="00857F20">
      <w:pPr>
        <w:keepNext w:val="0"/>
        <w:spacing w:after="0"/>
        <w:ind w:firstLine="0"/>
        <w:rPr>
          <w:rFonts w:ascii="Arial" w:hAnsi="Arial" w:cs="Arial"/>
          <w:sz w:val="23"/>
          <w:szCs w:val="23"/>
        </w:rPr>
      </w:pPr>
      <w:r w:rsidRPr="00663ACF">
        <w:rPr>
          <w:rFonts w:ascii="Arial" w:hAnsi="Arial" w:cs="Arial"/>
          <w:sz w:val="23"/>
          <w:szCs w:val="23"/>
        </w:rPr>
        <w:t xml:space="preserve">Nie </w:t>
      </w:r>
      <w:r w:rsidR="005457DA" w:rsidRPr="00663ACF">
        <w:rPr>
          <w:rFonts w:ascii="Arial" w:hAnsi="Arial" w:cs="Arial"/>
          <w:sz w:val="23"/>
          <w:szCs w:val="23"/>
        </w:rPr>
        <w:t>przewiduje się możliwości trans</w:t>
      </w:r>
      <w:r w:rsidRPr="00663ACF">
        <w:rPr>
          <w:rFonts w:ascii="Arial" w:hAnsi="Arial" w:cs="Arial"/>
          <w:sz w:val="23"/>
          <w:szCs w:val="23"/>
        </w:rPr>
        <w:t xml:space="preserve">granicznego oddziaływania instalacji na środowisko. </w:t>
      </w:r>
      <w:r w:rsidR="00AB1DBB" w:rsidRPr="00663ACF">
        <w:rPr>
          <w:rFonts w:ascii="Arial" w:hAnsi="Arial" w:cs="Arial"/>
          <w:sz w:val="23"/>
          <w:szCs w:val="23"/>
        </w:rPr>
        <w:br/>
      </w:r>
      <w:r w:rsidRPr="00663ACF">
        <w:rPr>
          <w:rFonts w:ascii="Arial" w:hAnsi="Arial" w:cs="Arial"/>
          <w:sz w:val="23"/>
          <w:szCs w:val="23"/>
        </w:rPr>
        <w:t xml:space="preserve">Na podstawie danych dotyczących instalacji, przewidywanego zasięgu oddziaływania na środowisko oraz biorąc pod uwagę odległość od granicy Państwa stwierdza się, </w:t>
      </w:r>
      <w:r w:rsidR="00AB1DBB" w:rsidRPr="00663ACF">
        <w:rPr>
          <w:rFonts w:ascii="Arial" w:hAnsi="Arial" w:cs="Arial"/>
          <w:sz w:val="23"/>
          <w:szCs w:val="23"/>
        </w:rPr>
        <w:br/>
      </w:r>
      <w:r w:rsidRPr="00663ACF">
        <w:rPr>
          <w:rFonts w:ascii="Arial" w:hAnsi="Arial" w:cs="Arial"/>
          <w:sz w:val="23"/>
          <w:szCs w:val="23"/>
        </w:rPr>
        <w:t xml:space="preserve">że przedmiotowa instalacja nie będzie </w:t>
      </w:r>
      <w:r w:rsidR="00CB3D49" w:rsidRPr="00663ACF">
        <w:rPr>
          <w:rFonts w:ascii="Arial" w:hAnsi="Arial" w:cs="Arial"/>
          <w:sz w:val="23"/>
          <w:szCs w:val="23"/>
        </w:rPr>
        <w:t>s</w:t>
      </w:r>
      <w:r w:rsidR="00B96FE2" w:rsidRPr="00663ACF">
        <w:rPr>
          <w:rFonts w:ascii="Arial" w:hAnsi="Arial" w:cs="Arial"/>
          <w:sz w:val="23"/>
          <w:szCs w:val="23"/>
        </w:rPr>
        <w:t>tanowić</w:t>
      </w:r>
      <w:r w:rsidRPr="00663ACF">
        <w:rPr>
          <w:rFonts w:ascii="Arial" w:hAnsi="Arial" w:cs="Arial"/>
          <w:sz w:val="23"/>
          <w:szCs w:val="23"/>
        </w:rPr>
        <w:t xml:space="preserve"> źródła </w:t>
      </w:r>
      <w:r w:rsidR="004E1916" w:rsidRPr="00663ACF">
        <w:rPr>
          <w:rFonts w:ascii="Arial" w:hAnsi="Arial" w:cs="Arial"/>
          <w:sz w:val="23"/>
          <w:szCs w:val="23"/>
        </w:rPr>
        <w:t>trans</w:t>
      </w:r>
      <w:r w:rsidRPr="00663ACF">
        <w:rPr>
          <w:rFonts w:ascii="Arial" w:hAnsi="Arial" w:cs="Arial"/>
          <w:sz w:val="23"/>
          <w:szCs w:val="23"/>
        </w:rPr>
        <w:t>granicznych oddziaływań na środowisko.</w:t>
      </w:r>
    </w:p>
    <w:p w:rsidR="00B96FE2" w:rsidRPr="00663ACF" w:rsidRDefault="00B96FE2" w:rsidP="00857F20">
      <w:pPr>
        <w:pStyle w:val="Tekstpodstawowy"/>
        <w:widowControl/>
        <w:suppressAutoHyphens/>
        <w:spacing w:line="240" w:lineRule="auto"/>
        <w:ind w:left="0"/>
        <w:contextualSpacing/>
        <w:rPr>
          <w:b/>
          <w:color w:val="auto"/>
        </w:rPr>
      </w:pPr>
    </w:p>
    <w:p w:rsidR="00065469" w:rsidRPr="00663ACF" w:rsidRDefault="00764A55" w:rsidP="00857F20">
      <w:pPr>
        <w:pStyle w:val="Tekstpodstawowy"/>
        <w:widowControl/>
        <w:suppressAutoHyphens/>
        <w:spacing w:line="240" w:lineRule="auto"/>
        <w:contextualSpacing/>
        <w:rPr>
          <w:b/>
          <w:color w:val="auto"/>
        </w:rPr>
      </w:pPr>
      <w:r w:rsidRPr="00663ACF">
        <w:rPr>
          <w:b/>
          <w:color w:val="auto"/>
        </w:rPr>
        <w:t>X</w:t>
      </w:r>
      <w:r w:rsidR="00623CB5" w:rsidRPr="00663ACF">
        <w:rPr>
          <w:b/>
          <w:color w:val="auto"/>
        </w:rPr>
        <w:t>V</w:t>
      </w:r>
      <w:r w:rsidR="00D43232" w:rsidRPr="00663ACF">
        <w:rPr>
          <w:b/>
          <w:color w:val="auto"/>
        </w:rPr>
        <w:t>I</w:t>
      </w:r>
      <w:r w:rsidRPr="00663ACF">
        <w:rPr>
          <w:b/>
          <w:color w:val="auto"/>
        </w:rPr>
        <w:t xml:space="preserve">. </w:t>
      </w:r>
      <w:r w:rsidRPr="00663ACF">
        <w:rPr>
          <w:b/>
          <w:color w:val="auto"/>
          <w:u w:val="single"/>
        </w:rPr>
        <w:t xml:space="preserve">Sposoby postępowania w przypadku zakończenia eksploatacji instalacji, </w:t>
      </w:r>
      <w:r w:rsidRPr="00663ACF">
        <w:rPr>
          <w:b/>
          <w:color w:val="auto"/>
          <w:u w:val="single"/>
        </w:rPr>
        <w:br/>
        <w:t xml:space="preserve">w tym sposoby usunięcia negatywnych skutków powstałych w środowisku </w:t>
      </w:r>
      <w:r w:rsidRPr="00663ACF">
        <w:rPr>
          <w:b/>
          <w:color w:val="auto"/>
          <w:u w:val="single"/>
        </w:rPr>
        <w:br/>
        <w:t>w wyniku prowadzonej eksploatacji, gdy są one przewidywane</w:t>
      </w:r>
      <w:r w:rsidRPr="00663ACF">
        <w:rPr>
          <w:b/>
          <w:color w:val="auto"/>
        </w:rPr>
        <w:t>:</w:t>
      </w:r>
    </w:p>
    <w:p w:rsidR="00B96FE2" w:rsidRPr="00663ACF" w:rsidRDefault="00B96FE2" w:rsidP="00857F20">
      <w:pPr>
        <w:keepNext w:val="0"/>
        <w:spacing w:after="0"/>
        <w:ind w:firstLine="0"/>
        <w:rPr>
          <w:rFonts w:ascii="Arial" w:hAnsi="Arial" w:cs="Arial"/>
          <w:sz w:val="23"/>
          <w:szCs w:val="23"/>
        </w:rPr>
      </w:pPr>
      <w:r w:rsidRPr="00663ACF">
        <w:rPr>
          <w:rFonts w:ascii="Arial" w:hAnsi="Arial" w:cs="Arial"/>
          <w:sz w:val="23"/>
          <w:szCs w:val="23"/>
        </w:rPr>
        <w:t xml:space="preserve">XVI.1. W przypadku zakończenia eksploatacji </w:t>
      </w:r>
      <w:r w:rsidR="008F00B3" w:rsidRPr="00663ACF">
        <w:rPr>
          <w:rFonts w:ascii="Arial" w:hAnsi="Arial" w:cs="Arial"/>
          <w:sz w:val="23"/>
          <w:szCs w:val="23"/>
        </w:rPr>
        <w:t xml:space="preserve">obiekty i urządzenia wchodzące </w:t>
      </w:r>
      <w:r w:rsidRPr="00663ACF">
        <w:rPr>
          <w:rFonts w:ascii="Arial" w:hAnsi="Arial" w:cs="Arial"/>
          <w:sz w:val="23"/>
          <w:szCs w:val="23"/>
        </w:rPr>
        <w:t xml:space="preserve">w skład instalacji będą zlikwidowane zgodnie z obowiązującymi w tym zakresie wymaganiami </w:t>
      </w:r>
      <w:r w:rsidRPr="00663ACF">
        <w:rPr>
          <w:rFonts w:ascii="Arial" w:hAnsi="Arial" w:cs="Arial"/>
          <w:sz w:val="23"/>
          <w:szCs w:val="23"/>
        </w:rPr>
        <w:lastRenderedPageBreak/>
        <w:t xml:space="preserve">prawnymi, w szczególności z </w:t>
      </w:r>
      <w:r w:rsidR="008F00B3" w:rsidRPr="00663ACF">
        <w:rPr>
          <w:rFonts w:ascii="Arial" w:hAnsi="Arial" w:cs="Arial"/>
          <w:sz w:val="23"/>
          <w:szCs w:val="23"/>
        </w:rPr>
        <w:t xml:space="preserve">wymaganiami prawa budowlanego, </w:t>
      </w:r>
      <w:r w:rsidRPr="00663ACF">
        <w:rPr>
          <w:rFonts w:ascii="Arial" w:hAnsi="Arial" w:cs="Arial"/>
          <w:sz w:val="23"/>
          <w:szCs w:val="23"/>
        </w:rPr>
        <w:t xml:space="preserve">które obligują do uzyskania pozwolenia na rozbiórkę obiektu budowlanego. </w:t>
      </w:r>
    </w:p>
    <w:p w:rsidR="00B96FE2" w:rsidRPr="00663ACF" w:rsidRDefault="00B96FE2" w:rsidP="00857F20">
      <w:pPr>
        <w:keepNext w:val="0"/>
        <w:spacing w:after="0"/>
        <w:ind w:firstLine="0"/>
        <w:rPr>
          <w:rFonts w:ascii="Arial" w:hAnsi="Arial" w:cs="Arial"/>
          <w:sz w:val="23"/>
          <w:szCs w:val="23"/>
        </w:rPr>
      </w:pPr>
      <w:r w:rsidRPr="00663ACF">
        <w:rPr>
          <w:rFonts w:ascii="Arial" w:hAnsi="Arial" w:cs="Arial"/>
          <w:sz w:val="23"/>
          <w:szCs w:val="23"/>
        </w:rPr>
        <w:t>XV</w:t>
      </w:r>
      <w:r w:rsidR="001040D3" w:rsidRPr="00663ACF">
        <w:rPr>
          <w:rFonts w:ascii="Arial" w:hAnsi="Arial" w:cs="Arial"/>
          <w:sz w:val="23"/>
          <w:szCs w:val="23"/>
        </w:rPr>
        <w:t>I</w:t>
      </w:r>
      <w:r w:rsidRPr="00663ACF">
        <w:rPr>
          <w:rFonts w:ascii="Arial" w:hAnsi="Arial" w:cs="Arial"/>
          <w:sz w:val="23"/>
          <w:szCs w:val="23"/>
        </w:rPr>
        <w:t>.2. Zostanie opracowany program likwida</w:t>
      </w:r>
      <w:r w:rsidR="008F00B3" w:rsidRPr="00663ACF">
        <w:rPr>
          <w:rFonts w:ascii="Arial" w:hAnsi="Arial" w:cs="Arial"/>
          <w:sz w:val="23"/>
          <w:szCs w:val="23"/>
        </w:rPr>
        <w:t xml:space="preserve">cji uwzględniający zagadnienia </w:t>
      </w:r>
      <w:r w:rsidRPr="00663ACF">
        <w:rPr>
          <w:rFonts w:ascii="Arial" w:hAnsi="Arial" w:cs="Arial"/>
          <w:sz w:val="23"/>
          <w:szCs w:val="23"/>
        </w:rPr>
        <w:t xml:space="preserve">z ochrony środowiska. </w:t>
      </w:r>
    </w:p>
    <w:p w:rsidR="00B96FE2" w:rsidRPr="00663ACF" w:rsidRDefault="00B96FE2" w:rsidP="00857F20">
      <w:pPr>
        <w:keepNext w:val="0"/>
        <w:spacing w:after="0"/>
        <w:ind w:firstLine="0"/>
        <w:rPr>
          <w:rFonts w:ascii="Arial" w:hAnsi="Arial" w:cs="Arial"/>
          <w:sz w:val="23"/>
          <w:szCs w:val="23"/>
        </w:rPr>
      </w:pPr>
      <w:r w:rsidRPr="00663ACF">
        <w:rPr>
          <w:rFonts w:ascii="Arial" w:hAnsi="Arial" w:cs="Arial"/>
          <w:sz w:val="23"/>
          <w:szCs w:val="23"/>
        </w:rPr>
        <w:t xml:space="preserve">XVI.3. W przypadku zakończenia eksploatacji instalacji wszelkiego rodzaju urządzenia zostaną wcześniej dokładnie wyczyszczone i zabezpieczone, w taki sposób aby uniemożliwić przedostanie się do środowiska jakichkolwiek substancji stwarzających zagrożenia dla środowiska naturalnego. </w:t>
      </w:r>
    </w:p>
    <w:p w:rsidR="00B96FE2" w:rsidRPr="00663ACF" w:rsidRDefault="00B96FE2" w:rsidP="00857F20">
      <w:pPr>
        <w:keepNext w:val="0"/>
        <w:spacing w:after="0"/>
        <w:ind w:firstLine="0"/>
        <w:rPr>
          <w:rFonts w:ascii="Arial" w:hAnsi="Arial" w:cs="Arial"/>
          <w:sz w:val="23"/>
          <w:szCs w:val="23"/>
        </w:rPr>
      </w:pPr>
      <w:r w:rsidRPr="00663ACF">
        <w:rPr>
          <w:rFonts w:ascii="Arial" w:hAnsi="Arial" w:cs="Arial"/>
          <w:sz w:val="23"/>
          <w:szCs w:val="23"/>
        </w:rPr>
        <w:t>XVI.4. Proces l</w:t>
      </w:r>
      <w:r w:rsidR="00D86F94" w:rsidRPr="00663ACF">
        <w:rPr>
          <w:rFonts w:ascii="Arial" w:hAnsi="Arial" w:cs="Arial"/>
          <w:sz w:val="23"/>
          <w:szCs w:val="23"/>
        </w:rPr>
        <w:t>ikwidacji obiektów/instalacji bę</w:t>
      </w:r>
      <w:r w:rsidRPr="00663ACF">
        <w:rPr>
          <w:rFonts w:ascii="Arial" w:hAnsi="Arial" w:cs="Arial"/>
          <w:sz w:val="23"/>
          <w:szCs w:val="23"/>
        </w:rPr>
        <w:t xml:space="preserve">dzie prowadzony pod szczegółowym nadzorem służb budowlanych zakładu oraz działu BHP i ochrony środowiska i odbywał się będzie w oparciu o opracowany projekt likwidacji obiektów i urządzeń uwzględniający (oprócz wymagań budowlanych i BHP) wymagania ochrony środowiska, głównie w odniesieniu do gospodarki odpadami. </w:t>
      </w:r>
    </w:p>
    <w:p w:rsidR="00B96FE2" w:rsidRPr="00663ACF" w:rsidRDefault="00B96FE2" w:rsidP="00857F20">
      <w:pPr>
        <w:keepNext w:val="0"/>
        <w:spacing w:after="0"/>
        <w:ind w:firstLine="0"/>
        <w:rPr>
          <w:rFonts w:ascii="Arial" w:hAnsi="Arial" w:cs="Arial"/>
          <w:sz w:val="23"/>
          <w:szCs w:val="23"/>
        </w:rPr>
      </w:pPr>
      <w:r w:rsidRPr="00663ACF">
        <w:rPr>
          <w:rFonts w:ascii="Arial" w:hAnsi="Arial" w:cs="Arial"/>
          <w:sz w:val="23"/>
          <w:szCs w:val="23"/>
        </w:rPr>
        <w:t>XVI.</w:t>
      </w:r>
      <w:r w:rsidR="00455F25" w:rsidRPr="00663ACF">
        <w:rPr>
          <w:rFonts w:ascii="Arial" w:hAnsi="Arial" w:cs="Arial"/>
          <w:sz w:val="23"/>
          <w:szCs w:val="23"/>
        </w:rPr>
        <w:t>5</w:t>
      </w:r>
      <w:r w:rsidRPr="00663ACF">
        <w:rPr>
          <w:rFonts w:ascii="Arial" w:hAnsi="Arial" w:cs="Arial"/>
          <w:sz w:val="23"/>
          <w:szCs w:val="23"/>
        </w:rPr>
        <w:t>. Wszystkie odpady niebezpieczne i inne niż niebezpieczne znajdujące się na terenie zakładu zostaną przekazane do odzysku lub unieszkodliwienia do firm specjalistycznych wraz z pojemnikami zanieczyszczonymi odpadami.</w:t>
      </w:r>
      <w:r w:rsidR="00BC54F3" w:rsidRPr="00663ACF">
        <w:rPr>
          <w:rFonts w:ascii="Arial" w:hAnsi="Arial" w:cs="Arial"/>
          <w:sz w:val="23"/>
          <w:szCs w:val="23"/>
        </w:rPr>
        <w:t xml:space="preserve"> Odpady, które powstaną podczas likwidacji obiektu instalacji będą przekazywane odpowiednim jednostkom, które posiadają odpowiednie pozwolenia na odbiór/zagospodarowanie odpadów.</w:t>
      </w:r>
    </w:p>
    <w:p w:rsidR="00B96FE2" w:rsidRPr="00663ACF" w:rsidRDefault="00B96FE2" w:rsidP="00857F20">
      <w:pPr>
        <w:keepNext w:val="0"/>
        <w:spacing w:after="0"/>
        <w:ind w:firstLine="0"/>
        <w:rPr>
          <w:rFonts w:ascii="Arial" w:hAnsi="Arial" w:cs="Arial"/>
          <w:sz w:val="23"/>
          <w:szCs w:val="23"/>
        </w:rPr>
      </w:pPr>
      <w:r w:rsidRPr="00663ACF">
        <w:rPr>
          <w:rFonts w:ascii="Arial" w:hAnsi="Arial" w:cs="Arial"/>
          <w:sz w:val="23"/>
          <w:szCs w:val="23"/>
        </w:rPr>
        <w:t>XVI.</w:t>
      </w:r>
      <w:r w:rsidR="00455F25" w:rsidRPr="00663ACF">
        <w:rPr>
          <w:rFonts w:ascii="Arial" w:hAnsi="Arial" w:cs="Arial"/>
          <w:sz w:val="23"/>
          <w:szCs w:val="23"/>
        </w:rPr>
        <w:t>6</w:t>
      </w:r>
      <w:r w:rsidRPr="00663ACF">
        <w:rPr>
          <w:rFonts w:ascii="Arial" w:hAnsi="Arial" w:cs="Arial"/>
          <w:sz w:val="23"/>
          <w:szCs w:val="23"/>
        </w:rPr>
        <w:t>. Nastąpi demontaż urządzeń, które w zależności od stopnia zużycia będą mogły być sprzedawane lub złomowane.</w:t>
      </w:r>
    </w:p>
    <w:p w:rsidR="00B96FE2" w:rsidRPr="00663ACF" w:rsidRDefault="00B96FE2" w:rsidP="00857F20">
      <w:pPr>
        <w:keepNext w:val="0"/>
        <w:spacing w:after="0"/>
        <w:ind w:firstLine="0"/>
        <w:rPr>
          <w:rFonts w:ascii="Arial" w:hAnsi="Arial" w:cs="Arial"/>
          <w:sz w:val="23"/>
          <w:szCs w:val="23"/>
        </w:rPr>
      </w:pPr>
      <w:r w:rsidRPr="00663ACF">
        <w:rPr>
          <w:rFonts w:ascii="Arial" w:hAnsi="Arial" w:cs="Arial"/>
          <w:sz w:val="23"/>
          <w:szCs w:val="23"/>
        </w:rPr>
        <w:t>XV</w:t>
      </w:r>
      <w:r w:rsidR="001040D3" w:rsidRPr="00663ACF">
        <w:rPr>
          <w:rFonts w:ascii="Arial" w:hAnsi="Arial" w:cs="Arial"/>
          <w:sz w:val="23"/>
          <w:szCs w:val="23"/>
        </w:rPr>
        <w:t>I</w:t>
      </w:r>
      <w:r w:rsidRPr="00663ACF">
        <w:rPr>
          <w:rFonts w:ascii="Arial" w:hAnsi="Arial" w:cs="Arial"/>
          <w:sz w:val="23"/>
          <w:szCs w:val="23"/>
        </w:rPr>
        <w:t>.</w:t>
      </w:r>
      <w:r w:rsidR="00455F25" w:rsidRPr="00663ACF">
        <w:rPr>
          <w:rFonts w:ascii="Arial" w:hAnsi="Arial" w:cs="Arial"/>
          <w:sz w:val="23"/>
          <w:szCs w:val="23"/>
        </w:rPr>
        <w:t>7</w:t>
      </w:r>
      <w:r w:rsidRPr="00663ACF">
        <w:rPr>
          <w:rFonts w:ascii="Arial" w:hAnsi="Arial" w:cs="Arial"/>
          <w:sz w:val="23"/>
          <w:szCs w:val="23"/>
        </w:rPr>
        <w:t>.</w:t>
      </w:r>
      <w:r w:rsidR="00E67673" w:rsidRPr="00663ACF">
        <w:rPr>
          <w:rFonts w:ascii="Arial" w:hAnsi="Arial" w:cs="Arial"/>
          <w:sz w:val="23"/>
          <w:szCs w:val="23"/>
        </w:rPr>
        <w:t xml:space="preserve"> </w:t>
      </w:r>
      <w:r w:rsidR="00BC54F3" w:rsidRPr="00663ACF">
        <w:rPr>
          <w:rFonts w:ascii="Arial" w:hAnsi="Arial" w:cs="Arial"/>
          <w:sz w:val="23"/>
          <w:szCs w:val="23"/>
        </w:rPr>
        <w:t>Place i posadzki zostaną oczyszczone z wycieków przy użyciu środków do tego przeznaczonych, jeżeli takie wycieki będą miały miejsce. Ponadto, należy przeprowadzić czyszczenie separatorów</w:t>
      </w:r>
    </w:p>
    <w:p w:rsidR="000C7288" w:rsidRPr="00663ACF" w:rsidRDefault="000C7288" w:rsidP="00857F20">
      <w:pPr>
        <w:pStyle w:val="Tekstpodstawowy"/>
        <w:widowControl/>
        <w:suppressAutoHyphens/>
        <w:spacing w:line="240" w:lineRule="auto"/>
        <w:ind w:left="0"/>
        <w:contextualSpacing/>
        <w:rPr>
          <w:b/>
          <w:color w:val="auto"/>
        </w:rPr>
      </w:pPr>
    </w:p>
    <w:p w:rsidR="00421F30" w:rsidRPr="00663ACF" w:rsidRDefault="00623CB5" w:rsidP="00857F20">
      <w:pPr>
        <w:pStyle w:val="Tekstpodstawowy"/>
        <w:widowControl/>
        <w:suppressAutoHyphens/>
        <w:spacing w:line="240" w:lineRule="auto"/>
        <w:ind w:left="0"/>
        <w:contextualSpacing/>
        <w:rPr>
          <w:b/>
          <w:color w:val="auto"/>
        </w:rPr>
      </w:pPr>
      <w:r w:rsidRPr="00663ACF">
        <w:rPr>
          <w:b/>
          <w:color w:val="auto"/>
        </w:rPr>
        <w:t>XV</w:t>
      </w:r>
      <w:r w:rsidR="001040D3" w:rsidRPr="00663ACF">
        <w:rPr>
          <w:b/>
          <w:color w:val="auto"/>
        </w:rPr>
        <w:t>I</w:t>
      </w:r>
      <w:r w:rsidR="00D43232" w:rsidRPr="00663ACF">
        <w:rPr>
          <w:b/>
          <w:color w:val="auto"/>
        </w:rPr>
        <w:t>I</w:t>
      </w:r>
      <w:r w:rsidR="00531DA7" w:rsidRPr="00663ACF">
        <w:rPr>
          <w:b/>
          <w:color w:val="auto"/>
        </w:rPr>
        <w:t xml:space="preserve">. </w:t>
      </w:r>
      <w:r w:rsidR="00531DA7" w:rsidRPr="00663ACF">
        <w:rPr>
          <w:b/>
          <w:color w:val="auto"/>
          <w:u w:val="single"/>
        </w:rPr>
        <w:t>Ustalam dodatkowe wymagania</w:t>
      </w:r>
      <w:r w:rsidR="00531DA7" w:rsidRPr="00663ACF">
        <w:rPr>
          <w:b/>
          <w:color w:val="auto"/>
        </w:rPr>
        <w:t>:</w:t>
      </w:r>
    </w:p>
    <w:p w:rsidR="006A4F42" w:rsidRPr="00663ACF" w:rsidRDefault="00462886" w:rsidP="002C5C4D">
      <w:pPr>
        <w:keepNext w:val="0"/>
        <w:spacing w:after="0"/>
        <w:ind w:firstLine="0"/>
        <w:rPr>
          <w:rFonts w:ascii="Arial" w:hAnsi="Arial" w:cs="Arial"/>
          <w:sz w:val="23"/>
          <w:szCs w:val="23"/>
        </w:rPr>
      </w:pPr>
      <w:r w:rsidRPr="00663ACF">
        <w:rPr>
          <w:rFonts w:ascii="Arial" w:hAnsi="Arial" w:cs="Arial"/>
          <w:sz w:val="23"/>
          <w:szCs w:val="23"/>
        </w:rPr>
        <w:t>XVII.</w:t>
      </w:r>
      <w:r w:rsidR="001040D3" w:rsidRPr="00663ACF">
        <w:rPr>
          <w:rFonts w:ascii="Arial" w:hAnsi="Arial" w:cs="Arial"/>
          <w:sz w:val="23"/>
          <w:szCs w:val="23"/>
        </w:rPr>
        <w:t>1</w:t>
      </w:r>
      <w:r w:rsidRPr="00663ACF">
        <w:rPr>
          <w:rFonts w:ascii="Arial" w:hAnsi="Arial" w:cs="Arial"/>
          <w:sz w:val="23"/>
          <w:szCs w:val="23"/>
        </w:rPr>
        <w:t>.</w:t>
      </w:r>
      <w:r w:rsidR="00E67673" w:rsidRPr="00663ACF">
        <w:rPr>
          <w:rFonts w:ascii="Arial" w:hAnsi="Arial" w:cs="Arial"/>
          <w:sz w:val="23"/>
          <w:szCs w:val="23"/>
        </w:rPr>
        <w:t xml:space="preserve"> </w:t>
      </w:r>
      <w:r w:rsidR="00857F20" w:rsidRPr="00663ACF">
        <w:rPr>
          <w:rFonts w:ascii="Arial" w:hAnsi="Arial" w:cs="Arial"/>
          <w:sz w:val="23"/>
          <w:szCs w:val="23"/>
        </w:rPr>
        <w:t>Zobowiązuję operatora instalacji do przedstawiania wyników mon</w:t>
      </w:r>
      <w:r w:rsidR="00D604EE" w:rsidRPr="00663ACF">
        <w:rPr>
          <w:rFonts w:ascii="Arial" w:hAnsi="Arial" w:cs="Arial"/>
          <w:sz w:val="23"/>
          <w:szCs w:val="23"/>
        </w:rPr>
        <w:t>itoringu ciągłego na wyświetlacz</w:t>
      </w:r>
      <w:r w:rsidR="00857F20" w:rsidRPr="00663ACF">
        <w:rPr>
          <w:rFonts w:ascii="Arial" w:hAnsi="Arial" w:cs="Arial"/>
          <w:sz w:val="23"/>
          <w:szCs w:val="23"/>
        </w:rPr>
        <w:t xml:space="preserve">u elektronicznym </w:t>
      </w:r>
      <w:r w:rsidR="00D604EE" w:rsidRPr="00663ACF">
        <w:rPr>
          <w:rFonts w:ascii="Arial" w:hAnsi="Arial" w:cs="Arial"/>
          <w:sz w:val="23"/>
          <w:szCs w:val="23"/>
        </w:rPr>
        <w:t>umiejscowionym przy wjeździe na teren instalacji I</w:t>
      </w:r>
      <w:r w:rsidR="002060E0" w:rsidRPr="00663ACF">
        <w:rPr>
          <w:rFonts w:ascii="Arial" w:hAnsi="Arial" w:cs="Arial"/>
          <w:sz w:val="23"/>
          <w:szCs w:val="23"/>
        </w:rPr>
        <w:t xml:space="preserve">TPOE </w:t>
      </w:r>
      <w:r w:rsidR="00FA4270" w:rsidRPr="00663ACF">
        <w:rPr>
          <w:rFonts w:ascii="Arial" w:hAnsi="Arial" w:cs="Arial"/>
          <w:sz w:val="23"/>
          <w:szCs w:val="23"/>
        </w:rPr>
        <w:br/>
      </w:r>
      <w:r w:rsidR="00E3646A" w:rsidRPr="00663ACF">
        <w:rPr>
          <w:rFonts w:ascii="Arial" w:hAnsi="Arial" w:cs="Arial"/>
          <w:sz w:val="23"/>
          <w:szCs w:val="23"/>
        </w:rPr>
        <w:t xml:space="preserve">od dnia przekazania do użytkowania instalacji </w:t>
      </w:r>
      <w:r w:rsidR="002060E0" w:rsidRPr="00663ACF">
        <w:rPr>
          <w:rFonts w:ascii="Arial" w:hAnsi="Arial" w:cs="Arial"/>
          <w:sz w:val="23"/>
          <w:szCs w:val="23"/>
        </w:rPr>
        <w:t>oraz</w:t>
      </w:r>
      <w:r w:rsidR="0069024B" w:rsidRPr="00663ACF">
        <w:rPr>
          <w:rFonts w:ascii="Arial" w:hAnsi="Arial" w:cs="Arial"/>
          <w:sz w:val="23"/>
          <w:szCs w:val="23"/>
        </w:rPr>
        <w:t xml:space="preserve"> </w:t>
      </w:r>
      <w:r w:rsidR="00B91892" w:rsidRPr="00663ACF">
        <w:rPr>
          <w:rFonts w:ascii="Arial" w:hAnsi="Arial" w:cs="Arial"/>
          <w:sz w:val="23"/>
          <w:szCs w:val="23"/>
        </w:rPr>
        <w:t>na stronie internetowej Spółki</w:t>
      </w:r>
      <w:r w:rsidR="00B91892" w:rsidRPr="00663ACF">
        <w:rPr>
          <w:rFonts w:ascii="Arial" w:hAnsi="Arial" w:cs="Arial"/>
          <w:b/>
          <w:sz w:val="23"/>
          <w:szCs w:val="23"/>
        </w:rPr>
        <w:t xml:space="preserve"> </w:t>
      </w:r>
      <w:r w:rsidR="0069024B" w:rsidRPr="00663ACF">
        <w:rPr>
          <w:rFonts w:ascii="Arial" w:hAnsi="Arial" w:cs="Arial"/>
          <w:sz w:val="23"/>
          <w:szCs w:val="23"/>
        </w:rPr>
        <w:t xml:space="preserve">od </w:t>
      </w:r>
      <w:r w:rsidR="002C5C4D" w:rsidRPr="00663ACF">
        <w:rPr>
          <w:rFonts w:ascii="Arial" w:hAnsi="Arial" w:cs="Arial"/>
          <w:sz w:val="23"/>
          <w:szCs w:val="23"/>
        </w:rPr>
        <w:t xml:space="preserve">dnia </w:t>
      </w:r>
      <w:r w:rsidR="00E3646A" w:rsidRPr="00663ACF">
        <w:rPr>
          <w:rFonts w:ascii="Arial" w:hAnsi="Arial" w:cs="Arial"/>
          <w:sz w:val="23"/>
          <w:szCs w:val="23"/>
        </w:rPr>
        <w:br/>
      </w:r>
      <w:r w:rsidR="0069024B" w:rsidRPr="00663ACF">
        <w:rPr>
          <w:rFonts w:ascii="Arial" w:hAnsi="Arial" w:cs="Arial"/>
          <w:b/>
          <w:sz w:val="23"/>
          <w:szCs w:val="23"/>
        </w:rPr>
        <w:t>22 czerwca 2020 r.</w:t>
      </w:r>
      <w:r w:rsidR="006A4F42" w:rsidRPr="00663ACF">
        <w:rPr>
          <w:rFonts w:ascii="Arial" w:hAnsi="Arial" w:cs="Arial"/>
          <w:sz w:val="23"/>
          <w:szCs w:val="23"/>
        </w:rPr>
        <w:t xml:space="preserve"> Na tablicy </w:t>
      </w:r>
      <w:r w:rsidR="00E659DB" w:rsidRPr="00663ACF">
        <w:rPr>
          <w:rFonts w:ascii="Arial" w:hAnsi="Arial" w:cs="Arial"/>
          <w:sz w:val="23"/>
          <w:szCs w:val="23"/>
        </w:rPr>
        <w:t xml:space="preserve">i na stronie internetowej Spółki </w:t>
      </w:r>
      <w:r w:rsidR="006A4F42" w:rsidRPr="00663ACF">
        <w:rPr>
          <w:rFonts w:ascii="Arial" w:hAnsi="Arial" w:cs="Arial"/>
          <w:sz w:val="23"/>
          <w:szCs w:val="23"/>
        </w:rPr>
        <w:t xml:space="preserve">wyświetlane będą wyniki pomiarów </w:t>
      </w:r>
      <w:r w:rsidR="00E659DB" w:rsidRPr="00663ACF">
        <w:rPr>
          <w:rFonts w:ascii="Arial" w:hAnsi="Arial" w:cs="Arial"/>
          <w:sz w:val="23"/>
          <w:szCs w:val="23"/>
        </w:rPr>
        <w:t xml:space="preserve">średnie trzydziestominutowe odniesione do wielkości dopuszczalnych podanych </w:t>
      </w:r>
      <w:r w:rsidR="00E3646A" w:rsidRPr="00663ACF">
        <w:rPr>
          <w:rFonts w:ascii="Arial" w:hAnsi="Arial" w:cs="Arial"/>
          <w:sz w:val="23"/>
          <w:szCs w:val="23"/>
        </w:rPr>
        <w:br/>
      </w:r>
      <w:r w:rsidR="00E659DB" w:rsidRPr="00663ACF">
        <w:rPr>
          <w:rFonts w:ascii="Arial" w:hAnsi="Arial" w:cs="Arial"/>
          <w:sz w:val="23"/>
          <w:szCs w:val="23"/>
        </w:rPr>
        <w:t>w rubryce A tabeli nr 4</w:t>
      </w:r>
      <w:r w:rsidR="00D72A50" w:rsidRPr="00663ACF">
        <w:rPr>
          <w:rFonts w:ascii="Arial" w:hAnsi="Arial" w:cs="Arial"/>
          <w:sz w:val="23"/>
          <w:szCs w:val="23"/>
        </w:rPr>
        <w:t xml:space="preserve"> niniejszej decyzji.</w:t>
      </w:r>
    </w:p>
    <w:p w:rsidR="00462886" w:rsidRPr="00663ACF" w:rsidRDefault="002B3CB1" w:rsidP="00857F20">
      <w:pPr>
        <w:keepNext w:val="0"/>
        <w:spacing w:after="0"/>
        <w:ind w:firstLine="0"/>
        <w:rPr>
          <w:rFonts w:ascii="Arial" w:hAnsi="Arial" w:cs="Arial"/>
          <w:sz w:val="23"/>
          <w:szCs w:val="23"/>
        </w:rPr>
      </w:pPr>
      <w:r w:rsidRPr="00663ACF">
        <w:rPr>
          <w:rFonts w:ascii="Arial" w:hAnsi="Arial" w:cs="Arial"/>
          <w:sz w:val="23"/>
          <w:szCs w:val="23"/>
        </w:rPr>
        <w:t>XV</w:t>
      </w:r>
      <w:r w:rsidR="001040D3" w:rsidRPr="00663ACF">
        <w:rPr>
          <w:rFonts w:ascii="Arial" w:hAnsi="Arial" w:cs="Arial"/>
          <w:sz w:val="23"/>
          <w:szCs w:val="23"/>
        </w:rPr>
        <w:t>I</w:t>
      </w:r>
      <w:r w:rsidRPr="00663ACF">
        <w:rPr>
          <w:rFonts w:ascii="Arial" w:hAnsi="Arial" w:cs="Arial"/>
          <w:sz w:val="23"/>
          <w:szCs w:val="23"/>
        </w:rPr>
        <w:t>I.</w:t>
      </w:r>
      <w:r w:rsidR="00FA4270" w:rsidRPr="00663ACF">
        <w:rPr>
          <w:rFonts w:ascii="Arial" w:hAnsi="Arial" w:cs="Arial"/>
          <w:sz w:val="23"/>
          <w:szCs w:val="23"/>
        </w:rPr>
        <w:t>2</w:t>
      </w:r>
      <w:r w:rsidRPr="00663ACF">
        <w:rPr>
          <w:rFonts w:ascii="Arial" w:hAnsi="Arial" w:cs="Arial"/>
          <w:sz w:val="23"/>
          <w:szCs w:val="23"/>
        </w:rPr>
        <w:t xml:space="preserve">. </w:t>
      </w:r>
      <w:r w:rsidR="00462886" w:rsidRPr="00663ACF">
        <w:rPr>
          <w:rFonts w:ascii="Arial" w:hAnsi="Arial" w:cs="Arial"/>
          <w:sz w:val="23"/>
          <w:szCs w:val="23"/>
        </w:rPr>
        <w:t xml:space="preserve">Zobowiązuję operatora instalacji do przeprowadzenia badań gleby i wód podziemnych </w:t>
      </w:r>
      <w:r w:rsidR="001040D3" w:rsidRPr="00663ACF">
        <w:rPr>
          <w:rFonts w:ascii="Arial" w:hAnsi="Arial" w:cs="Arial"/>
          <w:sz w:val="23"/>
          <w:szCs w:val="23"/>
        </w:rPr>
        <w:t xml:space="preserve">na terenie ITPOE </w:t>
      </w:r>
      <w:r w:rsidR="002E559C" w:rsidRPr="00663ACF">
        <w:rPr>
          <w:rFonts w:ascii="Arial" w:hAnsi="Arial" w:cs="Arial"/>
          <w:sz w:val="23"/>
          <w:szCs w:val="23"/>
        </w:rPr>
        <w:t>do dn</w:t>
      </w:r>
      <w:r w:rsidR="002C5C4D" w:rsidRPr="00663ACF">
        <w:rPr>
          <w:rFonts w:ascii="Arial" w:hAnsi="Arial" w:cs="Arial"/>
          <w:sz w:val="23"/>
          <w:szCs w:val="23"/>
        </w:rPr>
        <w:t>ia</w:t>
      </w:r>
      <w:r w:rsidR="002E559C" w:rsidRPr="00663ACF">
        <w:rPr>
          <w:rFonts w:ascii="Arial" w:hAnsi="Arial" w:cs="Arial"/>
          <w:sz w:val="23"/>
          <w:szCs w:val="23"/>
        </w:rPr>
        <w:t xml:space="preserve"> </w:t>
      </w:r>
      <w:r w:rsidR="002E559C" w:rsidRPr="00663ACF">
        <w:rPr>
          <w:rFonts w:ascii="Arial" w:hAnsi="Arial" w:cs="Arial"/>
          <w:b/>
          <w:sz w:val="23"/>
          <w:szCs w:val="23"/>
        </w:rPr>
        <w:t>31 grudnia 2019 r</w:t>
      </w:r>
      <w:r w:rsidR="00E571A7" w:rsidRPr="00663ACF">
        <w:rPr>
          <w:rFonts w:ascii="Arial" w:hAnsi="Arial" w:cs="Arial"/>
          <w:b/>
          <w:sz w:val="23"/>
          <w:szCs w:val="23"/>
        </w:rPr>
        <w:t>.</w:t>
      </w:r>
    </w:p>
    <w:p w:rsidR="001C1A1D" w:rsidRPr="00663ACF" w:rsidRDefault="001C1A1D" w:rsidP="00857F20">
      <w:pPr>
        <w:keepNext w:val="0"/>
        <w:spacing w:after="0"/>
        <w:ind w:firstLine="0"/>
        <w:rPr>
          <w:rFonts w:ascii="Arial" w:hAnsi="Arial" w:cs="Arial"/>
          <w:sz w:val="23"/>
          <w:szCs w:val="23"/>
        </w:rPr>
      </w:pPr>
      <w:r w:rsidRPr="00663ACF">
        <w:rPr>
          <w:rFonts w:ascii="Arial" w:hAnsi="Arial" w:cs="Arial"/>
          <w:sz w:val="23"/>
          <w:szCs w:val="23"/>
        </w:rPr>
        <w:t>XV</w:t>
      </w:r>
      <w:r w:rsidR="001040D3" w:rsidRPr="00663ACF">
        <w:rPr>
          <w:rFonts w:ascii="Arial" w:hAnsi="Arial" w:cs="Arial"/>
          <w:sz w:val="23"/>
          <w:szCs w:val="23"/>
        </w:rPr>
        <w:t>I</w:t>
      </w:r>
      <w:r w:rsidRPr="00663ACF">
        <w:rPr>
          <w:rFonts w:ascii="Arial" w:hAnsi="Arial" w:cs="Arial"/>
          <w:sz w:val="23"/>
          <w:szCs w:val="23"/>
        </w:rPr>
        <w:t>I.</w:t>
      </w:r>
      <w:r w:rsidR="00FA4270" w:rsidRPr="00663ACF">
        <w:rPr>
          <w:rFonts w:ascii="Arial" w:hAnsi="Arial" w:cs="Arial"/>
          <w:sz w:val="23"/>
          <w:szCs w:val="23"/>
        </w:rPr>
        <w:t>3</w:t>
      </w:r>
      <w:r w:rsidRPr="00663ACF">
        <w:rPr>
          <w:rFonts w:ascii="Arial" w:hAnsi="Arial" w:cs="Arial"/>
          <w:sz w:val="23"/>
          <w:szCs w:val="23"/>
        </w:rPr>
        <w:t xml:space="preserve">. Zobowiązuję operatora instalacji do wykonania nasadzeń pasa zieleni </w:t>
      </w:r>
      <w:r w:rsidR="00767858" w:rsidRPr="00663ACF">
        <w:rPr>
          <w:rFonts w:ascii="Arial" w:hAnsi="Arial" w:cs="Arial"/>
          <w:sz w:val="23"/>
          <w:szCs w:val="23"/>
        </w:rPr>
        <w:t xml:space="preserve">wysokiej </w:t>
      </w:r>
      <w:r w:rsidRPr="00663ACF">
        <w:rPr>
          <w:rFonts w:ascii="Arial" w:hAnsi="Arial" w:cs="Arial"/>
          <w:sz w:val="23"/>
          <w:szCs w:val="23"/>
        </w:rPr>
        <w:t>wzdłuż ogrodzenia działki, po stroni</w:t>
      </w:r>
      <w:r w:rsidR="002C5C4D" w:rsidRPr="00663ACF">
        <w:rPr>
          <w:rFonts w:ascii="Arial" w:hAnsi="Arial" w:cs="Arial"/>
          <w:sz w:val="23"/>
          <w:szCs w:val="23"/>
        </w:rPr>
        <w:t>e północnej i wschodniej, do dnia</w:t>
      </w:r>
      <w:r w:rsidRPr="00663ACF">
        <w:rPr>
          <w:rFonts w:ascii="Arial" w:hAnsi="Arial" w:cs="Arial"/>
          <w:sz w:val="23"/>
          <w:szCs w:val="23"/>
        </w:rPr>
        <w:t xml:space="preserve"> </w:t>
      </w:r>
      <w:r w:rsidRPr="00663ACF">
        <w:rPr>
          <w:rFonts w:ascii="Arial" w:hAnsi="Arial" w:cs="Arial"/>
          <w:b/>
          <w:sz w:val="23"/>
          <w:szCs w:val="23"/>
        </w:rPr>
        <w:t>30 kwietnia 2019 r.</w:t>
      </w:r>
    </w:p>
    <w:p w:rsidR="00AE0470" w:rsidRPr="00663ACF" w:rsidRDefault="003D1D8C" w:rsidP="00857F20">
      <w:pPr>
        <w:keepNext w:val="0"/>
        <w:spacing w:after="0"/>
        <w:ind w:firstLine="0"/>
        <w:rPr>
          <w:rFonts w:ascii="Arial" w:hAnsi="Arial" w:cs="Arial"/>
          <w:b/>
          <w:sz w:val="23"/>
          <w:szCs w:val="23"/>
        </w:rPr>
      </w:pPr>
      <w:r w:rsidRPr="00663ACF">
        <w:rPr>
          <w:rFonts w:ascii="Arial" w:hAnsi="Arial" w:cs="Arial"/>
          <w:sz w:val="23"/>
          <w:szCs w:val="23"/>
        </w:rPr>
        <w:t>XV</w:t>
      </w:r>
      <w:r w:rsidR="00AE0470" w:rsidRPr="00663ACF">
        <w:rPr>
          <w:rFonts w:ascii="Arial" w:hAnsi="Arial" w:cs="Arial"/>
          <w:sz w:val="23"/>
          <w:szCs w:val="23"/>
        </w:rPr>
        <w:t>II.</w:t>
      </w:r>
      <w:r w:rsidR="00FA4270" w:rsidRPr="00663ACF">
        <w:rPr>
          <w:rFonts w:ascii="Arial" w:hAnsi="Arial" w:cs="Arial"/>
          <w:sz w:val="23"/>
          <w:szCs w:val="23"/>
        </w:rPr>
        <w:t>4</w:t>
      </w:r>
      <w:r w:rsidR="00AE0470" w:rsidRPr="00663ACF">
        <w:rPr>
          <w:rFonts w:ascii="Arial" w:hAnsi="Arial" w:cs="Arial"/>
          <w:sz w:val="23"/>
          <w:szCs w:val="23"/>
        </w:rPr>
        <w:t>. Zo</w:t>
      </w:r>
      <w:r w:rsidR="00FE1747" w:rsidRPr="00663ACF">
        <w:rPr>
          <w:rFonts w:ascii="Arial" w:hAnsi="Arial" w:cs="Arial"/>
          <w:sz w:val="23"/>
          <w:szCs w:val="23"/>
        </w:rPr>
        <w:t xml:space="preserve">bowiązuję operatora instalacji </w:t>
      </w:r>
      <w:r w:rsidR="00AE0470" w:rsidRPr="00663ACF">
        <w:rPr>
          <w:rFonts w:ascii="Arial" w:hAnsi="Arial" w:cs="Arial"/>
          <w:sz w:val="23"/>
          <w:szCs w:val="23"/>
        </w:rPr>
        <w:t xml:space="preserve">do przeprowadzenia pomiarów emisji odorów </w:t>
      </w:r>
      <w:r w:rsidR="00481E92" w:rsidRPr="00663ACF">
        <w:rPr>
          <w:rFonts w:ascii="Arial" w:hAnsi="Arial" w:cs="Arial"/>
          <w:sz w:val="23"/>
          <w:szCs w:val="23"/>
        </w:rPr>
        <w:br/>
      </w:r>
      <w:r w:rsidR="00AE0470" w:rsidRPr="00663ACF">
        <w:rPr>
          <w:rFonts w:ascii="Arial" w:hAnsi="Arial" w:cs="Arial"/>
          <w:sz w:val="23"/>
          <w:szCs w:val="23"/>
        </w:rPr>
        <w:t xml:space="preserve">z instalacji [I2] </w:t>
      </w:r>
      <w:r w:rsidR="00C0319D" w:rsidRPr="00663ACF">
        <w:rPr>
          <w:rFonts w:ascii="Arial" w:hAnsi="Arial" w:cs="Arial"/>
          <w:sz w:val="23"/>
          <w:szCs w:val="23"/>
        </w:rPr>
        <w:t xml:space="preserve">zgodnie z pkt. </w:t>
      </w:r>
      <w:r w:rsidRPr="00663ACF">
        <w:rPr>
          <w:rFonts w:ascii="Arial" w:hAnsi="Arial" w:cs="Arial"/>
          <w:sz w:val="23"/>
          <w:szCs w:val="23"/>
        </w:rPr>
        <w:t>V</w:t>
      </w:r>
      <w:r w:rsidR="002C5C4D" w:rsidRPr="00663ACF">
        <w:rPr>
          <w:rFonts w:ascii="Arial" w:hAnsi="Arial" w:cs="Arial"/>
          <w:sz w:val="23"/>
          <w:szCs w:val="23"/>
        </w:rPr>
        <w:t>II.6.</w:t>
      </w:r>
      <w:r w:rsidR="00C0319D" w:rsidRPr="00663ACF">
        <w:rPr>
          <w:rFonts w:ascii="Arial" w:hAnsi="Arial" w:cs="Arial"/>
          <w:sz w:val="23"/>
          <w:szCs w:val="23"/>
        </w:rPr>
        <w:t xml:space="preserve"> niniejszej decyzji </w:t>
      </w:r>
      <w:r w:rsidR="00FE6FC6" w:rsidRPr="00663ACF">
        <w:rPr>
          <w:rFonts w:ascii="Arial" w:hAnsi="Arial" w:cs="Arial"/>
          <w:sz w:val="23"/>
          <w:szCs w:val="23"/>
        </w:rPr>
        <w:t xml:space="preserve">do końca </w:t>
      </w:r>
      <w:r w:rsidR="00FE6FC6" w:rsidRPr="00663ACF">
        <w:rPr>
          <w:rFonts w:ascii="Arial" w:hAnsi="Arial" w:cs="Arial"/>
          <w:b/>
          <w:sz w:val="23"/>
          <w:szCs w:val="23"/>
        </w:rPr>
        <w:t>III kwartału 2019 r.</w:t>
      </w:r>
    </w:p>
    <w:p w:rsidR="003C1B08" w:rsidRPr="00663ACF" w:rsidRDefault="003C1B08" w:rsidP="00857F20">
      <w:pPr>
        <w:keepNext w:val="0"/>
        <w:suppressAutoHyphens/>
        <w:autoSpaceDE w:val="0"/>
        <w:autoSpaceDN w:val="0"/>
        <w:adjustRightInd w:val="0"/>
        <w:spacing w:before="0" w:after="0"/>
        <w:ind w:firstLine="0"/>
        <w:contextualSpacing/>
        <w:rPr>
          <w:rFonts w:ascii="Arial" w:eastAsia="Calibri" w:hAnsi="Arial" w:cs="Arial"/>
          <w:b/>
          <w:bCs/>
          <w:sz w:val="23"/>
          <w:szCs w:val="23"/>
          <w:u w:val="single"/>
          <w:lang w:eastAsia="en-US"/>
        </w:rPr>
      </w:pPr>
    </w:p>
    <w:p w:rsidR="00B72E35" w:rsidRPr="00663ACF" w:rsidRDefault="00DB3B1C" w:rsidP="00857F20">
      <w:pPr>
        <w:keepNext w:val="0"/>
        <w:suppressAutoHyphens/>
        <w:autoSpaceDE w:val="0"/>
        <w:autoSpaceDN w:val="0"/>
        <w:adjustRightInd w:val="0"/>
        <w:spacing w:before="0" w:after="0"/>
        <w:ind w:firstLine="0"/>
        <w:contextualSpacing/>
        <w:rPr>
          <w:rFonts w:ascii="Arial" w:eastAsia="Calibri" w:hAnsi="Arial" w:cs="Arial"/>
          <w:b/>
          <w:bCs/>
          <w:sz w:val="23"/>
          <w:szCs w:val="23"/>
          <w:lang w:eastAsia="en-US"/>
        </w:rPr>
      </w:pPr>
      <w:r w:rsidRPr="00663ACF">
        <w:rPr>
          <w:rFonts w:ascii="Arial" w:eastAsia="Calibri" w:hAnsi="Arial" w:cs="Arial"/>
          <w:b/>
          <w:bCs/>
          <w:sz w:val="23"/>
          <w:szCs w:val="23"/>
          <w:lang w:eastAsia="en-US"/>
        </w:rPr>
        <w:t>X</w:t>
      </w:r>
      <w:r w:rsidR="00BB137D" w:rsidRPr="00663ACF">
        <w:rPr>
          <w:rFonts w:ascii="Arial" w:eastAsia="Calibri" w:hAnsi="Arial" w:cs="Arial"/>
          <w:b/>
          <w:bCs/>
          <w:sz w:val="23"/>
          <w:szCs w:val="23"/>
          <w:lang w:eastAsia="en-US"/>
        </w:rPr>
        <w:t>V</w:t>
      </w:r>
      <w:r w:rsidR="00D43232" w:rsidRPr="00663ACF">
        <w:rPr>
          <w:rFonts w:ascii="Arial" w:eastAsia="Calibri" w:hAnsi="Arial" w:cs="Arial"/>
          <w:b/>
          <w:bCs/>
          <w:sz w:val="23"/>
          <w:szCs w:val="23"/>
          <w:lang w:eastAsia="en-US"/>
        </w:rPr>
        <w:t>II</w:t>
      </w:r>
      <w:r w:rsidR="00623CB5" w:rsidRPr="00663ACF">
        <w:rPr>
          <w:rFonts w:ascii="Arial" w:eastAsia="Calibri" w:hAnsi="Arial" w:cs="Arial"/>
          <w:b/>
          <w:bCs/>
          <w:sz w:val="23"/>
          <w:szCs w:val="23"/>
          <w:lang w:eastAsia="en-US"/>
        </w:rPr>
        <w:t>I</w:t>
      </w:r>
      <w:r w:rsidRPr="00663ACF">
        <w:rPr>
          <w:rFonts w:ascii="Arial" w:eastAsia="Calibri" w:hAnsi="Arial" w:cs="Arial"/>
          <w:b/>
          <w:bCs/>
          <w:sz w:val="23"/>
          <w:szCs w:val="23"/>
          <w:lang w:eastAsia="en-US"/>
        </w:rPr>
        <w:t>.</w:t>
      </w:r>
      <w:r w:rsidR="00B72E35" w:rsidRPr="00663ACF">
        <w:rPr>
          <w:rFonts w:ascii="Arial" w:eastAsia="Calibri" w:hAnsi="Arial" w:cs="Arial"/>
          <w:b/>
          <w:bCs/>
          <w:sz w:val="23"/>
          <w:szCs w:val="23"/>
          <w:lang w:eastAsia="en-US"/>
        </w:rPr>
        <w:t xml:space="preserve"> W przypadku, gdy w decyzji nie ustalono daty obowiązywania poszczególnych warunków, zapisy decyzji obowiązują z chwilą, gdy decyzja stanie się ostateczna.</w:t>
      </w:r>
    </w:p>
    <w:p w:rsidR="00B72E35" w:rsidRPr="00663ACF" w:rsidRDefault="00B72E35" w:rsidP="00857F20">
      <w:pPr>
        <w:keepNext w:val="0"/>
        <w:suppressAutoHyphens/>
        <w:autoSpaceDE w:val="0"/>
        <w:autoSpaceDN w:val="0"/>
        <w:adjustRightInd w:val="0"/>
        <w:spacing w:before="0" w:after="0"/>
        <w:ind w:firstLine="0"/>
        <w:contextualSpacing/>
        <w:rPr>
          <w:rFonts w:ascii="Arial" w:eastAsia="Calibri" w:hAnsi="Arial" w:cs="Arial"/>
          <w:b/>
          <w:bCs/>
          <w:sz w:val="16"/>
          <w:szCs w:val="16"/>
          <w:u w:val="single"/>
          <w:lang w:eastAsia="en-US"/>
        </w:rPr>
      </w:pPr>
    </w:p>
    <w:p w:rsidR="00D66A11" w:rsidRPr="00663ACF" w:rsidRDefault="00D43232" w:rsidP="00857F20">
      <w:pPr>
        <w:keepNext w:val="0"/>
        <w:suppressAutoHyphens/>
        <w:autoSpaceDE w:val="0"/>
        <w:autoSpaceDN w:val="0"/>
        <w:adjustRightInd w:val="0"/>
        <w:spacing w:before="0"/>
        <w:ind w:firstLine="0"/>
        <w:contextualSpacing/>
        <w:rPr>
          <w:rFonts w:ascii="Arial" w:eastAsia="Calibri" w:hAnsi="Arial" w:cs="Arial"/>
          <w:b/>
          <w:bCs/>
          <w:sz w:val="23"/>
          <w:szCs w:val="23"/>
          <w:lang w:eastAsia="en-US"/>
        </w:rPr>
      </w:pPr>
      <w:r w:rsidRPr="00663ACF">
        <w:rPr>
          <w:rFonts w:ascii="Arial" w:eastAsia="Calibri" w:hAnsi="Arial" w:cs="Arial"/>
          <w:b/>
          <w:bCs/>
          <w:sz w:val="23"/>
          <w:szCs w:val="23"/>
          <w:lang w:eastAsia="en-US"/>
        </w:rPr>
        <w:t>XIX</w:t>
      </w:r>
      <w:r w:rsidR="00B72E35" w:rsidRPr="00663ACF">
        <w:rPr>
          <w:rFonts w:ascii="Arial" w:eastAsia="Calibri" w:hAnsi="Arial" w:cs="Arial"/>
          <w:b/>
          <w:bCs/>
          <w:sz w:val="23"/>
          <w:szCs w:val="23"/>
          <w:lang w:eastAsia="en-US"/>
        </w:rPr>
        <w:t xml:space="preserve">. </w:t>
      </w:r>
      <w:r w:rsidR="00D66A11" w:rsidRPr="00663ACF">
        <w:rPr>
          <w:rFonts w:ascii="Arial" w:eastAsia="Calibri" w:hAnsi="Arial" w:cs="Arial"/>
          <w:b/>
          <w:bCs/>
          <w:sz w:val="23"/>
          <w:szCs w:val="23"/>
          <w:lang w:eastAsia="en-US"/>
        </w:rPr>
        <w:t>Zastrzegam sobie prawo nałożenia dodatkowych warunków w terminie późniejszym, jeżeli będzie tego wymagał interes ochrony środowiska.</w:t>
      </w:r>
    </w:p>
    <w:p w:rsidR="00D561FB" w:rsidRPr="00663ACF" w:rsidRDefault="00D561FB" w:rsidP="00857F20">
      <w:pPr>
        <w:keepNext w:val="0"/>
        <w:suppressAutoHyphens/>
        <w:ind w:firstLine="0"/>
        <w:contextualSpacing/>
        <w:rPr>
          <w:rFonts w:ascii="Arial" w:hAnsi="Arial" w:cs="Arial"/>
          <w:bCs/>
          <w:sz w:val="16"/>
          <w:szCs w:val="16"/>
        </w:rPr>
      </w:pPr>
    </w:p>
    <w:p w:rsidR="00C0319D" w:rsidRPr="00663ACF" w:rsidRDefault="00441698" w:rsidP="008807F2">
      <w:pPr>
        <w:keepNext w:val="0"/>
        <w:suppressAutoHyphens/>
        <w:spacing w:line="276" w:lineRule="auto"/>
        <w:ind w:left="18" w:firstLine="0"/>
        <w:rPr>
          <w:rFonts w:ascii="Arial" w:hAnsi="Arial" w:cs="Arial"/>
          <w:b/>
          <w:sz w:val="23"/>
          <w:szCs w:val="23"/>
          <w:lang w:eastAsia="it-IT"/>
        </w:rPr>
      </w:pPr>
      <w:r w:rsidRPr="00663ACF">
        <w:rPr>
          <w:rFonts w:ascii="Arial" w:hAnsi="Arial" w:cs="Arial"/>
          <w:b/>
          <w:sz w:val="23"/>
          <w:szCs w:val="23"/>
          <w:lang w:eastAsia="it-IT"/>
        </w:rPr>
        <w:t xml:space="preserve">XX. </w:t>
      </w:r>
      <w:r w:rsidRPr="00663ACF">
        <w:rPr>
          <w:rFonts w:ascii="Arial" w:hAnsi="Arial" w:cs="Arial"/>
          <w:sz w:val="23"/>
          <w:szCs w:val="23"/>
          <w:lang w:eastAsia="it-IT"/>
        </w:rPr>
        <w:t>Warunek III</w:t>
      </w:r>
      <w:r w:rsidR="002060E0" w:rsidRPr="00663ACF">
        <w:rPr>
          <w:rFonts w:ascii="Arial" w:hAnsi="Arial" w:cs="Arial"/>
          <w:sz w:val="23"/>
          <w:szCs w:val="23"/>
          <w:lang w:eastAsia="it-IT"/>
        </w:rPr>
        <w:t>.5.5. niniejszej decyzji obowiązywać będzie do dnia</w:t>
      </w:r>
      <w:r w:rsidR="002060E0" w:rsidRPr="00663ACF">
        <w:rPr>
          <w:rFonts w:ascii="Arial" w:hAnsi="Arial" w:cs="Arial"/>
          <w:b/>
          <w:sz w:val="23"/>
          <w:szCs w:val="23"/>
          <w:lang w:eastAsia="it-IT"/>
        </w:rPr>
        <w:t xml:space="preserve"> 22 czerwca </w:t>
      </w:r>
      <w:r w:rsidR="00455F25" w:rsidRPr="00663ACF">
        <w:rPr>
          <w:rFonts w:ascii="Arial" w:hAnsi="Arial" w:cs="Arial"/>
          <w:b/>
          <w:sz w:val="23"/>
          <w:szCs w:val="23"/>
          <w:lang w:eastAsia="it-IT"/>
        </w:rPr>
        <w:br/>
      </w:r>
      <w:r w:rsidR="002060E0" w:rsidRPr="00663ACF">
        <w:rPr>
          <w:rFonts w:ascii="Arial" w:hAnsi="Arial" w:cs="Arial"/>
          <w:b/>
          <w:sz w:val="23"/>
          <w:szCs w:val="23"/>
          <w:lang w:eastAsia="it-IT"/>
        </w:rPr>
        <w:t xml:space="preserve">2020 r. </w:t>
      </w:r>
    </w:p>
    <w:p w:rsidR="00F25B14" w:rsidRPr="00663ACF" w:rsidRDefault="00D66A11" w:rsidP="00C15AFF">
      <w:pPr>
        <w:keepNext w:val="0"/>
        <w:suppressAutoHyphens/>
        <w:autoSpaceDE w:val="0"/>
        <w:autoSpaceDN w:val="0"/>
        <w:adjustRightInd w:val="0"/>
        <w:spacing w:before="0" w:line="276" w:lineRule="auto"/>
        <w:ind w:firstLine="0"/>
        <w:contextualSpacing/>
        <w:rPr>
          <w:rFonts w:ascii="Arial" w:hAnsi="Arial" w:cs="Arial"/>
          <w:b/>
          <w:sz w:val="23"/>
          <w:szCs w:val="23"/>
          <w:u w:val="single"/>
        </w:rPr>
      </w:pPr>
      <w:r w:rsidRPr="00663ACF">
        <w:rPr>
          <w:rFonts w:ascii="Arial" w:eastAsia="Calibri" w:hAnsi="Arial" w:cs="Arial"/>
          <w:b/>
          <w:bCs/>
          <w:sz w:val="23"/>
          <w:szCs w:val="23"/>
          <w:lang w:eastAsia="en-US"/>
        </w:rPr>
        <w:t>XX</w:t>
      </w:r>
      <w:r w:rsidR="00F32313" w:rsidRPr="00663ACF">
        <w:rPr>
          <w:rFonts w:ascii="Arial" w:eastAsia="Calibri" w:hAnsi="Arial" w:cs="Arial"/>
          <w:b/>
          <w:bCs/>
          <w:sz w:val="23"/>
          <w:szCs w:val="23"/>
          <w:lang w:eastAsia="en-US"/>
        </w:rPr>
        <w:t>I</w:t>
      </w:r>
      <w:r w:rsidRPr="00663ACF">
        <w:rPr>
          <w:rFonts w:ascii="Arial" w:eastAsia="Calibri" w:hAnsi="Arial" w:cs="Arial"/>
          <w:b/>
          <w:bCs/>
          <w:sz w:val="23"/>
          <w:szCs w:val="23"/>
          <w:lang w:eastAsia="en-US"/>
        </w:rPr>
        <w:t xml:space="preserve">. </w:t>
      </w:r>
      <w:r w:rsidR="005B5920" w:rsidRPr="00663ACF">
        <w:rPr>
          <w:rFonts w:ascii="Arial" w:hAnsi="Arial" w:cs="Arial"/>
          <w:b/>
          <w:bCs/>
          <w:sz w:val="23"/>
          <w:szCs w:val="23"/>
        </w:rPr>
        <w:t>Pozwolenie jest wydane</w:t>
      </w:r>
      <w:r w:rsidR="005B5920" w:rsidRPr="00663ACF">
        <w:rPr>
          <w:rFonts w:ascii="Arial" w:hAnsi="Arial" w:cs="Arial"/>
          <w:b/>
          <w:sz w:val="23"/>
          <w:szCs w:val="23"/>
        </w:rPr>
        <w:t xml:space="preserve"> na czas nieoznaczony</w:t>
      </w:r>
      <w:r w:rsidR="00531DA7" w:rsidRPr="00663ACF">
        <w:rPr>
          <w:rFonts w:ascii="Arial" w:hAnsi="Arial" w:cs="Arial"/>
          <w:b/>
          <w:sz w:val="23"/>
          <w:szCs w:val="23"/>
        </w:rPr>
        <w:t>.</w:t>
      </w:r>
    </w:p>
    <w:p w:rsidR="00C0319D" w:rsidRPr="00663ACF" w:rsidRDefault="00C0319D" w:rsidP="00C15AFF">
      <w:pPr>
        <w:keepNext w:val="0"/>
        <w:suppressAutoHyphens/>
        <w:autoSpaceDE w:val="0"/>
        <w:autoSpaceDN w:val="0"/>
        <w:adjustRightInd w:val="0"/>
        <w:spacing w:before="0" w:line="276" w:lineRule="auto"/>
        <w:ind w:firstLine="0"/>
        <w:contextualSpacing/>
        <w:rPr>
          <w:rFonts w:ascii="Arial" w:hAnsi="Arial" w:cs="Arial"/>
          <w:b/>
          <w:sz w:val="23"/>
          <w:szCs w:val="23"/>
        </w:rPr>
      </w:pPr>
    </w:p>
    <w:p w:rsidR="00912967" w:rsidRPr="00663ACF" w:rsidRDefault="00F32313" w:rsidP="00FE6FC6">
      <w:pPr>
        <w:keepNext w:val="0"/>
        <w:suppressAutoHyphens/>
        <w:autoSpaceDE w:val="0"/>
        <w:autoSpaceDN w:val="0"/>
        <w:adjustRightInd w:val="0"/>
        <w:spacing w:before="0" w:line="276" w:lineRule="auto"/>
        <w:ind w:firstLine="0"/>
        <w:contextualSpacing/>
        <w:rPr>
          <w:rFonts w:ascii="Arial" w:hAnsi="Arial" w:cs="Arial"/>
          <w:b/>
          <w:sz w:val="23"/>
          <w:szCs w:val="23"/>
          <w:u w:val="single"/>
        </w:rPr>
      </w:pPr>
      <w:r w:rsidRPr="00663ACF">
        <w:rPr>
          <w:rFonts w:ascii="Arial" w:hAnsi="Arial" w:cs="Arial"/>
          <w:b/>
          <w:sz w:val="23"/>
          <w:szCs w:val="23"/>
        </w:rPr>
        <w:t>XXI</w:t>
      </w:r>
      <w:r w:rsidR="00C15AFF" w:rsidRPr="00663ACF">
        <w:rPr>
          <w:rFonts w:ascii="Arial" w:hAnsi="Arial" w:cs="Arial"/>
          <w:b/>
          <w:sz w:val="23"/>
          <w:szCs w:val="23"/>
        </w:rPr>
        <w:t>I. Nadaję decyzji rygor natychmiastowej wykonalności.</w:t>
      </w:r>
    </w:p>
    <w:p w:rsidR="00ED6E2E" w:rsidRPr="00663ACF" w:rsidRDefault="00ED6E2E" w:rsidP="00F961EE">
      <w:pPr>
        <w:keepNext w:val="0"/>
        <w:suppressAutoHyphens/>
        <w:autoSpaceDE w:val="0"/>
        <w:autoSpaceDN w:val="0"/>
        <w:adjustRightInd w:val="0"/>
        <w:spacing w:before="0" w:after="0" w:line="276" w:lineRule="auto"/>
        <w:ind w:firstLine="0"/>
        <w:contextualSpacing/>
        <w:rPr>
          <w:rFonts w:ascii="Arial" w:eastAsia="Calibri" w:hAnsi="Arial" w:cs="Arial"/>
          <w:b/>
          <w:bCs/>
          <w:sz w:val="23"/>
          <w:szCs w:val="23"/>
          <w:lang w:eastAsia="en-US"/>
        </w:rPr>
      </w:pPr>
    </w:p>
    <w:p w:rsidR="00ED6E2E" w:rsidRPr="00663ACF" w:rsidRDefault="00ED6E2E" w:rsidP="00857F20">
      <w:pPr>
        <w:keepNext w:val="0"/>
        <w:suppressAutoHyphens/>
        <w:autoSpaceDE w:val="0"/>
        <w:autoSpaceDN w:val="0"/>
        <w:adjustRightInd w:val="0"/>
        <w:spacing w:before="0" w:after="0" w:line="276" w:lineRule="auto"/>
        <w:ind w:firstLine="0"/>
        <w:contextualSpacing/>
        <w:jc w:val="center"/>
        <w:rPr>
          <w:rFonts w:ascii="Arial" w:eastAsia="Calibri" w:hAnsi="Arial" w:cs="Arial"/>
          <w:b/>
          <w:bCs/>
          <w:sz w:val="23"/>
          <w:szCs w:val="23"/>
          <w:lang w:eastAsia="en-US"/>
        </w:rPr>
      </w:pPr>
    </w:p>
    <w:p w:rsidR="004A6C85" w:rsidRPr="00663ACF" w:rsidRDefault="004A6C85" w:rsidP="00857F20">
      <w:pPr>
        <w:keepNext w:val="0"/>
        <w:suppressAutoHyphens/>
        <w:autoSpaceDE w:val="0"/>
        <w:autoSpaceDN w:val="0"/>
        <w:adjustRightInd w:val="0"/>
        <w:spacing w:before="0" w:after="0" w:line="276" w:lineRule="auto"/>
        <w:ind w:firstLine="0"/>
        <w:contextualSpacing/>
        <w:jc w:val="center"/>
        <w:rPr>
          <w:rFonts w:ascii="Arial" w:eastAsia="Calibri" w:hAnsi="Arial" w:cs="Arial"/>
          <w:b/>
          <w:bCs/>
          <w:sz w:val="23"/>
          <w:szCs w:val="23"/>
          <w:lang w:eastAsia="en-US"/>
        </w:rPr>
      </w:pPr>
      <w:r w:rsidRPr="00663ACF">
        <w:rPr>
          <w:rFonts w:ascii="Arial" w:eastAsia="Calibri" w:hAnsi="Arial" w:cs="Arial"/>
          <w:b/>
          <w:bCs/>
          <w:sz w:val="23"/>
          <w:szCs w:val="23"/>
          <w:lang w:eastAsia="en-US"/>
        </w:rPr>
        <w:t>U z a s a d n i e n i e</w:t>
      </w:r>
    </w:p>
    <w:p w:rsidR="00F961EE" w:rsidRPr="00663ACF" w:rsidRDefault="00F961EE" w:rsidP="00857F20">
      <w:pPr>
        <w:keepNext w:val="0"/>
        <w:suppressAutoHyphens/>
        <w:autoSpaceDE w:val="0"/>
        <w:autoSpaceDN w:val="0"/>
        <w:adjustRightInd w:val="0"/>
        <w:spacing w:before="0" w:after="0" w:line="276" w:lineRule="auto"/>
        <w:ind w:firstLine="0"/>
        <w:contextualSpacing/>
        <w:jc w:val="center"/>
        <w:rPr>
          <w:rFonts w:ascii="Arial" w:eastAsia="Calibri" w:hAnsi="Arial" w:cs="Arial"/>
          <w:b/>
          <w:bCs/>
          <w:sz w:val="23"/>
          <w:szCs w:val="23"/>
          <w:lang w:eastAsia="en-US"/>
        </w:rPr>
      </w:pPr>
    </w:p>
    <w:p w:rsidR="004A6C85" w:rsidRPr="00663ACF" w:rsidRDefault="004A6C85" w:rsidP="00857F20">
      <w:pPr>
        <w:keepNext w:val="0"/>
        <w:suppressAutoHyphens/>
        <w:autoSpaceDE w:val="0"/>
        <w:autoSpaceDN w:val="0"/>
        <w:adjustRightInd w:val="0"/>
        <w:spacing w:before="0" w:after="0" w:line="276" w:lineRule="auto"/>
        <w:ind w:firstLine="0"/>
        <w:contextualSpacing/>
        <w:jc w:val="center"/>
        <w:rPr>
          <w:rFonts w:ascii="Arial" w:eastAsia="Calibri" w:hAnsi="Arial" w:cs="Arial"/>
          <w:b/>
          <w:bCs/>
          <w:sz w:val="23"/>
          <w:szCs w:val="23"/>
          <w:lang w:eastAsia="en-US"/>
        </w:rPr>
      </w:pPr>
    </w:p>
    <w:p w:rsidR="00A23C7D" w:rsidRPr="00663ACF" w:rsidRDefault="004A6C85" w:rsidP="00857F20">
      <w:pPr>
        <w:keepNext w:val="0"/>
        <w:suppressAutoHyphens/>
        <w:ind w:firstLine="708"/>
        <w:contextualSpacing/>
        <w:rPr>
          <w:rFonts w:ascii="Arial" w:eastAsia="Calibri" w:hAnsi="Arial" w:cs="Arial"/>
          <w:sz w:val="23"/>
          <w:szCs w:val="23"/>
        </w:rPr>
      </w:pPr>
      <w:r w:rsidRPr="00663ACF">
        <w:rPr>
          <w:rFonts w:ascii="Arial" w:eastAsia="Calibri" w:hAnsi="Arial" w:cs="Arial"/>
          <w:sz w:val="23"/>
          <w:szCs w:val="23"/>
          <w:lang w:eastAsia="en-US"/>
        </w:rPr>
        <w:t xml:space="preserve">Wnioskiem </w:t>
      </w:r>
      <w:r w:rsidR="00AD3FFB" w:rsidRPr="00663ACF">
        <w:rPr>
          <w:rFonts w:ascii="Arial" w:hAnsi="Arial" w:cs="Arial"/>
          <w:sz w:val="23"/>
          <w:szCs w:val="23"/>
          <w:lang w:bidi="pl-PL"/>
        </w:rPr>
        <w:t xml:space="preserve">z dnia </w:t>
      </w:r>
      <w:r w:rsidR="00AD3FFB" w:rsidRPr="00663ACF">
        <w:rPr>
          <w:rFonts w:ascii="Arial" w:hAnsi="Arial" w:cs="Arial"/>
          <w:sz w:val="23"/>
          <w:szCs w:val="23"/>
        </w:rPr>
        <w:t>30</w:t>
      </w:r>
      <w:r w:rsidR="008807F2" w:rsidRPr="00663ACF">
        <w:rPr>
          <w:rFonts w:ascii="Arial" w:hAnsi="Arial" w:cs="Arial"/>
          <w:sz w:val="23"/>
          <w:szCs w:val="23"/>
        </w:rPr>
        <w:t xml:space="preserve"> czerwca 2017 r. znak: Ref. 681 </w:t>
      </w:r>
      <w:r w:rsidR="00AD3FFB" w:rsidRPr="00663ACF">
        <w:rPr>
          <w:rFonts w:ascii="Arial" w:hAnsi="Arial" w:cs="Arial"/>
          <w:sz w:val="23"/>
          <w:szCs w:val="23"/>
        </w:rPr>
        <w:t>17/AW/AW/ASTER_</w:t>
      </w:r>
      <w:r w:rsidR="008807F2" w:rsidRPr="00663ACF">
        <w:rPr>
          <w:rFonts w:ascii="Arial" w:hAnsi="Arial" w:cs="Arial"/>
          <w:sz w:val="23"/>
          <w:szCs w:val="23"/>
        </w:rPr>
        <w:t xml:space="preserve"> </w:t>
      </w:r>
      <w:r w:rsidR="00AD3FFB" w:rsidRPr="00663ACF">
        <w:rPr>
          <w:rFonts w:ascii="Arial" w:hAnsi="Arial" w:cs="Arial"/>
          <w:sz w:val="23"/>
          <w:szCs w:val="23"/>
        </w:rPr>
        <w:t>RESOVIA,</w:t>
      </w:r>
      <w:r w:rsidR="008807F2" w:rsidRPr="00663ACF">
        <w:rPr>
          <w:rFonts w:ascii="Arial" w:hAnsi="Arial" w:cs="Arial"/>
          <w:sz w:val="23"/>
          <w:szCs w:val="23"/>
        </w:rPr>
        <w:t xml:space="preserve"> </w:t>
      </w:r>
      <w:r w:rsidR="00AD3FFB" w:rsidRPr="00663ACF">
        <w:rPr>
          <w:rFonts w:ascii="Arial" w:eastAsia="Calibri" w:hAnsi="Arial" w:cs="Arial"/>
          <w:sz w:val="23"/>
          <w:szCs w:val="23"/>
        </w:rPr>
        <w:t>PGE Górnictwo i Energetyka Konwencjonalna S.A., 97</w:t>
      </w:r>
      <w:r w:rsidR="00E22FF7" w:rsidRPr="00663ACF">
        <w:rPr>
          <w:rFonts w:ascii="Arial" w:eastAsia="Calibri" w:hAnsi="Arial" w:cs="Arial"/>
          <w:sz w:val="23"/>
          <w:szCs w:val="23"/>
        </w:rPr>
        <w:t xml:space="preserve">-400 Bełchatów, ul. Węglowa 5, </w:t>
      </w:r>
      <w:r w:rsidR="00B9542C" w:rsidRPr="00663ACF">
        <w:rPr>
          <w:rFonts w:ascii="Arial" w:eastAsia="Calibri" w:hAnsi="Arial" w:cs="Arial"/>
          <w:sz w:val="23"/>
          <w:szCs w:val="23"/>
        </w:rPr>
        <w:br/>
      </w:r>
      <w:r w:rsidR="00AD3FFB" w:rsidRPr="00663ACF">
        <w:rPr>
          <w:rFonts w:ascii="Arial" w:eastAsia="Calibri" w:hAnsi="Arial" w:cs="Arial"/>
          <w:sz w:val="23"/>
          <w:szCs w:val="23"/>
        </w:rPr>
        <w:t>NIP 769-050-24-95, REGON 000560207</w:t>
      </w:r>
      <w:r w:rsidR="00AD3FFB" w:rsidRPr="00663ACF">
        <w:rPr>
          <w:rFonts w:ascii="Arial" w:hAnsi="Arial" w:cs="Arial"/>
          <w:sz w:val="23"/>
          <w:szCs w:val="23"/>
        </w:rPr>
        <w:t xml:space="preserve">, </w:t>
      </w:r>
      <w:r w:rsidR="00AD3FFB" w:rsidRPr="00663ACF">
        <w:rPr>
          <w:rFonts w:ascii="Arial" w:eastAsia="Calibri" w:hAnsi="Arial" w:cs="Arial"/>
          <w:sz w:val="23"/>
          <w:szCs w:val="23"/>
        </w:rPr>
        <w:t>reprezentowane przez Pełnomocnika</w:t>
      </w:r>
      <w:r w:rsidR="00AD3FFB" w:rsidRPr="00663ACF">
        <w:rPr>
          <w:rFonts w:ascii="Arial" w:hAnsi="Arial" w:cs="Arial"/>
          <w:bCs/>
          <w:sz w:val="23"/>
          <w:szCs w:val="23"/>
        </w:rPr>
        <w:t xml:space="preserve">, </w:t>
      </w:r>
      <w:r w:rsidR="00FE6FC6" w:rsidRPr="00663ACF">
        <w:rPr>
          <w:rFonts w:ascii="Arial" w:hAnsi="Arial" w:cs="Arial"/>
          <w:bCs/>
          <w:sz w:val="23"/>
          <w:szCs w:val="23"/>
        </w:rPr>
        <w:br/>
      </w:r>
      <w:r w:rsidR="00AD3FFB" w:rsidRPr="00663ACF">
        <w:rPr>
          <w:rFonts w:ascii="Arial" w:hAnsi="Arial" w:cs="Arial"/>
          <w:bCs/>
          <w:sz w:val="23"/>
          <w:szCs w:val="23"/>
        </w:rPr>
        <w:t xml:space="preserve">Pana Artura Winiszewskiego, </w:t>
      </w:r>
      <w:r w:rsidRPr="00663ACF">
        <w:rPr>
          <w:rFonts w:ascii="Arial" w:eastAsia="Calibri" w:hAnsi="Arial" w:cs="Arial"/>
          <w:sz w:val="23"/>
          <w:szCs w:val="23"/>
          <w:lang w:eastAsia="en-US"/>
        </w:rPr>
        <w:t>wystąpił</w:t>
      </w:r>
      <w:r w:rsidR="00AD3FFB" w:rsidRPr="00663ACF">
        <w:rPr>
          <w:rFonts w:ascii="Arial" w:eastAsia="Calibri" w:hAnsi="Arial" w:cs="Arial"/>
          <w:sz w:val="23"/>
          <w:szCs w:val="23"/>
          <w:lang w:eastAsia="en-US"/>
        </w:rPr>
        <w:t>o</w:t>
      </w:r>
      <w:r w:rsidR="009E7001" w:rsidRPr="00663ACF">
        <w:rPr>
          <w:rFonts w:ascii="Arial" w:eastAsia="Calibri" w:hAnsi="Arial" w:cs="Arial"/>
          <w:sz w:val="23"/>
          <w:szCs w:val="23"/>
          <w:lang w:eastAsia="en-US"/>
        </w:rPr>
        <w:t xml:space="preserve"> </w:t>
      </w:r>
      <w:r w:rsidRPr="00663ACF">
        <w:rPr>
          <w:rFonts w:ascii="Arial" w:eastAsia="Calibri" w:hAnsi="Arial" w:cs="Arial"/>
          <w:sz w:val="23"/>
          <w:szCs w:val="23"/>
          <w:lang w:eastAsia="en-US"/>
        </w:rPr>
        <w:t xml:space="preserve">o wydanie </w:t>
      </w:r>
      <w:r w:rsidRPr="00663ACF">
        <w:rPr>
          <w:rFonts w:ascii="Arial" w:eastAsia="Calibri" w:hAnsi="Arial" w:cs="Arial"/>
          <w:sz w:val="23"/>
          <w:szCs w:val="23"/>
        </w:rPr>
        <w:t xml:space="preserve">pozwolenia zintegrowanego na prowadzenie </w:t>
      </w:r>
      <w:r w:rsidR="00A23C7D" w:rsidRPr="00663ACF">
        <w:rPr>
          <w:rFonts w:ascii="Arial" w:eastAsia="Calibri" w:hAnsi="Arial" w:cs="Arial"/>
          <w:sz w:val="23"/>
          <w:szCs w:val="23"/>
        </w:rPr>
        <w:t>Instalacji Termicznego Przetwarzania z Odzyskiem Energii (ITPOE), w skład której wejdą:</w:t>
      </w:r>
    </w:p>
    <w:p w:rsidR="00A23C7D" w:rsidRPr="00663ACF" w:rsidRDefault="00A23C7D" w:rsidP="005D3834">
      <w:pPr>
        <w:pStyle w:val="Tekstpodstawowy"/>
        <w:widowControl/>
        <w:numPr>
          <w:ilvl w:val="0"/>
          <w:numId w:val="57"/>
        </w:numPr>
        <w:suppressAutoHyphens/>
        <w:spacing w:after="60" w:line="240" w:lineRule="auto"/>
        <w:ind w:left="378"/>
        <w:contextualSpacing/>
        <w:rPr>
          <w:color w:val="auto"/>
        </w:rPr>
      </w:pPr>
      <w:r w:rsidRPr="00663ACF">
        <w:rPr>
          <w:color w:val="auto"/>
        </w:rPr>
        <w:t xml:space="preserve">Instalacja do termicznego przekształcania odpadów </w:t>
      </w:r>
      <w:r w:rsidR="00C80412" w:rsidRPr="00663ACF">
        <w:rPr>
          <w:rStyle w:val="FontStyle50"/>
          <w:rFonts w:ascii="Arial" w:hAnsi="Arial" w:cs="Arial"/>
          <w:bCs/>
          <w:color w:val="auto"/>
        </w:rPr>
        <w:t>innych niż niebezpieczne</w:t>
      </w:r>
      <w:r w:rsidR="00343598" w:rsidRPr="00663ACF">
        <w:rPr>
          <w:color w:val="auto"/>
          <w:lang w:val="pl-PL"/>
        </w:rPr>
        <w:t xml:space="preserve"> </w:t>
      </w:r>
      <w:r w:rsidR="00C80412" w:rsidRPr="00663ACF">
        <w:rPr>
          <w:color w:val="auto"/>
          <w:lang w:val="pl-PL"/>
        </w:rPr>
        <w:br/>
      </w:r>
      <w:r w:rsidRPr="00663ACF">
        <w:rPr>
          <w:color w:val="auto"/>
        </w:rPr>
        <w:t xml:space="preserve">z odzyskiem energii, o zdolności przetwarzania 100 000 Mg/rok (~ </w:t>
      </w:r>
      <w:r w:rsidRPr="00663ACF">
        <w:rPr>
          <w:rFonts w:eastAsia="Calibri"/>
          <w:color w:val="auto"/>
        </w:rPr>
        <w:t>12,5 Mg/h</w:t>
      </w:r>
      <w:r w:rsidRPr="00663ACF">
        <w:rPr>
          <w:color w:val="auto"/>
        </w:rPr>
        <w:t>,</w:t>
      </w:r>
      <w:r w:rsidR="00C0319D" w:rsidRPr="00663ACF">
        <w:rPr>
          <w:color w:val="auto"/>
        </w:rPr>
        <w:t xml:space="preserve"> </w:t>
      </w:r>
      <w:r w:rsidRPr="00663ACF">
        <w:rPr>
          <w:color w:val="auto"/>
        </w:rPr>
        <w:t xml:space="preserve">roczny czas pracy ~ 8 000 h/rok), </w:t>
      </w:r>
      <w:proofErr w:type="spellStart"/>
      <w:r w:rsidRPr="00663ACF">
        <w:rPr>
          <w:color w:val="auto"/>
        </w:rPr>
        <w:t>ozn</w:t>
      </w:r>
      <w:proofErr w:type="spellEnd"/>
      <w:r w:rsidRPr="00663ACF">
        <w:rPr>
          <w:color w:val="auto"/>
        </w:rPr>
        <w:t>. I1</w:t>
      </w:r>
      <w:r w:rsidR="00E11A3D" w:rsidRPr="00663ACF">
        <w:rPr>
          <w:color w:val="auto"/>
        </w:rPr>
        <w:t>.</w:t>
      </w:r>
      <w:r w:rsidR="00E11A3D" w:rsidRPr="00663ACF">
        <w:rPr>
          <w:iCs/>
          <w:color w:val="auto"/>
        </w:rPr>
        <w:t xml:space="preserve"> (</w:t>
      </w:r>
      <w:r w:rsidRPr="00663ACF">
        <w:rPr>
          <w:iCs/>
          <w:color w:val="auto"/>
        </w:rPr>
        <w:t>instalacja IPPC</w:t>
      </w:r>
      <w:r w:rsidR="00E11A3D" w:rsidRPr="00663ACF">
        <w:rPr>
          <w:iCs/>
          <w:color w:val="auto"/>
        </w:rPr>
        <w:t>)</w:t>
      </w:r>
      <w:r w:rsidRPr="00663ACF">
        <w:rPr>
          <w:iCs/>
          <w:color w:val="auto"/>
        </w:rPr>
        <w:t>,</w:t>
      </w:r>
    </w:p>
    <w:p w:rsidR="00A23C7D" w:rsidRPr="00663ACF" w:rsidRDefault="00A23C7D" w:rsidP="005D3834">
      <w:pPr>
        <w:pStyle w:val="Tekstpodstawowy"/>
        <w:widowControl/>
        <w:numPr>
          <w:ilvl w:val="0"/>
          <w:numId w:val="57"/>
        </w:numPr>
        <w:suppressAutoHyphens/>
        <w:spacing w:after="60" w:line="240" w:lineRule="auto"/>
        <w:ind w:left="378"/>
        <w:contextualSpacing/>
        <w:rPr>
          <w:color w:val="auto"/>
        </w:rPr>
      </w:pPr>
      <w:r w:rsidRPr="00663ACF">
        <w:rPr>
          <w:rStyle w:val="FontStyle50"/>
          <w:rFonts w:ascii="Arial" w:hAnsi="Arial" w:cs="Arial"/>
          <w:bCs/>
          <w:color w:val="auto"/>
        </w:rPr>
        <w:t xml:space="preserve">Instalacja do odzysku odpadów innych niż niebezpieczne, tj. waloryzacji </w:t>
      </w:r>
      <w:r w:rsidRPr="00663ACF">
        <w:rPr>
          <w:rStyle w:val="FontStyle50"/>
          <w:rFonts w:ascii="Arial" w:hAnsi="Arial" w:cs="Arial"/>
          <w:bCs/>
          <w:color w:val="auto"/>
        </w:rPr>
        <w:br/>
        <w:t>i dojrzewania żużli z procesu termicznego przekształcania o</w:t>
      </w:r>
      <w:r w:rsidR="003F16B8" w:rsidRPr="00663ACF">
        <w:rPr>
          <w:rStyle w:val="FontStyle50"/>
          <w:rFonts w:ascii="Arial" w:hAnsi="Arial" w:cs="Arial"/>
          <w:bCs/>
          <w:color w:val="auto"/>
        </w:rPr>
        <w:t>dpadów</w:t>
      </w:r>
      <w:r w:rsidR="00EA5E1D" w:rsidRPr="00663ACF">
        <w:rPr>
          <w:rStyle w:val="FontStyle50"/>
          <w:rFonts w:ascii="Arial" w:hAnsi="Arial" w:cs="Arial"/>
          <w:bCs/>
          <w:color w:val="auto"/>
        </w:rPr>
        <w:t xml:space="preserve">, </w:t>
      </w:r>
      <w:r w:rsidRPr="00663ACF">
        <w:rPr>
          <w:rStyle w:val="FontStyle50"/>
          <w:rFonts w:ascii="Arial" w:hAnsi="Arial" w:cs="Arial"/>
          <w:bCs/>
          <w:color w:val="auto"/>
        </w:rPr>
        <w:t>z odzyskiem metali żelaznych i nieżelazn</w:t>
      </w:r>
      <w:r w:rsidR="00EA5E1D" w:rsidRPr="00663ACF">
        <w:rPr>
          <w:rStyle w:val="FontStyle50"/>
          <w:rFonts w:ascii="Arial" w:hAnsi="Arial" w:cs="Arial"/>
          <w:bCs/>
          <w:color w:val="auto"/>
        </w:rPr>
        <w:t xml:space="preserve">ych, o zdolności przetwarzania </w:t>
      </w:r>
      <w:r w:rsidRPr="00663ACF">
        <w:rPr>
          <w:rStyle w:val="FontStyle50"/>
          <w:rFonts w:ascii="Arial" w:hAnsi="Arial" w:cs="Arial"/>
          <w:bCs/>
          <w:color w:val="auto"/>
        </w:rPr>
        <w:t>54 000 Mg/rok</w:t>
      </w:r>
      <w:r w:rsidRPr="00663ACF">
        <w:rPr>
          <w:rFonts w:eastAsia="Calibri"/>
          <w:color w:val="auto"/>
        </w:rPr>
        <w:t xml:space="preserve"> (</w:t>
      </w:r>
      <w:r w:rsidRPr="00663ACF">
        <w:rPr>
          <w:color w:val="auto"/>
        </w:rPr>
        <w:t xml:space="preserve">roczny czas pracy </w:t>
      </w:r>
      <w:r w:rsidR="00EA5E1D" w:rsidRPr="00663ACF">
        <w:rPr>
          <w:color w:val="auto"/>
          <w:lang w:val="pl-PL"/>
        </w:rPr>
        <w:br/>
      </w:r>
      <w:r w:rsidRPr="00663ACF">
        <w:rPr>
          <w:color w:val="auto"/>
        </w:rPr>
        <w:t xml:space="preserve">~ 8 000 h/rok, </w:t>
      </w:r>
      <w:r w:rsidR="00BF3835" w:rsidRPr="00663ACF">
        <w:rPr>
          <w:color w:val="auto"/>
        </w:rPr>
        <w:t xml:space="preserve">~ </w:t>
      </w:r>
      <w:r w:rsidRPr="00663ACF">
        <w:rPr>
          <w:color w:val="auto"/>
          <w:lang w:eastAsia="it-IT"/>
        </w:rPr>
        <w:t>6,75 Mg/h</w:t>
      </w:r>
      <w:r w:rsidRPr="00663ACF">
        <w:rPr>
          <w:color w:val="auto"/>
        </w:rPr>
        <w:t xml:space="preserve">, </w:t>
      </w:r>
      <w:proofErr w:type="spellStart"/>
      <w:r w:rsidRPr="00663ACF">
        <w:rPr>
          <w:color w:val="auto"/>
        </w:rPr>
        <w:t>ozn</w:t>
      </w:r>
      <w:proofErr w:type="spellEnd"/>
      <w:r w:rsidRPr="00663ACF">
        <w:rPr>
          <w:color w:val="auto"/>
        </w:rPr>
        <w:t>. I2</w:t>
      </w:r>
      <w:r w:rsidR="00E11A3D" w:rsidRPr="00663ACF">
        <w:rPr>
          <w:color w:val="auto"/>
        </w:rPr>
        <w:t>.</w:t>
      </w:r>
      <w:r w:rsidR="009E7001" w:rsidRPr="00663ACF">
        <w:rPr>
          <w:color w:val="auto"/>
        </w:rPr>
        <w:t xml:space="preserve"> </w:t>
      </w:r>
      <w:r w:rsidR="00E11A3D" w:rsidRPr="00663ACF">
        <w:rPr>
          <w:iCs/>
          <w:color w:val="auto"/>
        </w:rPr>
        <w:t>(i</w:t>
      </w:r>
      <w:r w:rsidRPr="00663ACF">
        <w:rPr>
          <w:iCs/>
          <w:color w:val="auto"/>
        </w:rPr>
        <w:t>nstalacja IPPC</w:t>
      </w:r>
      <w:r w:rsidR="00E11A3D" w:rsidRPr="00663ACF">
        <w:rPr>
          <w:iCs/>
          <w:color w:val="auto"/>
        </w:rPr>
        <w:t>),</w:t>
      </w:r>
    </w:p>
    <w:p w:rsidR="00002830" w:rsidRPr="00663ACF" w:rsidRDefault="00D9367C" w:rsidP="00857F20">
      <w:pPr>
        <w:keepNext w:val="0"/>
        <w:suppressAutoHyphens/>
        <w:autoSpaceDE w:val="0"/>
        <w:autoSpaceDN w:val="0"/>
        <w:adjustRightInd w:val="0"/>
        <w:spacing w:before="0"/>
        <w:ind w:firstLine="0"/>
        <w:contextualSpacing/>
        <w:rPr>
          <w:rFonts w:ascii="Arial" w:hAnsi="Arial" w:cs="Arial"/>
          <w:sz w:val="23"/>
          <w:szCs w:val="23"/>
        </w:rPr>
      </w:pPr>
      <w:r w:rsidRPr="00663ACF">
        <w:rPr>
          <w:rFonts w:ascii="Arial" w:hAnsi="Arial" w:cs="Arial"/>
          <w:sz w:val="23"/>
          <w:szCs w:val="23"/>
          <w:lang w:eastAsia="it-IT"/>
        </w:rPr>
        <w:t>z</w:t>
      </w:r>
      <w:r w:rsidR="00A23C7D" w:rsidRPr="00663ACF">
        <w:rPr>
          <w:rFonts w:ascii="Arial" w:hAnsi="Arial" w:cs="Arial"/>
          <w:sz w:val="23"/>
          <w:szCs w:val="23"/>
          <w:lang w:eastAsia="it-IT"/>
        </w:rPr>
        <w:t xml:space="preserve">lokalizowanych </w:t>
      </w:r>
      <w:r w:rsidR="00E926E1" w:rsidRPr="00663ACF">
        <w:rPr>
          <w:rFonts w:ascii="Arial" w:hAnsi="Arial" w:cs="Arial"/>
          <w:sz w:val="23"/>
          <w:szCs w:val="23"/>
          <w:lang w:eastAsia="it-IT"/>
        </w:rPr>
        <w:t xml:space="preserve">na terenie PGE GiEK S.A. Oddział Elektrociepłownia Rzeszów, </w:t>
      </w:r>
      <w:r w:rsidR="00E926E1" w:rsidRPr="00663ACF">
        <w:rPr>
          <w:rFonts w:ascii="Arial" w:hAnsi="Arial" w:cs="Arial"/>
          <w:sz w:val="23"/>
          <w:szCs w:val="23"/>
          <w:lang w:eastAsia="it-IT"/>
        </w:rPr>
        <w:br/>
        <w:t>ul. Ciepłownicza 8,</w:t>
      </w:r>
      <w:r w:rsidR="00FE6FC6" w:rsidRPr="00663ACF">
        <w:rPr>
          <w:rFonts w:ascii="Arial" w:hAnsi="Arial" w:cs="Arial"/>
          <w:sz w:val="23"/>
          <w:szCs w:val="23"/>
          <w:lang w:eastAsia="it-IT"/>
        </w:rPr>
        <w:t xml:space="preserve"> </w:t>
      </w:r>
      <w:r w:rsidR="00A23C7D" w:rsidRPr="00663ACF">
        <w:rPr>
          <w:rFonts w:ascii="Arial" w:hAnsi="Arial" w:cs="Arial"/>
          <w:sz w:val="23"/>
          <w:szCs w:val="23"/>
        </w:rPr>
        <w:t>na dział</w:t>
      </w:r>
      <w:r w:rsidR="0096060D" w:rsidRPr="00663ACF">
        <w:rPr>
          <w:rFonts w:ascii="Arial" w:hAnsi="Arial" w:cs="Arial"/>
          <w:sz w:val="23"/>
          <w:szCs w:val="23"/>
        </w:rPr>
        <w:t>ce</w:t>
      </w:r>
      <w:r w:rsidR="009E7001" w:rsidRPr="00663ACF">
        <w:rPr>
          <w:rFonts w:ascii="Arial" w:hAnsi="Arial" w:cs="Arial"/>
          <w:sz w:val="23"/>
          <w:szCs w:val="23"/>
        </w:rPr>
        <w:t xml:space="preserve"> </w:t>
      </w:r>
      <w:r w:rsidRPr="00663ACF">
        <w:rPr>
          <w:rFonts w:ascii="Arial" w:hAnsi="Arial" w:cs="Arial"/>
          <w:sz w:val="23"/>
          <w:szCs w:val="23"/>
          <w:lang w:eastAsia="it-IT"/>
        </w:rPr>
        <w:t xml:space="preserve">nr ewid. 498/4 i części działki 498/5 </w:t>
      </w:r>
      <w:r w:rsidRPr="00663ACF">
        <w:rPr>
          <w:rFonts w:ascii="Arial" w:eastAsia="Calibri" w:hAnsi="Arial" w:cs="Arial"/>
          <w:sz w:val="23"/>
          <w:szCs w:val="23"/>
        </w:rPr>
        <w:t xml:space="preserve">(obręb 217 </w:t>
      </w:r>
      <w:proofErr w:type="spellStart"/>
      <w:r w:rsidRPr="00663ACF">
        <w:rPr>
          <w:rFonts w:ascii="Arial" w:eastAsia="Calibri" w:hAnsi="Arial" w:cs="Arial"/>
          <w:sz w:val="23"/>
          <w:szCs w:val="23"/>
        </w:rPr>
        <w:t>Pobitno</w:t>
      </w:r>
      <w:proofErr w:type="spellEnd"/>
      <w:r w:rsidRPr="00663ACF">
        <w:rPr>
          <w:rFonts w:ascii="Arial" w:hAnsi="Arial" w:cs="Arial"/>
          <w:sz w:val="23"/>
          <w:szCs w:val="23"/>
          <w:lang w:eastAsia="it-IT"/>
        </w:rPr>
        <w:t>, jednostka ewidencyjna 186301_1, Rzeszów).</w:t>
      </w:r>
      <w:r w:rsidR="00E22FF7" w:rsidRPr="00663ACF">
        <w:rPr>
          <w:rFonts w:ascii="Arial" w:hAnsi="Arial" w:cs="Arial"/>
          <w:sz w:val="23"/>
          <w:szCs w:val="23"/>
          <w:lang w:eastAsia="it-IT"/>
        </w:rPr>
        <w:t xml:space="preserve"> </w:t>
      </w:r>
      <w:r w:rsidR="00EB64BB" w:rsidRPr="00663ACF">
        <w:rPr>
          <w:rFonts w:ascii="Arial" w:hAnsi="Arial" w:cs="Arial"/>
          <w:sz w:val="23"/>
          <w:szCs w:val="23"/>
        </w:rPr>
        <w:t xml:space="preserve">Na działkach nr 331 i 497 będzie zlokalizowane połączenie komunikacyjne (zjazd) oraz przyłączenie do sieci dystrybucyjnej PGE Dystrybucja S.A. nowego źródła wytwórczego. </w:t>
      </w:r>
    </w:p>
    <w:p w:rsidR="00E67FBA" w:rsidRPr="00663ACF" w:rsidRDefault="005D6651" w:rsidP="00857F20">
      <w:pPr>
        <w:keepNext w:val="0"/>
        <w:suppressAutoHyphens/>
        <w:spacing w:before="0"/>
        <w:ind w:firstLine="708"/>
        <w:contextualSpacing/>
        <w:rPr>
          <w:rFonts w:ascii="Arial" w:hAnsi="Arial" w:cs="Arial"/>
          <w:sz w:val="23"/>
          <w:szCs w:val="23"/>
          <w:lang w:eastAsia="fr-FR"/>
        </w:rPr>
      </w:pPr>
      <w:r w:rsidRPr="00663ACF">
        <w:rPr>
          <w:rFonts w:ascii="Arial" w:hAnsi="Arial" w:cs="Arial"/>
          <w:sz w:val="23"/>
          <w:szCs w:val="23"/>
          <w:lang w:eastAsia="fr-FR"/>
        </w:rPr>
        <w:t>Jak ustalono, przedmiotem wniosku jest określenie warunków pozwolenia zintegrowanego dla instalacji, które będą wchodziły w zakres przedsięwzięcia pn.: „Budowa Instalacji Termicznego Przetwarzania z Odzyskiem Energii (ITPOE) zlokalizowanej na terenie PGE GiEK S.A. Oddział Elektrociepłownia Rzeszów”. W zakres rzeczowy przedsięwzięcia wchodzić będzie m.in. budowa jednej linii do termicznego przetwarzania odpadów, o maksymalnej wydajności 100 000 Mg/rok.</w:t>
      </w:r>
      <w:r w:rsidR="00163CAA" w:rsidRPr="00663ACF">
        <w:rPr>
          <w:rFonts w:ascii="Arial" w:hAnsi="Arial" w:cs="Arial"/>
          <w:sz w:val="23"/>
          <w:szCs w:val="23"/>
          <w:lang w:eastAsia="fr-FR"/>
        </w:rPr>
        <w:t xml:space="preserve"> Tym samym</w:t>
      </w:r>
      <w:r w:rsidR="00FE6FC6" w:rsidRPr="00663ACF">
        <w:rPr>
          <w:rFonts w:ascii="Arial" w:hAnsi="Arial" w:cs="Arial"/>
          <w:sz w:val="23"/>
          <w:szCs w:val="23"/>
          <w:lang w:eastAsia="fr-FR"/>
        </w:rPr>
        <w:t>,</w:t>
      </w:r>
      <w:r w:rsidR="00163CAA" w:rsidRPr="00663ACF">
        <w:rPr>
          <w:rFonts w:ascii="Arial" w:hAnsi="Arial" w:cs="Arial"/>
          <w:sz w:val="23"/>
          <w:szCs w:val="23"/>
          <w:lang w:eastAsia="fr-FR"/>
        </w:rPr>
        <w:t xml:space="preserve"> postępowanie administracyjne w przedmiocie wydania pozwolenia zintegrowanego dla nowej instalacji prowadzone </w:t>
      </w:r>
      <w:r w:rsidR="00E332AD" w:rsidRPr="00663ACF">
        <w:rPr>
          <w:rFonts w:ascii="Arial" w:hAnsi="Arial" w:cs="Arial"/>
          <w:sz w:val="23"/>
          <w:szCs w:val="23"/>
          <w:lang w:eastAsia="fr-FR"/>
        </w:rPr>
        <w:t xml:space="preserve">było </w:t>
      </w:r>
      <w:r w:rsidR="00163CAA" w:rsidRPr="00663ACF">
        <w:rPr>
          <w:rFonts w:ascii="Arial" w:hAnsi="Arial" w:cs="Arial"/>
          <w:sz w:val="23"/>
          <w:szCs w:val="23"/>
          <w:lang w:eastAsia="fr-FR"/>
        </w:rPr>
        <w:t>na podstawie 191</w:t>
      </w:r>
      <w:r w:rsidR="00B74D72" w:rsidRPr="00663ACF">
        <w:rPr>
          <w:rFonts w:ascii="Arial" w:hAnsi="Arial" w:cs="Arial"/>
          <w:sz w:val="23"/>
          <w:szCs w:val="23"/>
          <w:lang w:eastAsia="fr-FR"/>
        </w:rPr>
        <w:t>a</w:t>
      </w:r>
      <w:r w:rsidR="00163CAA" w:rsidRPr="00663ACF">
        <w:rPr>
          <w:rFonts w:ascii="Arial" w:hAnsi="Arial" w:cs="Arial"/>
          <w:sz w:val="23"/>
          <w:szCs w:val="23"/>
          <w:lang w:eastAsia="fr-FR"/>
        </w:rPr>
        <w:t xml:space="preserve"> ustawy Prawo ochrony środowiska. </w:t>
      </w:r>
    </w:p>
    <w:p w:rsidR="00137E72" w:rsidRPr="00663ACF" w:rsidRDefault="00137E72" w:rsidP="00857F20">
      <w:pPr>
        <w:keepNext w:val="0"/>
        <w:suppressAutoHyphens/>
        <w:spacing w:before="0"/>
        <w:ind w:firstLine="708"/>
        <w:contextualSpacing/>
        <w:rPr>
          <w:rFonts w:ascii="Arial" w:hAnsi="Arial" w:cs="Arial"/>
          <w:sz w:val="23"/>
          <w:szCs w:val="23"/>
        </w:rPr>
      </w:pPr>
      <w:r w:rsidRPr="00663ACF">
        <w:rPr>
          <w:rFonts w:ascii="Arial" w:hAnsi="Arial" w:cs="Arial"/>
          <w:sz w:val="23"/>
          <w:szCs w:val="23"/>
        </w:rPr>
        <w:t xml:space="preserve">Eksploatacja przedmiotowych instalacji kwalifikowanych zgodnie </w:t>
      </w:r>
      <w:r w:rsidR="00E11A3D" w:rsidRPr="00663ACF">
        <w:rPr>
          <w:rFonts w:ascii="Arial" w:hAnsi="Arial" w:cs="Arial"/>
          <w:sz w:val="23"/>
          <w:szCs w:val="23"/>
        </w:rPr>
        <w:t>załącznikiem</w:t>
      </w:r>
      <w:r w:rsidRPr="00663ACF">
        <w:rPr>
          <w:rFonts w:ascii="Arial" w:hAnsi="Arial" w:cs="Arial"/>
          <w:sz w:val="23"/>
          <w:szCs w:val="23"/>
        </w:rPr>
        <w:t xml:space="preserve"> do rozporządzenia Ministra Środowiska z dnia 27 sierpnia 2014 r. w sprawie rodzajów instalacji mogących powodować znaczne zanieczyszczenie poszczególnych elementów przyrodniczych albo środowiska jako całości (Dz. U. z 2014 r. poz. 1169), tj.</w:t>
      </w:r>
      <w:r w:rsidR="00E332AD" w:rsidRPr="00663ACF">
        <w:rPr>
          <w:rFonts w:ascii="Arial" w:hAnsi="Arial" w:cs="Arial"/>
          <w:sz w:val="23"/>
          <w:szCs w:val="23"/>
        </w:rPr>
        <w:t xml:space="preserve"> jako </w:t>
      </w:r>
      <w:r w:rsidRPr="00663ACF">
        <w:rPr>
          <w:rFonts w:ascii="Arial" w:hAnsi="Arial" w:cs="Arial"/>
          <w:sz w:val="23"/>
          <w:szCs w:val="23"/>
        </w:rPr>
        <w:t>:</w:t>
      </w:r>
    </w:p>
    <w:p w:rsidR="0008330C" w:rsidRPr="00663ACF" w:rsidRDefault="00E11A3D" w:rsidP="005D3834">
      <w:pPr>
        <w:pStyle w:val="Tekstpodstawowy"/>
        <w:widowControl/>
        <w:numPr>
          <w:ilvl w:val="0"/>
          <w:numId w:val="15"/>
        </w:numPr>
        <w:suppressAutoHyphens/>
        <w:spacing w:after="60" w:line="240" w:lineRule="auto"/>
        <w:ind w:left="364"/>
        <w:contextualSpacing/>
        <w:rPr>
          <w:color w:val="auto"/>
        </w:rPr>
      </w:pPr>
      <w:r w:rsidRPr="00663ACF">
        <w:rPr>
          <w:color w:val="auto"/>
        </w:rPr>
        <w:t xml:space="preserve">pkt. 5 ppkt. 2 lit. a) </w:t>
      </w:r>
      <w:r w:rsidR="00E332AD" w:rsidRPr="00663ACF">
        <w:rPr>
          <w:color w:val="auto"/>
        </w:rPr>
        <w:t>–</w:t>
      </w:r>
      <w:r w:rsidR="0008330C" w:rsidRPr="00663ACF">
        <w:rPr>
          <w:color w:val="auto"/>
        </w:rPr>
        <w:t>instalacj</w:t>
      </w:r>
      <w:r w:rsidR="00E332AD" w:rsidRPr="00663ACF">
        <w:rPr>
          <w:color w:val="auto"/>
        </w:rPr>
        <w:t>a</w:t>
      </w:r>
      <w:r w:rsidR="0008330C" w:rsidRPr="00663ACF">
        <w:rPr>
          <w:color w:val="auto"/>
        </w:rPr>
        <w:t xml:space="preserve"> w gospodarce odpadami do termicznego przekształcania odpadów innych niż niebezpieczne z odzyskiem energii, o zdolności przetwarzania ponad 3 tony na godzinę – instalacja typu IPPC, </w:t>
      </w:r>
    </w:p>
    <w:p w:rsidR="00137E72" w:rsidRPr="00663ACF" w:rsidRDefault="00E11A3D" w:rsidP="005D3834">
      <w:pPr>
        <w:pStyle w:val="Akapitzlist"/>
        <w:keepNext w:val="0"/>
        <w:numPr>
          <w:ilvl w:val="0"/>
          <w:numId w:val="58"/>
        </w:numPr>
        <w:tabs>
          <w:tab w:val="left" w:pos="567"/>
        </w:tabs>
        <w:suppressAutoHyphens/>
        <w:spacing w:before="0"/>
        <w:ind w:left="336"/>
        <w:rPr>
          <w:rFonts w:ascii="Arial" w:hAnsi="Arial" w:cs="Arial"/>
          <w:sz w:val="23"/>
          <w:szCs w:val="23"/>
        </w:rPr>
      </w:pPr>
      <w:r w:rsidRPr="00663ACF">
        <w:rPr>
          <w:rFonts w:ascii="Arial" w:hAnsi="Arial" w:cs="Arial"/>
          <w:sz w:val="23"/>
          <w:szCs w:val="23"/>
        </w:rPr>
        <w:t xml:space="preserve">pkt. 5 ppkt. 3 lit. b)- </w:t>
      </w:r>
      <w:r w:rsidR="00E332AD" w:rsidRPr="00663ACF">
        <w:rPr>
          <w:rFonts w:ascii="Arial" w:hAnsi="Arial" w:cs="Arial"/>
          <w:sz w:val="23"/>
          <w:szCs w:val="23"/>
        </w:rPr>
        <w:t>instalacja</w:t>
      </w:r>
      <w:r w:rsidR="009E7001" w:rsidRPr="00663ACF">
        <w:rPr>
          <w:rFonts w:ascii="Arial" w:hAnsi="Arial" w:cs="Arial"/>
          <w:sz w:val="23"/>
          <w:szCs w:val="23"/>
        </w:rPr>
        <w:t xml:space="preserve"> </w:t>
      </w:r>
      <w:r w:rsidR="0008330C" w:rsidRPr="00663ACF">
        <w:rPr>
          <w:rFonts w:ascii="Arial" w:hAnsi="Arial" w:cs="Arial"/>
          <w:sz w:val="23"/>
          <w:szCs w:val="23"/>
        </w:rPr>
        <w:t>w gospodarce odpadami do przetwarzania odpadów innych niż niebezpieczne, w procesie odzysku, o zdolności przetwarzania ponad 75 ton na</w:t>
      </w:r>
      <w:r w:rsidR="009E7001" w:rsidRPr="00663ACF">
        <w:rPr>
          <w:rFonts w:ascii="Arial" w:hAnsi="Arial" w:cs="Arial"/>
          <w:sz w:val="23"/>
          <w:szCs w:val="23"/>
        </w:rPr>
        <w:t xml:space="preserve"> </w:t>
      </w:r>
      <w:r w:rsidR="0008330C" w:rsidRPr="00663ACF">
        <w:rPr>
          <w:rFonts w:ascii="Arial" w:hAnsi="Arial" w:cs="Arial"/>
          <w:sz w:val="23"/>
          <w:szCs w:val="23"/>
        </w:rPr>
        <w:t xml:space="preserve">dobę, </w:t>
      </w:r>
      <w:r w:rsidR="009C5412" w:rsidRPr="00663ACF">
        <w:rPr>
          <w:rFonts w:ascii="Arial" w:hAnsi="Arial" w:cs="Arial"/>
          <w:sz w:val="23"/>
          <w:szCs w:val="23"/>
        </w:rPr>
        <w:t>z wykorzystaniem obróbki żużl</w:t>
      </w:r>
      <w:r w:rsidR="00FE6FC6" w:rsidRPr="00663ACF">
        <w:rPr>
          <w:rFonts w:ascii="Arial" w:hAnsi="Arial" w:cs="Arial"/>
          <w:sz w:val="23"/>
          <w:szCs w:val="23"/>
        </w:rPr>
        <w:t>a</w:t>
      </w:r>
      <w:r w:rsidR="009C5412" w:rsidRPr="00663ACF">
        <w:rPr>
          <w:rFonts w:ascii="Arial" w:hAnsi="Arial" w:cs="Arial"/>
          <w:sz w:val="23"/>
          <w:szCs w:val="23"/>
        </w:rPr>
        <w:t xml:space="preserve"> </w:t>
      </w:r>
      <w:r w:rsidR="0008330C" w:rsidRPr="00663ACF">
        <w:rPr>
          <w:rFonts w:ascii="Arial" w:hAnsi="Arial" w:cs="Arial"/>
          <w:sz w:val="23"/>
          <w:szCs w:val="23"/>
        </w:rPr>
        <w:t>i popiołów  – instalacja typu IPPC,</w:t>
      </w:r>
    </w:p>
    <w:p w:rsidR="0008330C" w:rsidRPr="00663ACF" w:rsidRDefault="00137E72" w:rsidP="00857F20">
      <w:pPr>
        <w:pStyle w:val="Default"/>
        <w:suppressAutoHyphens/>
        <w:spacing w:after="60"/>
        <w:contextualSpacing/>
        <w:jc w:val="both"/>
        <w:rPr>
          <w:rFonts w:ascii="Arial" w:hAnsi="Arial" w:cs="Arial"/>
          <w:color w:val="auto"/>
          <w:sz w:val="23"/>
          <w:szCs w:val="23"/>
        </w:rPr>
      </w:pPr>
      <w:r w:rsidRPr="00663ACF">
        <w:rPr>
          <w:rFonts w:ascii="Arial" w:hAnsi="Arial" w:cs="Arial"/>
          <w:color w:val="auto"/>
          <w:sz w:val="23"/>
          <w:szCs w:val="23"/>
        </w:rPr>
        <w:t>wymaga uzyskania pozwolenia zintegrowanego.</w:t>
      </w:r>
    </w:p>
    <w:p w:rsidR="001B5BD7" w:rsidRPr="00663ACF" w:rsidRDefault="00A363B9" w:rsidP="00C15AFF">
      <w:pPr>
        <w:keepNext w:val="0"/>
        <w:spacing w:after="0"/>
        <w:ind w:firstLine="708"/>
        <w:contextualSpacing/>
        <w:rPr>
          <w:rFonts w:ascii="Arial" w:hAnsi="Arial" w:cs="Arial"/>
          <w:sz w:val="23"/>
          <w:szCs w:val="23"/>
        </w:rPr>
      </w:pPr>
      <w:r w:rsidRPr="00663ACF">
        <w:rPr>
          <w:rFonts w:ascii="Arial" w:hAnsi="Arial" w:cs="Arial"/>
          <w:sz w:val="23"/>
          <w:szCs w:val="23"/>
        </w:rPr>
        <w:t>Przedmiotowa instalacja do termi</w:t>
      </w:r>
      <w:r w:rsidR="002C6907" w:rsidRPr="00663ACF">
        <w:rPr>
          <w:rFonts w:ascii="Arial" w:hAnsi="Arial" w:cs="Arial"/>
          <w:sz w:val="23"/>
          <w:szCs w:val="23"/>
        </w:rPr>
        <w:t xml:space="preserve">cznego przekształcania odpadów </w:t>
      </w:r>
      <w:r w:rsidRPr="00663ACF">
        <w:rPr>
          <w:rFonts w:ascii="Arial" w:hAnsi="Arial" w:cs="Arial"/>
          <w:sz w:val="23"/>
          <w:szCs w:val="23"/>
        </w:rPr>
        <w:t xml:space="preserve">z odzyskiem energii kwalifikowana jest zgodnie z  § 2 ust. 1 pkt 46 rozporządzenia Rady Ministrów </w:t>
      </w:r>
      <w:r w:rsidR="00C15AFF" w:rsidRPr="00663ACF">
        <w:rPr>
          <w:rFonts w:ascii="Arial" w:hAnsi="Arial" w:cs="Arial"/>
          <w:sz w:val="23"/>
          <w:szCs w:val="23"/>
        </w:rPr>
        <w:br/>
      </w:r>
      <w:r w:rsidRPr="00663ACF">
        <w:rPr>
          <w:rFonts w:ascii="Arial" w:hAnsi="Arial" w:cs="Arial"/>
          <w:sz w:val="23"/>
          <w:szCs w:val="23"/>
        </w:rPr>
        <w:t>z dn. 9 listopada 2010 r. w sprawie przedsięwzięć mogących znacząco oddziaływać na środowisko (</w:t>
      </w:r>
      <w:r w:rsidR="00E332AD" w:rsidRPr="00663ACF">
        <w:rPr>
          <w:rFonts w:ascii="Arial" w:hAnsi="Arial" w:cs="Arial"/>
          <w:sz w:val="23"/>
          <w:szCs w:val="23"/>
        </w:rPr>
        <w:t xml:space="preserve">tj. </w:t>
      </w:r>
      <w:r w:rsidRPr="00663ACF">
        <w:rPr>
          <w:rFonts w:ascii="Arial" w:hAnsi="Arial" w:cs="Arial"/>
          <w:sz w:val="23"/>
          <w:szCs w:val="23"/>
        </w:rPr>
        <w:t xml:space="preserve">Dz. U. z 2016 r. poz. 71), do przedsięwzięć mogących zawsze znacząco oddziaływać na środowisko, jako instalacja do odzysku lub unieszkodliwiania odpadów innych niż niebezpieczne przy zastosowaniu procesów termicznego przekształcania odpadów, krakingu odpadów, fizykochemicznej obróbki odpadów, o wydajności nie mniejszej niż 100 ton dziennie, z wyłączeniem instalacji spalających odpady będące biomasą </w:t>
      </w:r>
      <w:r w:rsidR="00C15AFF" w:rsidRPr="00663ACF">
        <w:rPr>
          <w:rFonts w:ascii="Arial" w:hAnsi="Arial" w:cs="Arial"/>
          <w:sz w:val="23"/>
          <w:szCs w:val="23"/>
        </w:rPr>
        <w:br/>
      </w:r>
      <w:r w:rsidRPr="00663ACF">
        <w:rPr>
          <w:rFonts w:ascii="Arial" w:hAnsi="Arial" w:cs="Arial"/>
          <w:sz w:val="23"/>
          <w:szCs w:val="23"/>
        </w:rPr>
        <w:t>w rozumieniu przepisów o standardach emisyjnych z instalacji.</w:t>
      </w:r>
    </w:p>
    <w:p w:rsidR="00A363B9" w:rsidRPr="00663ACF" w:rsidRDefault="001B5BD7" w:rsidP="00857F20">
      <w:pPr>
        <w:keepNext w:val="0"/>
        <w:spacing w:after="0"/>
        <w:ind w:firstLine="0"/>
        <w:contextualSpacing/>
        <w:rPr>
          <w:rFonts w:ascii="Arial" w:hAnsi="Arial" w:cs="Arial"/>
          <w:sz w:val="23"/>
          <w:szCs w:val="23"/>
        </w:rPr>
      </w:pPr>
      <w:r w:rsidRPr="00663ACF">
        <w:rPr>
          <w:rFonts w:ascii="Arial" w:hAnsi="Arial" w:cs="Arial"/>
          <w:sz w:val="23"/>
          <w:szCs w:val="23"/>
        </w:rPr>
        <w:lastRenderedPageBreak/>
        <w:t>Ujęta we wniosku</w:t>
      </w:r>
      <w:r w:rsidR="009E7001" w:rsidRPr="00663ACF">
        <w:rPr>
          <w:rFonts w:ascii="Arial" w:hAnsi="Arial" w:cs="Arial"/>
          <w:sz w:val="23"/>
          <w:szCs w:val="23"/>
        </w:rPr>
        <w:t xml:space="preserve"> </w:t>
      </w:r>
      <w:r w:rsidRPr="00663ACF">
        <w:rPr>
          <w:rStyle w:val="FontStyle50"/>
          <w:rFonts w:ascii="Arial" w:hAnsi="Arial" w:cs="Arial"/>
          <w:bCs/>
          <w:sz w:val="23"/>
          <w:szCs w:val="23"/>
        </w:rPr>
        <w:t>instalacja</w:t>
      </w:r>
      <w:r w:rsidR="00A363B9" w:rsidRPr="00663ACF">
        <w:rPr>
          <w:rStyle w:val="FontStyle50"/>
          <w:rFonts w:ascii="Arial" w:hAnsi="Arial" w:cs="Arial"/>
          <w:bCs/>
          <w:sz w:val="23"/>
          <w:szCs w:val="23"/>
        </w:rPr>
        <w:t xml:space="preserve"> waloryzacji i dojrzewania żużli z procesu termicznego przekształcania odpadów</w:t>
      </w:r>
      <w:r w:rsidRPr="00663ACF">
        <w:rPr>
          <w:rStyle w:val="FontStyle50"/>
          <w:rFonts w:ascii="Arial" w:hAnsi="Arial" w:cs="Arial"/>
          <w:bCs/>
          <w:sz w:val="23"/>
          <w:szCs w:val="23"/>
        </w:rPr>
        <w:t>, kwalifikuje się</w:t>
      </w:r>
      <w:r w:rsidR="009E7001" w:rsidRPr="00663ACF">
        <w:rPr>
          <w:rStyle w:val="FontStyle50"/>
          <w:rFonts w:ascii="Arial" w:hAnsi="Arial" w:cs="Arial"/>
          <w:bCs/>
          <w:sz w:val="23"/>
          <w:szCs w:val="23"/>
        </w:rPr>
        <w:t xml:space="preserve"> </w:t>
      </w:r>
      <w:r w:rsidR="00A363B9" w:rsidRPr="00663ACF">
        <w:rPr>
          <w:rFonts w:ascii="Arial" w:hAnsi="Arial" w:cs="Arial"/>
          <w:sz w:val="23"/>
          <w:szCs w:val="23"/>
        </w:rPr>
        <w:t xml:space="preserve">zgodnie z  § 3 ust. 1 pkt 80 rozporządzenia </w:t>
      </w:r>
      <w:r w:rsidRPr="00663ACF">
        <w:rPr>
          <w:rFonts w:ascii="Arial" w:hAnsi="Arial" w:cs="Arial"/>
          <w:sz w:val="23"/>
          <w:szCs w:val="23"/>
        </w:rPr>
        <w:br/>
      </w:r>
      <w:r w:rsidR="00A363B9" w:rsidRPr="00663ACF">
        <w:rPr>
          <w:rFonts w:ascii="Arial" w:hAnsi="Arial" w:cs="Arial"/>
          <w:sz w:val="23"/>
          <w:szCs w:val="23"/>
        </w:rPr>
        <w:t>Rady Ministrów z dn. 9 listopada 2010 r. w sprawie przedsięwzięć mogących znacząco oddziaływać na środowisko (…), do przedsięwzięć mogących potencjalnie znacząco oddziaływać na środowisko, jako instalacja związana z odzyskiem lub unieszkodliwianiem odpadów, inne niż wymienione w § 2 ust. 1 pkt 41 – 47, z wyłączeniem instalacji do wytwarzania biogazu rolniczego (…).</w:t>
      </w:r>
    </w:p>
    <w:p w:rsidR="00137E72" w:rsidRPr="00663ACF" w:rsidRDefault="00137E72" w:rsidP="00857F20">
      <w:pPr>
        <w:keepNext w:val="0"/>
        <w:tabs>
          <w:tab w:val="left" w:pos="-14"/>
        </w:tabs>
        <w:suppressAutoHyphens/>
        <w:autoSpaceDE w:val="0"/>
        <w:autoSpaceDN w:val="0"/>
        <w:adjustRightInd w:val="0"/>
        <w:spacing w:before="0"/>
        <w:ind w:firstLine="0"/>
        <w:contextualSpacing/>
        <w:rPr>
          <w:rFonts w:ascii="Arial" w:hAnsi="Arial" w:cs="Arial"/>
          <w:sz w:val="23"/>
          <w:szCs w:val="23"/>
        </w:rPr>
      </w:pPr>
      <w:r w:rsidRPr="00663ACF">
        <w:rPr>
          <w:rFonts w:ascii="Arial" w:hAnsi="Arial" w:cs="Arial"/>
          <w:sz w:val="23"/>
          <w:szCs w:val="23"/>
        </w:rPr>
        <w:tab/>
        <w:t>Organem właściwym do wydania pozwolenia na podstawie art. 378 ust. 2a us</w:t>
      </w:r>
      <w:r w:rsidR="00E6744B" w:rsidRPr="00663ACF">
        <w:rPr>
          <w:rFonts w:ascii="Arial" w:hAnsi="Arial" w:cs="Arial"/>
          <w:sz w:val="23"/>
          <w:szCs w:val="23"/>
        </w:rPr>
        <w:t xml:space="preserve">tawy Prawo ochrony środowiska, </w:t>
      </w:r>
      <w:r w:rsidRPr="00663ACF">
        <w:rPr>
          <w:rFonts w:ascii="Arial" w:hAnsi="Arial" w:cs="Arial"/>
          <w:sz w:val="23"/>
          <w:szCs w:val="23"/>
        </w:rPr>
        <w:t>w związku § 2 ust. 1 pkt 4</w:t>
      </w:r>
      <w:r w:rsidR="00E6744B" w:rsidRPr="00663ACF">
        <w:rPr>
          <w:rFonts w:ascii="Arial" w:hAnsi="Arial" w:cs="Arial"/>
          <w:sz w:val="23"/>
          <w:szCs w:val="23"/>
        </w:rPr>
        <w:t>6</w:t>
      </w:r>
      <w:r w:rsidRPr="00663ACF">
        <w:rPr>
          <w:rFonts w:ascii="Arial" w:hAnsi="Arial" w:cs="Arial"/>
          <w:sz w:val="23"/>
          <w:szCs w:val="23"/>
        </w:rPr>
        <w:t xml:space="preserve"> rozporządzenia Rady Ministrów </w:t>
      </w:r>
      <w:r w:rsidR="00E6744B" w:rsidRPr="00663ACF">
        <w:rPr>
          <w:rFonts w:ascii="Arial" w:hAnsi="Arial" w:cs="Arial"/>
          <w:sz w:val="23"/>
          <w:szCs w:val="23"/>
        </w:rPr>
        <w:br/>
      </w:r>
      <w:r w:rsidRPr="00663ACF">
        <w:rPr>
          <w:rFonts w:ascii="Arial" w:hAnsi="Arial" w:cs="Arial"/>
          <w:sz w:val="23"/>
          <w:szCs w:val="23"/>
        </w:rPr>
        <w:t xml:space="preserve">z dnia 9 listopada 2010 r. w sprawie przedsięwzięć mogących znacząco oddziaływać na środowisko (Dz. U. </w:t>
      </w:r>
      <w:r w:rsidR="00516966" w:rsidRPr="00663ACF">
        <w:rPr>
          <w:rFonts w:ascii="Arial" w:hAnsi="Arial" w:cs="Arial"/>
          <w:sz w:val="23"/>
          <w:szCs w:val="23"/>
        </w:rPr>
        <w:t>z 2016</w:t>
      </w:r>
      <w:r w:rsidRPr="00663ACF">
        <w:rPr>
          <w:rFonts w:ascii="Arial" w:hAnsi="Arial" w:cs="Arial"/>
          <w:sz w:val="23"/>
          <w:szCs w:val="23"/>
        </w:rPr>
        <w:t xml:space="preserve"> poz. </w:t>
      </w:r>
      <w:r w:rsidR="00516966" w:rsidRPr="00663ACF">
        <w:rPr>
          <w:rFonts w:ascii="Arial" w:hAnsi="Arial" w:cs="Arial"/>
          <w:sz w:val="23"/>
          <w:szCs w:val="23"/>
        </w:rPr>
        <w:t xml:space="preserve">71 </w:t>
      </w:r>
      <w:r w:rsidRPr="00663ACF">
        <w:rPr>
          <w:rFonts w:ascii="Arial" w:hAnsi="Arial" w:cs="Arial"/>
          <w:sz w:val="23"/>
          <w:szCs w:val="23"/>
        </w:rPr>
        <w:t xml:space="preserve"> ze zm.)</w:t>
      </w:r>
      <w:r w:rsidR="00E6744B" w:rsidRPr="00663ACF">
        <w:rPr>
          <w:rFonts w:ascii="Arial" w:hAnsi="Arial" w:cs="Arial"/>
          <w:sz w:val="23"/>
          <w:szCs w:val="23"/>
        </w:rPr>
        <w:t xml:space="preserve"> jest Marszałek Województwa Podkarpackiego.</w:t>
      </w:r>
    </w:p>
    <w:p w:rsidR="00FB143A" w:rsidRPr="00663ACF" w:rsidRDefault="00137E72" w:rsidP="00857F20">
      <w:pPr>
        <w:pStyle w:val="Default"/>
        <w:suppressAutoHyphens/>
        <w:spacing w:after="60"/>
        <w:ind w:firstLine="708"/>
        <w:contextualSpacing/>
        <w:jc w:val="both"/>
        <w:rPr>
          <w:rFonts w:ascii="Arial" w:hAnsi="Arial" w:cs="Arial"/>
          <w:color w:val="auto"/>
          <w:sz w:val="23"/>
          <w:szCs w:val="23"/>
        </w:rPr>
      </w:pPr>
      <w:r w:rsidRPr="00663ACF">
        <w:rPr>
          <w:rFonts w:ascii="Arial" w:hAnsi="Arial" w:cs="Arial"/>
          <w:color w:val="auto"/>
          <w:sz w:val="23"/>
          <w:szCs w:val="23"/>
        </w:rPr>
        <w:t xml:space="preserve">Po analizie wymogów formalno – prawnych wniosku, w dn. </w:t>
      </w:r>
      <w:r w:rsidR="00A93A8B" w:rsidRPr="00663ACF">
        <w:rPr>
          <w:rFonts w:ascii="Arial" w:hAnsi="Arial" w:cs="Arial"/>
          <w:color w:val="auto"/>
          <w:sz w:val="23"/>
          <w:szCs w:val="23"/>
        </w:rPr>
        <w:t>3 lipca 2017</w:t>
      </w:r>
      <w:r w:rsidRPr="00663ACF">
        <w:rPr>
          <w:rFonts w:ascii="Arial" w:hAnsi="Arial" w:cs="Arial"/>
          <w:color w:val="auto"/>
          <w:sz w:val="23"/>
          <w:szCs w:val="23"/>
        </w:rPr>
        <w:t xml:space="preserve"> r. zgodnie </w:t>
      </w:r>
      <w:r w:rsidR="00791C10" w:rsidRPr="00663ACF">
        <w:rPr>
          <w:rFonts w:ascii="Arial" w:hAnsi="Arial" w:cs="Arial"/>
          <w:color w:val="auto"/>
          <w:sz w:val="23"/>
          <w:szCs w:val="23"/>
        </w:rPr>
        <w:br/>
      </w:r>
      <w:r w:rsidRPr="00663ACF">
        <w:rPr>
          <w:rFonts w:ascii="Arial" w:hAnsi="Arial" w:cs="Arial"/>
          <w:color w:val="auto"/>
          <w:sz w:val="23"/>
          <w:szCs w:val="23"/>
        </w:rPr>
        <w:t xml:space="preserve">z art. 209 ust.1 ustawy </w:t>
      </w:r>
      <w:proofErr w:type="spellStart"/>
      <w:r w:rsidRPr="00663ACF">
        <w:rPr>
          <w:rFonts w:ascii="Arial" w:hAnsi="Arial" w:cs="Arial"/>
          <w:color w:val="auto"/>
          <w:sz w:val="23"/>
          <w:szCs w:val="23"/>
        </w:rPr>
        <w:t>Poś</w:t>
      </w:r>
      <w:proofErr w:type="spellEnd"/>
      <w:r w:rsidRPr="00663ACF">
        <w:rPr>
          <w:rFonts w:ascii="Arial" w:hAnsi="Arial" w:cs="Arial"/>
          <w:color w:val="auto"/>
          <w:sz w:val="23"/>
          <w:szCs w:val="23"/>
        </w:rPr>
        <w:t xml:space="preserve"> wersja elektroniczna wniosku została przesłana Ministrowi Środowiska droga elektroniczną (</w:t>
      </w:r>
      <w:proofErr w:type="spellStart"/>
      <w:r w:rsidRPr="00663ACF">
        <w:rPr>
          <w:rFonts w:ascii="Arial" w:hAnsi="Arial" w:cs="Arial"/>
          <w:color w:val="auto"/>
          <w:sz w:val="23"/>
          <w:szCs w:val="23"/>
        </w:rPr>
        <w:t>scan</w:t>
      </w:r>
      <w:proofErr w:type="spellEnd"/>
      <w:r w:rsidRPr="00663ACF">
        <w:rPr>
          <w:rFonts w:ascii="Arial" w:hAnsi="Arial" w:cs="Arial"/>
          <w:color w:val="auto"/>
          <w:sz w:val="23"/>
          <w:szCs w:val="23"/>
        </w:rPr>
        <w:t>, e-mail) wraz z informacją o wysokości uiszczonej przez Wnioskodawc</w:t>
      </w:r>
      <w:r w:rsidR="00E332AD" w:rsidRPr="00663ACF">
        <w:rPr>
          <w:rFonts w:ascii="Arial" w:hAnsi="Arial" w:cs="Arial"/>
          <w:color w:val="auto"/>
          <w:sz w:val="23"/>
          <w:szCs w:val="23"/>
        </w:rPr>
        <w:t>ę</w:t>
      </w:r>
      <w:r w:rsidRPr="00663ACF">
        <w:rPr>
          <w:rFonts w:ascii="Arial" w:hAnsi="Arial" w:cs="Arial"/>
          <w:color w:val="auto"/>
          <w:sz w:val="23"/>
          <w:szCs w:val="23"/>
        </w:rPr>
        <w:t xml:space="preserve"> opłaty rejestracyjnej</w:t>
      </w:r>
      <w:r w:rsidR="00FB143A" w:rsidRPr="00663ACF">
        <w:rPr>
          <w:rFonts w:ascii="Arial" w:hAnsi="Arial" w:cs="Arial"/>
          <w:color w:val="auto"/>
          <w:sz w:val="23"/>
          <w:szCs w:val="23"/>
        </w:rPr>
        <w:t>, celem rejestracji.</w:t>
      </w:r>
    </w:p>
    <w:p w:rsidR="00CD27B1" w:rsidRPr="00663ACF" w:rsidRDefault="00FB143A" w:rsidP="00857F20">
      <w:pPr>
        <w:keepNext w:val="0"/>
        <w:suppressAutoHyphens/>
        <w:spacing w:before="0"/>
        <w:ind w:firstLine="708"/>
        <w:contextualSpacing/>
        <w:rPr>
          <w:rFonts w:ascii="Arial" w:hAnsi="Arial" w:cs="Arial"/>
          <w:bCs/>
          <w:sz w:val="23"/>
          <w:szCs w:val="23"/>
        </w:rPr>
      </w:pPr>
      <w:r w:rsidRPr="00663ACF">
        <w:rPr>
          <w:rFonts w:ascii="Arial" w:hAnsi="Arial" w:cs="Arial"/>
          <w:sz w:val="23"/>
          <w:szCs w:val="23"/>
        </w:rPr>
        <w:t xml:space="preserve">Pismem z dnia </w:t>
      </w:r>
      <w:r w:rsidR="00CD27B1" w:rsidRPr="00663ACF">
        <w:rPr>
          <w:rFonts w:ascii="Arial" w:hAnsi="Arial" w:cs="Arial"/>
          <w:sz w:val="23"/>
          <w:szCs w:val="23"/>
        </w:rPr>
        <w:t>3</w:t>
      </w:r>
      <w:r w:rsidR="002C5C4D" w:rsidRPr="00663ACF">
        <w:rPr>
          <w:rFonts w:ascii="Arial" w:hAnsi="Arial" w:cs="Arial"/>
          <w:sz w:val="23"/>
          <w:szCs w:val="23"/>
        </w:rPr>
        <w:t xml:space="preserve"> </w:t>
      </w:r>
      <w:r w:rsidR="00CD27B1" w:rsidRPr="00663ACF">
        <w:rPr>
          <w:rFonts w:ascii="Arial" w:hAnsi="Arial" w:cs="Arial"/>
          <w:sz w:val="23"/>
          <w:szCs w:val="23"/>
        </w:rPr>
        <w:t xml:space="preserve">lipca </w:t>
      </w:r>
      <w:r w:rsidRPr="00663ACF">
        <w:rPr>
          <w:rFonts w:ascii="Arial" w:hAnsi="Arial" w:cs="Arial"/>
          <w:sz w:val="23"/>
          <w:szCs w:val="23"/>
        </w:rPr>
        <w:t>201</w:t>
      </w:r>
      <w:r w:rsidR="00CD27B1" w:rsidRPr="00663ACF">
        <w:rPr>
          <w:rFonts w:ascii="Arial" w:hAnsi="Arial" w:cs="Arial"/>
          <w:sz w:val="23"/>
          <w:szCs w:val="23"/>
        </w:rPr>
        <w:t>7</w:t>
      </w:r>
      <w:r w:rsidRPr="00663ACF">
        <w:rPr>
          <w:rFonts w:ascii="Arial" w:hAnsi="Arial" w:cs="Arial"/>
          <w:sz w:val="23"/>
          <w:szCs w:val="23"/>
        </w:rPr>
        <w:t xml:space="preserve"> r. znak: OS-I.7222.</w:t>
      </w:r>
      <w:r w:rsidR="00CD27B1" w:rsidRPr="00663ACF">
        <w:rPr>
          <w:rFonts w:ascii="Arial" w:hAnsi="Arial" w:cs="Arial"/>
          <w:sz w:val="23"/>
          <w:szCs w:val="23"/>
        </w:rPr>
        <w:t>42</w:t>
      </w:r>
      <w:r w:rsidRPr="00663ACF">
        <w:rPr>
          <w:rFonts w:ascii="Arial" w:hAnsi="Arial" w:cs="Arial"/>
          <w:sz w:val="23"/>
          <w:szCs w:val="23"/>
        </w:rPr>
        <w:t>.</w:t>
      </w:r>
      <w:r w:rsidR="00CD27B1" w:rsidRPr="00663ACF">
        <w:rPr>
          <w:rFonts w:ascii="Arial" w:hAnsi="Arial" w:cs="Arial"/>
          <w:sz w:val="23"/>
          <w:szCs w:val="23"/>
        </w:rPr>
        <w:t>6</w:t>
      </w:r>
      <w:r w:rsidRPr="00663ACF">
        <w:rPr>
          <w:rFonts w:ascii="Arial" w:hAnsi="Arial" w:cs="Arial"/>
          <w:sz w:val="23"/>
          <w:szCs w:val="23"/>
        </w:rPr>
        <w:t>.201</w:t>
      </w:r>
      <w:r w:rsidR="00CD27B1" w:rsidRPr="00663ACF">
        <w:rPr>
          <w:rFonts w:ascii="Arial" w:hAnsi="Arial" w:cs="Arial"/>
          <w:sz w:val="23"/>
          <w:szCs w:val="23"/>
        </w:rPr>
        <w:t>7</w:t>
      </w:r>
      <w:r w:rsidRPr="00663ACF">
        <w:rPr>
          <w:rFonts w:ascii="Arial" w:hAnsi="Arial" w:cs="Arial"/>
          <w:sz w:val="23"/>
          <w:szCs w:val="23"/>
        </w:rPr>
        <w:t xml:space="preserve">.RD zawiadomiłem </w:t>
      </w:r>
      <w:r w:rsidR="00A93A8B" w:rsidRPr="00663ACF">
        <w:rPr>
          <w:rFonts w:ascii="Arial" w:hAnsi="Arial" w:cs="Arial"/>
          <w:sz w:val="23"/>
          <w:szCs w:val="23"/>
        </w:rPr>
        <w:br/>
      </w:r>
      <w:r w:rsidRPr="00663ACF">
        <w:rPr>
          <w:rFonts w:ascii="Arial" w:hAnsi="Arial" w:cs="Arial"/>
          <w:sz w:val="23"/>
          <w:szCs w:val="23"/>
        </w:rPr>
        <w:t>o wszczęciu postępowania administracyjnego w sprawie wydania pozwolenia zintegrowanego dla ww. instalacji oraz o umies</w:t>
      </w:r>
      <w:r w:rsidR="00CD27B1" w:rsidRPr="00663ACF">
        <w:rPr>
          <w:rFonts w:ascii="Arial" w:hAnsi="Arial" w:cs="Arial"/>
          <w:sz w:val="23"/>
          <w:szCs w:val="23"/>
        </w:rPr>
        <w:t xml:space="preserve">zczeniu przedmiotowego wniosku </w:t>
      </w:r>
      <w:r w:rsidR="002060E0" w:rsidRPr="00663ACF">
        <w:rPr>
          <w:rFonts w:ascii="Arial" w:hAnsi="Arial" w:cs="Arial"/>
          <w:sz w:val="23"/>
          <w:szCs w:val="23"/>
        </w:rPr>
        <w:br/>
      </w:r>
      <w:r w:rsidRPr="00663ACF">
        <w:rPr>
          <w:rFonts w:ascii="Arial" w:hAnsi="Arial" w:cs="Arial"/>
          <w:sz w:val="23"/>
          <w:szCs w:val="23"/>
        </w:rPr>
        <w:t>w publicznie dostępnym wykazie danych o dokume</w:t>
      </w:r>
      <w:r w:rsidR="00CD27B1" w:rsidRPr="00663ACF">
        <w:rPr>
          <w:rFonts w:ascii="Arial" w:hAnsi="Arial" w:cs="Arial"/>
          <w:sz w:val="23"/>
          <w:szCs w:val="23"/>
        </w:rPr>
        <w:t xml:space="preserve">ntach zawierających informacje </w:t>
      </w:r>
      <w:r w:rsidR="002060E0" w:rsidRPr="00663ACF">
        <w:rPr>
          <w:rFonts w:ascii="Arial" w:hAnsi="Arial" w:cs="Arial"/>
          <w:sz w:val="23"/>
          <w:szCs w:val="23"/>
        </w:rPr>
        <w:br/>
      </w:r>
      <w:r w:rsidRPr="00663ACF">
        <w:rPr>
          <w:rFonts w:ascii="Arial" w:hAnsi="Arial" w:cs="Arial"/>
          <w:sz w:val="23"/>
          <w:szCs w:val="23"/>
        </w:rPr>
        <w:t xml:space="preserve">o środowisku i jego ochronie pod numerem </w:t>
      </w:r>
      <w:r w:rsidR="00CD27B1" w:rsidRPr="00663ACF">
        <w:rPr>
          <w:rFonts w:ascii="Arial" w:eastAsia="Calibri" w:hAnsi="Arial" w:cs="Arial"/>
          <w:bCs/>
          <w:sz w:val="23"/>
          <w:szCs w:val="23"/>
        </w:rPr>
        <w:t>536/2017</w:t>
      </w:r>
      <w:r w:rsidRPr="00663ACF">
        <w:rPr>
          <w:rFonts w:ascii="Arial" w:hAnsi="Arial" w:cs="Arial"/>
          <w:bCs/>
          <w:sz w:val="23"/>
          <w:szCs w:val="23"/>
        </w:rPr>
        <w:t>.</w:t>
      </w:r>
      <w:r w:rsidR="00912967" w:rsidRPr="00663ACF">
        <w:rPr>
          <w:rFonts w:ascii="Arial" w:hAnsi="Arial" w:cs="Arial"/>
          <w:bCs/>
          <w:sz w:val="23"/>
          <w:szCs w:val="23"/>
        </w:rPr>
        <w:t xml:space="preserve"> </w:t>
      </w:r>
      <w:r w:rsidR="00CD27B1" w:rsidRPr="00663ACF">
        <w:rPr>
          <w:rFonts w:ascii="Arial" w:hAnsi="Arial" w:cs="Arial"/>
          <w:sz w:val="23"/>
          <w:szCs w:val="23"/>
          <w:lang w:eastAsia="en-US"/>
        </w:rPr>
        <w:t>Zawiadomienie Marsza</w:t>
      </w:r>
      <w:r w:rsidR="00A93A8B" w:rsidRPr="00663ACF">
        <w:rPr>
          <w:rFonts w:ascii="Arial" w:hAnsi="Arial" w:cs="Arial"/>
          <w:sz w:val="23"/>
          <w:szCs w:val="23"/>
          <w:lang w:eastAsia="en-US"/>
        </w:rPr>
        <w:t xml:space="preserve">łka Województwa Podkarpackiego </w:t>
      </w:r>
      <w:r w:rsidR="00CD27B1" w:rsidRPr="00663ACF">
        <w:rPr>
          <w:rFonts w:ascii="Arial" w:hAnsi="Arial" w:cs="Arial"/>
          <w:sz w:val="23"/>
          <w:szCs w:val="23"/>
          <w:lang w:eastAsia="en-US"/>
        </w:rPr>
        <w:t xml:space="preserve">o wszczęciu postępowania w sprawie wydania pozwolenia zintegrowanego zostało udostępnione na tablicy ogłoszeń Urzędu Miasta Rzeszowa </w:t>
      </w:r>
      <w:r w:rsidR="002060E0" w:rsidRPr="00663ACF">
        <w:rPr>
          <w:rFonts w:ascii="Arial" w:hAnsi="Arial" w:cs="Arial"/>
          <w:sz w:val="23"/>
          <w:szCs w:val="23"/>
          <w:lang w:eastAsia="en-US"/>
        </w:rPr>
        <w:br/>
      </w:r>
      <w:r w:rsidR="00CD27B1" w:rsidRPr="00663ACF">
        <w:rPr>
          <w:rFonts w:ascii="Arial" w:hAnsi="Arial" w:cs="Arial"/>
          <w:sz w:val="23"/>
          <w:szCs w:val="23"/>
          <w:lang w:eastAsia="en-US"/>
        </w:rPr>
        <w:t xml:space="preserve">w dniach 7 – 24 lipca 2017 r. </w:t>
      </w:r>
    </w:p>
    <w:p w:rsidR="00FB143A" w:rsidRPr="00663ACF" w:rsidRDefault="00FB143A" w:rsidP="00857F20">
      <w:pPr>
        <w:keepNext w:val="0"/>
        <w:suppressAutoHyphens/>
        <w:ind w:firstLine="708"/>
        <w:contextualSpacing/>
        <w:rPr>
          <w:rFonts w:ascii="Arial" w:hAnsi="Arial" w:cs="Arial"/>
          <w:bCs/>
          <w:sz w:val="23"/>
          <w:szCs w:val="23"/>
        </w:rPr>
      </w:pPr>
      <w:r w:rsidRPr="00663ACF">
        <w:rPr>
          <w:rFonts w:ascii="Arial" w:hAnsi="Arial" w:cs="Arial"/>
          <w:bCs/>
          <w:sz w:val="23"/>
          <w:szCs w:val="23"/>
        </w:rPr>
        <w:t>Zarządzający instalacją nie złożył wniosku o wyłączenie z udostępniania danych zawartych w dokumentacji, w trybie art. 16 ustawy z dn. 3 paźdz</w:t>
      </w:r>
      <w:r w:rsidR="00331CCD" w:rsidRPr="00663ACF">
        <w:rPr>
          <w:rFonts w:ascii="Arial" w:hAnsi="Arial" w:cs="Arial"/>
          <w:bCs/>
          <w:sz w:val="23"/>
          <w:szCs w:val="23"/>
        </w:rPr>
        <w:t xml:space="preserve">iernika </w:t>
      </w:r>
      <w:r w:rsidR="00E332AD" w:rsidRPr="00663ACF">
        <w:rPr>
          <w:rFonts w:ascii="Arial" w:hAnsi="Arial" w:cs="Arial"/>
          <w:bCs/>
          <w:sz w:val="23"/>
          <w:szCs w:val="23"/>
        </w:rPr>
        <w:t>2008</w:t>
      </w:r>
      <w:r w:rsidR="00FE6FC6" w:rsidRPr="00663ACF">
        <w:rPr>
          <w:rFonts w:ascii="Arial" w:hAnsi="Arial" w:cs="Arial"/>
          <w:bCs/>
          <w:sz w:val="23"/>
          <w:szCs w:val="23"/>
        </w:rPr>
        <w:t xml:space="preserve"> </w:t>
      </w:r>
      <w:r w:rsidRPr="00663ACF">
        <w:rPr>
          <w:rFonts w:ascii="Arial" w:hAnsi="Arial" w:cs="Arial"/>
          <w:bCs/>
          <w:sz w:val="23"/>
          <w:szCs w:val="23"/>
        </w:rPr>
        <w:t xml:space="preserve">r. </w:t>
      </w:r>
      <w:r w:rsidR="0054411D" w:rsidRPr="00663ACF">
        <w:rPr>
          <w:rFonts w:ascii="Arial" w:hAnsi="Arial" w:cs="Arial"/>
          <w:bCs/>
          <w:sz w:val="23"/>
          <w:szCs w:val="23"/>
        </w:rPr>
        <w:br/>
      </w:r>
      <w:r w:rsidRPr="00663ACF">
        <w:rPr>
          <w:rFonts w:ascii="Arial" w:hAnsi="Arial" w:cs="Arial"/>
          <w:bCs/>
          <w:sz w:val="23"/>
          <w:szCs w:val="23"/>
        </w:rPr>
        <w:t>o udostępnianiu informacji o środowisku i jego ochronie, udziale społeczeństwa w ochronie środowiska</w:t>
      </w:r>
      <w:r w:rsidR="009E7001" w:rsidRPr="00663ACF">
        <w:rPr>
          <w:rFonts w:ascii="Arial" w:hAnsi="Arial" w:cs="Arial"/>
          <w:bCs/>
          <w:sz w:val="23"/>
          <w:szCs w:val="23"/>
        </w:rPr>
        <w:t xml:space="preserve"> </w:t>
      </w:r>
      <w:r w:rsidRPr="00663ACF">
        <w:rPr>
          <w:rFonts w:ascii="Arial" w:hAnsi="Arial" w:cs="Arial"/>
          <w:bCs/>
          <w:sz w:val="23"/>
          <w:szCs w:val="23"/>
        </w:rPr>
        <w:t>oraz o ocenach oddziaływania na środowisko (Dz. U. z 201</w:t>
      </w:r>
      <w:r w:rsidR="00E332AD" w:rsidRPr="00663ACF">
        <w:rPr>
          <w:rFonts w:ascii="Arial" w:hAnsi="Arial" w:cs="Arial"/>
          <w:bCs/>
          <w:sz w:val="23"/>
          <w:szCs w:val="23"/>
        </w:rPr>
        <w:t>7</w:t>
      </w:r>
      <w:r w:rsidRPr="00663ACF">
        <w:rPr>
          <w:rFonts w:ascii="Arial" w:hAnsi="Arial" w:cs="Arial"/>
          <w:bCs/>
          <w:sz w:val="23"/>
          <w:szCs w:val="23"/>
        </w:rPr>
        <w:t xml:space="preserve"> poz. </w:t>
      </w:r>
      <w:r w:rsidR="00FE6FC6" w:rsidRPr="00663ACF">
        <w:rPr>
          <w:rFonts w:ascii="Arial" w:hAnsi="Arial" w:cs="Arial"/>
          <w:bCs/>
          <w:sz w:val="23"/>
          <w:szCs w:val="23"/>
        </w:rPr>
        <w:t>1405 ze zm</w:t>
      </w:r>
      <w:r w:rsidRPr="00663ACF">
        <w:rPr>
          <w:rFonts w:ascii="Arial" w:hAnsi="Arial" w:cs="Arial"/>
          <w:bCs/>
          <w:sz w:val="23"/>
          <w:szCs w:val="23"/>
        </w:rPr>
        <w:t>.).</w:t>
      </w:r>
    </w:p>
    <w:p w:rsidR="00945E2E" w:rsidRPr="00663ACF" w:rsidRDefault="007612C2" w:rsidP="00857F20">
      <w:pPr>
        <w:keepNext w:val="0"/>
        <w:suppressAutoHyphens/>
        <w:spacing w:after="0"/>
        <w:ind w:firstLine="708"/>
        <w:contextualSpacing/>
        <w:rPr>
          <w:rFonts w:ascii="Arial" w:hAnsi="Arial" w:cs="Arial"/>
          <w:sz w:val="23"/>
          <w:szCs w:val="23"/>
        </w:rPr>
      </w:pPr>
      <w:r w:rsidRPr="00663ACF">
        <w:rPr>
          <w:rFonts w:ascii="Arial" w:hAnsi="Arial" w:cs="Arial"/>
          <w:sz w:val="23"/>
          <w:szCs w:val="23"/>
        </w:rPr>
        <w:t xml:space="preserve">Na podstawie art. 191a i art. 218 pkt. 1) ustawy Prawo ochrony środowiska, </w:t>
      </w:r>
      <w:r w:rsidRPr="00663ACF">
        <w:rPr>
          <w:rFonts w:ascii="Arial" w:hAnsi="Arial" w:cs="Arial"/>
          <w:sz w:val="23"/>
          <w:szCs w:val="23"/>
        </w:rPr>
        <w:br/>
        <w:t xml:space="preserve">w związku z art. 33 ustawy z dnia 3 października 2008 r. o udostępnieniu informacji </w:t>
      </w:r>
      <w:r w:rsidRPr="00663ACF">
        <w:rPr>
          <w:rFonts w:ascii="Arial" w:hAnsi="Arial" w:cs="Arial"/>
          <w:sz w:val="23"/>
          <w:szCs w:val="23"/>
        </w:rPr>
        <w:br/>
        <w:t>o środowisku i jego ochronie, udziale społeczeństwa w ochronie środowiska oraz o ocenach oddziaływania na środowisko, p</w:t>
      </w:r>
      <w:r w:rsidR="00A93A8B" w:rsidRPr="00663ACF">
        <w:rPr>
          <w:rFonts w:ascii="Arial" w:hAnsi="Arial" w:cs="Arial"/>
          <w:sz w:val="23"/>
          <w:szCs w:val="23"/>
        </w:rPr>
        <w:t xml:space="preserve">ismem z dnia </w:t>
      </w:r>
      <w:r w:rsidR="004A1CF1" w:rsidRPr="00663ACF">
        <w:rPr>
          <w:rFonts w:ascii="Arial" w:hAnsi="Arial" w:cs="Arial"/>
          <w:sz w:val="23"/>
          <w:szCs w:val="23"/>
        </w:rPr>
        <w:t>7 lipca 2017</w:t>
      </w:r>
      <w:r w:rsidR="00FE6FC6" w:rsidRPr="00663ACF">
        <w:rPr>
          <w:rFonts w:ascii="Arial" w:hAnsi="Arial" w:cs="Arial"/>
          <w:sz w:val="23"/>
          <w:szCs w:val="23"/>
        </w:rPr>
        <w:t xml:space="preserve"> </w:t>
      </w:r>
      <w:r w:rsidR="004A1CF1" w:rsidRPr="00663ACF">
        <w:rPr>
          <w:rFonts w:ascii="Arial" w:hAnsi="Arial" w:cs="Arial"/>
          <w:sz w:val="23"/>
          <w:szCs w:val="23"/>
        </w:rPr>
        <w:t>r.</w:t>
      </w:r>
      <w:r w:rsidR="00A93A8B" w:rsidRPr="00663ACF">
        <w:rPr>
          <w:rFonts w:ascii="Arial" w:hAnsi="Arial" w:cs="Arial"/>
          <w:sz w:val="23"/>
          <w:szCs w:val="23"/>
        </w:rPr>
        <w:t xml:space="preserve"> znak: </w:t>
      </w:r>
      <w:r w:rsidR="004A1CF1" w:rsidRPr="00663ACF">
        <w:rPr>
          <w:rFonts w:ascii="Arial" w:hAnsi="Arial" w:cs="Arial"/>
          <w:sz w:val="23"/>
          <w:szCs w:val="23"/>
        </w:rPr>
        <w:t xml:space="preserve">OS-I.7222.42.6.2017.RD </w:t>
      </w:r>
      <w:r w:rsidR="00A93A8B" w:rsidRPr="00663ACF">
        <w:rPr>
          <w:rFonts w:ascii="Arial" w:hAnsi="Arial" w:cs="Arial"/>
          <w:sz w:val="23"/>
          <w:szCs w:val="23"/>
        </w:rPr>
        <w:t xml:space="preserve">ogłosiłem o zamieszczeniu wniosku w publicznie dostępnym wykazie danych </w:t>
      </w:r>
      <w:r w:rsidR="002060E0" w:rsidRPr="00663ACF">
        <w:rPr>
          <w:rFonts w:ascii="Arial" w:hAnsi="Arial" w:cs="Arial"/>
          <w:sz w:val="23"/>
          <w:szCs w:val="23"/>
        </w:rPr>
        <w:br/>
      </w:r>
      <w:r w:rsidR="00A93A8B" w:rsidRPr="00663ACF">
        <w:rPr>
          <w:rFonts w:ascii="Arial" w:hAnsi="Arial" w:cs="Arial"/>
          <w:sz w:val="23"/>
          <w:szCs w:val="23"/>
        </w:rPr>
        <w:t xml:space="preserve">o dokumentach zawierających informacje o środowisku i jego ochronie oraz o prawie wnoszenia uwag i wniosków do przedłożonej w sprawie dokumentacji. </w:t>
      </w:r>
      <w:r w:rsidR="00945E2E" w:rsidRPr="00663ACF">
        <w:rPr>
          <w:rFonts w:ascii="Arial" w:hAnsi="Arial" w:cs="Arial"/>
          <w:sz w:val="23"/>
          <w:szCs w:val="23"/>
        </w:rPr>
        <w:t>Ogłoszenie było dostępne przez 30 dni w dniach od dnia 11 lipca 2017 r. do dnia 10 sierpnia 2017 r.:</w:t>
      </w:r>
    </w:p>
    <w:p w:rsidR="00945E2E" w:rsidRPr="00663ACF" w:rsidRDefault="00945E2E" w:rsidP="005D3834">
      <w:pPr>
        <w:pStyle w:val="Akapitzlist"/>
        <w:keepNext w:val="0"/>
        <w:numPr>
          <w:ilvl w:val="0"/>
          <w:numId w:val="47"/>
        </w:numPr>
        <w:suppressAutoHyphens/>
        <w:spacing w:before="0" w:after="0"/>
        <w:ind w:left="364"/>
        <w:rPr>
          <w:rFonts w:ascii="Arial" w:hAnsi="Arial" w:cs="Arial"/>
          <w:sz w:val="23"/>
          <w:szCs w:val="23"/>
        </w:rPr>
      </w:pPr>
      <w:r w:rsidRPr="00663ACF">
        <w:rPr>
          <w:rFonts w:ascii="Arial" w:hAnsi="Arial" w:cs="Arial"/>
          <w:sz w:val="23"/>
          <w:szCs w:val="23"/>
        </w:rPr>
        <w:t>na tablicy ogłoszeń tut. Urzędu Marszałkowskiego przy ul. Cieplińskiego 4, Rzeszów,</w:t>
      </w:r>
    </w:p>
    <w:p w:rsidR="00945E2E" w:rsidRPr="00663ACF" w:rsidRDefault="00945E2E" w:rsidP="005D3834">
      <w:pPr>
        <w:pStyle w:val="Akapitzlist"/>
        <w:keepNext w:val="0"/>
        <w:numPr>
          <w:ilvl w:val="0"/>
          <w:numId w:val="47"/>
        </w:numPr>
        <w:suppressAutoHyphens/>
        <w:spacing w:before="0"/>
        <w:ind w:left="364"/>
        <w:rPr>
          <w:rFonts w:ascii="Arial" w:hAnsi="Arial" w:cs="Arial"/>
          <w:sz w:val="23"/>
          <w:szCs w:val="23"/>
        </w:rPr>
      </w:pPr>
      <w:r w:rsidRPr="00663ACF">
        <w:rPr>
          <w:rFonts w:ascii="Arial" w:hAnsi="Arial" w:cs="Arial"/>
          <w:sz w:val="23"/>
          <w:szCs w:val="23"/>
        </w:rPr>
        <w:t>na tablicy ogłoszeń Urzędu Miasta Rzeszów,</w:t>
      </w:r>
    </w:p>
    <w:p w:rsidR="00945E2E" w:rsidRPr="00663ACF" w:rsidRDefault="00945E2E" w:rsidP="005D3834">
      <w:pPr>
        <w:pStyle w:val="Akapitzlist"/>
        <w:keepNext w:val="0"/>
        <w:numPr>
          <w:ilvl w:val="0"/>
          <w:numId w:val="47"/>
        </w:numPr>
        <w:suppressAutoHyphens/>
        <w:spacing w:before="0"/>
        <w:ind w:left="364"/>
        <w:rPr>
          <w:rFonts w:ascii="Arial" w:hAnsi="Arial" w:cs="Arial"/>
          <w:sz w:val="23"/>
          <w:szCs w:val="23"/>
        </w:rPr>
      </w:pPr>
      <w:r w:rsidRPr="00663ACF">
        <w:rPr>
          <w:rFonts w:ascii="Arial" w:hAnsi="Arial" w:cs="Arial"/>
          <w:sz w:val="23"/>
          <w:szCs w:val="23"/>
        </w:rPr>
        <w:t>na tablicy ogłoszeń w miejscu lokalizacji przedsięwzięcia</w:t>
      </w:r>
      <w:r w:rsidR="00160A23" w:rsidRPr="00663ACF">
        <w:rPr>
          <w:rFonts w:ascii="Arial" w:hAnsi="Arial" w:cs="Arial"/>
          <w:sz w:val="23"/>
          <w:szCs w:val="23"/>
          <w:lang w:val="pl-PL"/>
        </w:rPr>
        <w:t>,</w:t>
      </w:r>
    </w:p>
    <w:p w:rsidR="00945E2E" w:rsidRPr="00663ACF" w:rsidRDefault="00945E2E" w:rsidP="005D3834">
      <w:pPr>
        <w:pStyle w:val="Akapitzlist"/>
        <w:keepNext w:val="0"/>
        <w:numPr>
          <w:ilvl w:val="0"/>
          <w:numId w:val="47"/>
        </w:numPr>
        <w:suppressAutoHyphens/>
        <w:spacing w:before="0"/>
        <w:ind w:left="364"/>
        <w:rPr>
          <w:rFonts w:ascii="Arial" w:hAnsi="Arial" w:cs="Arial"/>
          <w:sz w:val="23"/>
          <w:szCs w:val="23"/>
        </w:rPr>
      </w:pPr>
      <w:r w:rsidRPr="00663ACF">
        <w:rPr>
          <w:rFonts w:ascii="Arial" w:hAnsi="Arial" w:cs="Arial"/>
          <w:sz w:val="23"/>
          <w:szCs w:val="23"/>
        </w:rPr>
        <w:t>na stornie internetowej BIP Urzędu Marszałkowskiego,</w:t>
      </w:r>
    </w:p>
    <w:p w:rsidR="00945E2E" w:rsidRPr="00663ACF" w:rsidRDefault="00945E2E" w:rsidP="005D3834">
      <w:pPr>
        <w:pStyle w:val="Akapitzlist"/>
        <w:keepNext w:val="0"/>
        <w:numPr>
          <w:ilvl w:val="0"/>
          <w:numId w:val="47"/>
        </w:numPr>
        <w:suppressAutoHyphens/>
        <w:spacing w:before="0"/>
        <w:ind w:left="364"/>
        <w:rPr>
          <w:rFonts w:ascii="Arial" w:hAnsi="Arial" w:cs="Arial"/>
          <w:sz w:val="23"/>
          <w:szCs w:val="23"/>
        </w:rPr>
      </w:pPr>
      <w:r w:rsidRPr="00663ACF">
        <w:rPr>
          <w:rFonts w:ascii="Arial" w:hAnsi="Arial" w:cs="Arial"/>
          <w:sz w:val="23"/>
          <w:szCs w:val="23"/>
        </w:rPr>
        <w:t>na stronie internetowej BIP Urzędu Miasta Rzeszów,</w:t>
      </w:r>
    </w:p>
    <w:p w:rsidR="00945E2E" w:rsidRPr="00663ACF" w:rsidRDefault="00945E2E" w:rsidP="005D3834">
      <w:pPr>
        <w:pStyle w:val="Akapitzlist"/>
        <w:keepNext w:val="0"/>
        <w:numPr>
          <w:ilvl w:val="0"/>
          <w:numId w:val="47"/>
        </w:numPr>
        <w:suppressAutoHyphens/>
        <w:spacing w:before="0" w:after="0"/>
        <w:ind w:left="364"/>
        <w:rPr>
          <w:rFonts w:ascii="Arial" w:hAnsi="Arial" w:cs="Arial"/>
          <w:sz w:val="23"/>
          <w:szCs w:val="23"/>
        </w:rPr>
      </w:pPr>
      <w:r w:rsidRPr="00663ACF">
        <w:rPr>
          <w:rFonts w:ascii="Arial" w:hAnsi="Arial" w:cs="Arial"/>
          <w:sz w:val="23"/>
          <w:szCs w:val="23"/>
        </w:rPr>
        <w:t xml:space="preserve">na stronie internetowej </w:t>
      </w:r>
      <w:r w:rsidRPr="00663ACF">
        <w:rPr>
          <w:rFonts w:ascii="Arial" w:eastAsia="Calibri" w:hAnsi="Arial" w:cs="Arial"/>
          <w:sz w:val="23"/>
          <w:szCs w:val="23"/>
        </w:rPr>
        <w:t xml:space="preserve">PGE Górnictwo i Energetyka Konwencjonalna S.A., </w:t>
      </w:r>
      <w:r w:rsidR="0054411D" w:rsidRPr="00663ACF">
        <w:rPr>
          <w:rFonts w:ascii="Arial" w:eastAsia="Calibri" w:hAnsi="Arial" w:cs="Arial"/>
          <w:sz w:val="23"/>
          <w:szCs w:val="23"/>
        </w:rPr>
        <w:br/>
      </w:r>
      <w:r w:rsidRPr="00663ACF">
        <w:rPr>
          <w:rFonts w:ascii="Arial" w:eastAsia="Calibri" w:hAnsi="Arial" w:cs="Arial"/>
          <w:sz w:val="23"/>
          <w:szCs w:val="23"/>
        </w:rPr>
        <w:t>97-400 Bełchatów.</w:t>
      </w:r>
    </w:p>
    <w:p w:rsidR="001B5BD7" w:rsidRPr="00663ACF" w:rsidRDefault="00A93A8B" w:rsidP="00857F20">
      <w:pPr>
        <w:keepNext w:val="0"/>
        <w:suppressAutoHyphens/>
        <w:spacing w:before="0" w:after="0"/>
        <w:ind w:firstLine="0"/>
        <w:contextualSpacing/>
        <w:rPr>
          <w:rFonts w:ascii="Arial" w:hAnsi="Arial" w:cs="Arial"/>
          <w:sz w:val="23"/>
          <w:szCs w:val="23"/>
        </w:rPr>
      </w:pPr>
      <w:r w:rsidRPr="00663ACF">
        <w:rPr>
          <w:rFonts w:ascii="Arial" w:hAnsi="Arial" w:cs="Arial"/>
          <w:sz w:val="23"/>
          <w:szCs w:val="23"/>
        </w:rPr>
        <w:t xml:space="preserve">W okresie udostępniania wniosku nie </w:t>
      </w:r>
      <w:r w:rsidR="00723555" w:rsidRPr="00663ACF">
        <w:rPr>
          <w:rFonts w:ascii="Arial" w:hAnsi="Arial" w:cs="Arial"/>
          <w:sz w:val="23"/>
          <w:szCs w:val="23"/>
        </w:rPr>
        <w:t xml:space="preserve">zostały </w:t>
      </w:r>
      <w:r w:rsidRPr="00663ACF">
        <w:rPr>
          <w:rFonts w:ascii="Arial" w:hAnsi="Arial" w:cs="Arial"/>
          <w:sz w:val="23"/>
          <w:szCs w:val="23"/>
        </w:rPr>
        <w:t>wniesion</w:t>
      </w:r>
      <w:r w:rsidR="00723555" w:rsidRPr="00663ACF">
        <w:rPr>
          <w:rFonts w:ascii="Arial" w:hAnsi="Arial" w:cs="Arial"/>
          <w:sz w:val="23"/>
          <w:szCs w:val="23"/>
        </w:rPr>
        <w:t>e</w:t>
      </w:r>
      <w:r w:rsidRPr="00663ACF">
        <w:rPr>
          <w:rFonts w:ascii="Arial" w:hAnsi="Arial" w:cs="Arial"/>
          <w:sz w:val="23"/>
          <w:szCs w:val="23"/>
        </w:rPr>
        <w:t xml:space="preserve"> żadn</w:t>
      </w:r>
      <w:r w:rsidR="00723555" w:rsidRPr="00663ACF">
        <w:rPr>
          <w:rFonts w:ascii="Arial" w:hAnsi="Arial" w:cs="Arial"/>
          <w:sz w:val="23"/>
          <w:szCs w:val="23"/>
        </w:rPr>
        <w:t>e</w:t>
      </w:r>
      <w:r w:rsidRPr="00663ACF">
        <w:rPr>
          <w:rFonts w:ascii="Arial" w:hAnsi="Arial" w:cs="Arial"/>
          <w:sz w:val="23"/>
          <w:szCs w:val="23"/>
        </w:rPr>
        <w:t xml:space="preserve"> uwag</w:t>
      </w:r>
      <w:r w:rsidR="00723555" w:rsidRPr="00663ACF">
        <w:rPr>
          <w:rFonts w:ascii="Arial" w:hAnsi="Arial" w:cs="Arial"/>
          <w:sz w:val="23"/>
          <w:szCs w:val="23"/>
        </w:rPr>
        <w:t>i</w:t>
      </w:r>
      <w:r w:rsidRPr="00663ACF">
        <w:rPr>
          <w:rFonts w:ascii="Arial" w:hAnsi="Arial" w:cs="Arial"/>
          <w:sz w:val="23"/>
          <w:szCs w:val="23"/>
        </w:rPr>
        <w:t xml:space="preserve"> i wnios</w:t>
      </w:r>
      <w:r w:rsidR="00723555" w:rsidRPr="00663ACF">
        <w:rPr>
          <w:rFonts w:ascii="Arial" w:hAnsi="Arial" w:cs="Arial"/>
          <w:sz w:val="23"/>
          <w:szCs w:val="23"/>
        </w:rPr>
        <w:t xml:space="preserve">ki do </w:t>
      </w:r>
      <w:r w:rsidR="0054411D" w:rsidRPr="00663ACF">
        <w:rPr>
          <w:rFonts w:ascii="Arial" w:hAnsi="Arial" w:cs="Arial"/>
          <w:sz w:val="23"/>
          <w:szCs w:val="23"/>
        </w:rPr>
        <w:br/>
      </w:r>
      <w:r w:rsidR="00723555" w:rsidRPr="00663ACF">
        <w:rPr>
          <w:rFonts w:ascii="Arial" w:hAnsi="Arial" w:cs="Arial"/>
          <w:sz w:val="23"/>
          <w:szCs w:val="23"/>
        </w:rPr>
        <w:t>ww. sprawy</w:t>
      </w:r>
      <w:r w:rsidRPr="00663ACF">
        <w:rPr>
          <w:rFonts w:ascii="Arial" w:hAnsi="Arial" w:cs="Arial"/>
          <w:sz w:val="23"/>
          <w:szCs w:val="23"/>
        </w:rPr>
        <w:t xml:space="preserve">. </w:t>
      </w:r>
    </w:p>
    <w:p w:rsidR="00E67FBA" w:rsidRPr="00663ACF" w:rsidRDefault="00E67FBA" w:rsidP="00242D5D">
      <w:pPr>
        <w:keepNext w:val="0"/>
        <w:suppressAutoHyphens/>
        <w:spacing w:before="0" w:after="0"/>
        <w:ind w:firstLine="708"/>
        <w:contextualSpacing/>
        <w:rPr>
          <w:rFonts w:ascii="Arial" w:hAnsi="Arial" w:cs="Arial"/>
          <w:sz w:val="23"/>
          <w:szCs w:val="23"/>
        </w:rPr>
      </w:pPr>
      <w:r w:rsidRPr="00663ACF">
        <w:rPr>
          <w:rFonts w:ascii="Arial" w:hAnsi="Arial" w:cs="Arial"/>
          <w:sz w:val="23"/>
          <w:szCs w:val="23"/>
        </w:rPr>
        <w:t>Szczegółowa an</w:t>
      </w:r>
      <w:r w:rsidR="00455F25" w:rsidRPr="00663ACF">
        <w:rPr>
          <w:rFonts w:ascii="Arial" w:hAnsi="Arial" w:cs="Arial"/>
          <w:sz w:val="23"/>
          <w:szCs w:val="23"/>
        </w:rPr>
        <w:t>aliza przedłożonej dokumentacji</w:t>
      </w:r>
      <w:r w:rsidRPr="00663ACF">
        <w:rPr>
          <w:rFonts w:ascii="Arial" w:hAnsi="Arial" w:cs="Arial"/>
          <w:sz w:val="23"/>
          <w:szCs w:val="23"/>
        </w:rPr>
        <w:t xml:space="preserve"> wykazała, że nie przedstawia ona </w:t>
      </w:r>
      <w:r w:rsidR="00FB7346" w:rsidRPr="00663ACF">
        <w:rPr>
          <w:rFonts w:ascii="Arial" w:hAnsi="Arial" w:cs="Arial"/>
          <w:sz w:val="23"/>
          <w:szCs w:val="23"/>
        </w:rPr>
        <w:br/>
      </w:r>
      <w:r w:rsidRPr="00663ACF">
        <w:rPr>
          <w:rFonts w:ascii="Arial" w:hAnsi="Arial" w:cs="Arial"/>
          <w:sz w:val="23"/>
          <w:szCs w:val="23"/>
        </w:rPr>
        <w:t xml:space="preserve">w sposób dostateczny wszystkich zagadnień istotnych z punktu widzenia ochrony środowiska, a wynikających z art. 208 ustawy Prawo ochrony środowiska, w związku </w:t>
      </w:r>
      <w:r w:rsidR="00C15AFF" w:rsidRPr="00663ACF">
        <w:rPr>
          <w:rFonts w:ascii="Arial" w:hAnsi="Arial" w:cs="Arial"/>
          <w:sz w:val="23"/>
          <w:szCs w:val="23"/>
        </w:rPr>
        <w:br/>
      </w:r>
      <w:r w:rsidRPr="00663ACF">
        <w:rPr>
          <w:rFonts w:ascii="Arial" w:hAnsi="Arial" w:cs="Arial"/>
          <w:sz w:val="23"/>
          <w:szCs w:val="23"/>
        </w:rPr>
        <w:t>z powyższym postanowieniem z dnia</w:t>
      </w:r>
      <w:r w:rsidR="00360024" w:rsidRPr="00663ACF">
        <w:rPr>
          <w:rFonts w:ascii="Arial" w:hAnsi="Arial" w:cs="Arial"/>
          <w:sz w:val="23"/>
          <w:szCs w:val="23"/>
        </w:rPr>
        <w:t xml:space="preserve"> 8 listopada 2017 r. znak: OS-I.7222.42.6.2017.RD </w:t>
      </w:r>
      <w:r w:rsidRPr="00663ACF">
        <w:rPr>
          <w:rFonts w:ascii="Arial" w:hAnsi="Arial" w:cs="Arial"/>
          <w:sz w:val="23"/>
          <w:szCs w:val="23"/>
        </w:rPr>
        <w:t xml:space="preserve">wezwano </w:t>
      </w:r>
      <w:r w:rsidR="00242D5D" w:rsidRPr="00663ACF">
        <w:rPr>
          <w:rFonts w:ascii="Arial" w:hAnsi="Arial" w:cs="Arial"/>
          <w:sz w:val="23"/>
          <w:szCs w:val="23"/>
        </w:rPr>
        <w:t>W</w:t>
      </w:r>
      <w:r w:rsidRPr="00663ACF">
        <w:rPr>
          <w:rFonts w:ascii="Arial" w:hAnsi="Arial" w:cs="Arial"/>
          <w:bCs/>
          <w:sz w:val="23"/>
          <w:szCs w:val="23"/>
        </w:rPr>
        <w:t>nioskodawcę</w:t>
      </w:r>
      <w:r w:rsidRPr="00663ACF">
        <w:rPr>
          <w:rFonts w:ascii="Arial" w:hAnsi="Arial" w:cs="Arial"/>
          <w:sz w:val="23"/>
          <w:szCs w:val="23"/>
        </w:rPr>
        <w:t xml:space="preserve"> do uzupełnienia przedłożonego wniosku. Wnioskodawca przedłożył dokumentację uzupeł</w:t>
      </w:r>
      <w:r w:rsidR="00072DE5" w:rsidRPr="00663ACF">
        <w:rPr>
          <w:rFonts w:ascii="Arial" w:hAnsi="Arial" w:cs="Arial"/>
          <w:sz w:val="23"/>
          <w:szCs w:val="23"/>
        </w:rPr>
        <w:t xml:space="preserve">niającą do wniosku przy piśmie </w:t>
      </w:r>
      <w:r w:rsidRPr="00663ACF">
        <w:rPr>
          <w:rFonts w:ascii="Arial" w:hAnsi="Arial" w:cs="Arial"/>
          <w:sz w:val="23"/>
          <w:szCs w:val="23"/>
        </w:rPr>
        <w:t xml:space="preserve">z </w:t>
      </w:r>
      <w:r w:rsidR="00360024" w:rsidRPr="00663ACF">
        <w:rPr>
          <w:rFonts w:ascii="Arial" w:hAnsi="Arial" w:cs="Arial"/>
          <w:sz w:val="23"/>
          <w:szCs w:val="23"/>
        </w:rPr>
        <w:t xml:space="preserve">dnia 31 stycznia </w:t>
      </w:r>
      <w:r w:rsidR="00E22FF7" w:rsidRPr="00663ACF">
        <w:rPr>
          <w:rFonts w:ascii="Arial" w:hAnsi="Arial" w:cs="Arial"/>
          <w:sz w:val="23"/>
          <w:szCs w:val="23"/>
        </w:rPr>
        <w:br/>
      </w:r>
      <w:r w:rsidR="00360024" w:rsidRPr="00663ACF">
        <w:rPr>
          <w:rFonts w:ascii="Arial" w:hAnsi="Arial" w:cs="Arial"/>
          <w:sz w:val="23"/>
          <w:szCs w:val="23"/>
        </w:rPr>
        <w:t>2018 r.</w:t>
      </w:r>
      <w:r w:rsidR="00E22FF7" w:rsidRPr="00663ACF">
        <w:rPr>
          <w:rFonts w:ascii="Arial" w:hAnsi="Arial" w:cs="Arial"/>
          <w:sz w:val="23"/>
          <w:szCs w:val="23"/>
        </w:rPr>
        <w:t xml:space="preserve"> </w:t>
      </w:r>
      <w:r w:rsidR="00377F22" w:rsidRPr="00663ACF">
        <w:rPr>
          <w:rFonts w:ascii="Arial" w:hAnsi="Arial" w:cs="Arial"/>
          <w:sz w:val="23"/>
          <w:szCs w:val="23"/>
        </w:rPr>
        <w:t>(bez znaku).</w:t>
      </w:r>
    </w:p>
    <w:p w:rsidR="00AE7B1C" w:rsidRPr="00663ACF" w:rsidRDefault="00E67FBA" w:rsidP="00857F20">
      <w:pPr>
        <w:keepNext w:val="0"/>
        <w:suppressAutoHyphens/>
        <w:spacing w:before="0" w:after="0"/>
        <w:ind w:firstLine="708"/>
        <w:contextualSpacing/>
        <w:rPr>
          <w:rFonts w:ascii="Arial" w:hAnsi="Arial" w:cs="Arial"/>
          <w:sz w:val="23"/>
          <w:szCs w:val="23"/>
        </w:rPr>
      </w:pPr>
      <w:r w:rsidRPr="00663ACF">
        <w:rPr>
          <w:rFonts w:ascii="Arial" w:hAnsi="Arial" w:cs="Arial"/>
          <w:sz w:val="23"/>
          <w:szCs w:val="23"/>
        </w:rPr>
        <w:lastRenderedPageBreak/>
        <w:t xml:space="preserve">Ogłoszeniem z dnia </w:t>
      </w:r>
      <w:r w:rsidR="00506093" w:rsidRPr="00663ACF">
        <w:rPr>
          <w:rFonts w:ascii="Arial" w:hAnsi="Arial" w:cs="Arial"/>
          <w:sz w:val="23"/>
          <w:szCs w:val="23"/>
        </w:rPr>
        <w:t>9 marca 2018</w:t>
      </w:r>
      <w:r w:rsidRPr="00663ACF">
        <w:rPr>
          <w:rFonts w:ascii="Arial" w:hAnsi="Arial" w:cs="Arial"/>
          <w:sz w:val="23"/>
          <w:szCs w:val="23"/>
        </w:rPr>
        <w:t xml:space="preserve"> r. znak: </w:t>
      </w:r>
      <w:r w:rsidR="00506093" w:rsidRPr="00663ACF">
        <w:rPr>
          <w:rFonts w:ascii="Arial" w:hAnsi="Arial" w:cs="Arial"/>
          <w:sz w:val="23"/>
          <w:szCs w:val="23"/>
        </w:rPr>
        <w:t xml:space="preserve">OS-I.7222.42.6.2017.RD </w:t>
      </w:r>
      <w:r w:rsidRPr="00663ACF">
        <w:rPr>
          <w:rFonts w:ascii="Arial" w:hAnsi="Arial" w:cs="Arial"/>
          <w:sz w:val="23"/>
          <w:szCs w:val="23"/>
        </w:rPr>
        <w:t>podano do publicznej wiadomości informację o wpłynięciu istotnych dla sprawy uzupełnień do wniosku</w:t>
      </w:r>
      <w:r w:rsidR="00670C4A" w:rsidRPr="00663ACF">
        <w:rPr>
          <w:rFonts w:ascii="Arial" w:hAnsi="Arial" w:cs="Arial"/>
          <w:sz w:val="23"/>
          <w:szCs w:val="23"/>
        </w:rPr>
        <w:t>.</w:t>
      </w:r>
      <w:r w:rsidR="00043464" w:rsidRPr="00663ACF">
        <w:rPr>
          <w:rFonts w:ascii="Arial" w:hAnsi="Arial" w:cs="Arial"/>
          <w:sz w:val="23"/>
          <w:szCs w:val="23"/>
        </w:rPr>
        <w:br/>
      </w:r>
      <w:r w:rsidR="00670C4A" w:rsidRPr="00663ACF">
        <w:rPr>
          <w:rFonts w:ascii="Arial" w:hAnsi="Arial" w:cs="Arial"/>
          <w:sz w:val="23"/>
          <w:szCs w:val="23"/>
        </w:rPr>
        <w:t xml:space="preserve">W Ogłoszeniu </w:t>
      </w:r>
      <w:r w:rsidRPr="00663ACF">
        <w:rPr>
          <w:rFonts w:ascii="Arial" w:hAnsi="Arial" w:cs="Arial"/>
          <w:sz w:val="23"/>
          <w:szCs w:val="23"/>
        </w:rPr>
        <w:t xml:space="preserve">poinformowano o prawie wnoszenia uwag i wniosków do przedłożonej </w:t>
      </w:r>
      <w:r w:rsidRPr="00663ACF">
        <w:rPr>
          <w:rFonts w:ascii="Arial" w:hAnsi="Arial" w:cs="Arial"/>
          <w:sz w:val="23"/>
          <w:szCs w:val="23"/>
        </w:rPr>
        <w:br/>
        <w:t>w sprawie dokumentacji</w:t>
      </w:r>
      <w:r w:rsidR="00670C4A" w:rsidRPr="00663ACF">
        <w:rPr>
          <w:rFonts w:ascii="Arial" w:hAnsi="Arial" w:cs="Arial"/>
          <w:sz w:val="23"/>
          <w:szCs w:val="23"/>
        </w:rPr>
        <w:t xml:space="preserve"> oraz o planowanej rozprawie administracyjnej otwartej dla społeczeństwa planowanej na dzień 19 marca 2018 r</w:t>
      </w:r>
      <w:r w:rsidRPr="00663ACF">
        <w:rPr>
          <w:rFonts w:ascii="Arial" w:hAnsi="Arial" w:cs="Arial"/>
          <w:sz w:val="23"/>
          <w:szCs w:val="23"/>
        </w:rPr>
        <w:t xml:space="preserve">. Ogłoszenie było dostępne przez </w:t>
      </w:r>
      <w:r w:rsidR="00670C4A" w:rsidRPr="00663ACF">
        <w:rPr>
          <w:rFonts w:ascii="Arial" w:hAnsi="Arial" w:cs="Arial"/>
          <w:sz w:val="23"/>
          <w:szCs w:val="23"/>
        </w:rPr>
        <w:br/>
      </w:r>
      <w:r w:rsidR="00AE7B1C" w:rsidRPr="00663ACF">
        <w:rPr>
          <w:rFonts w:ascii="Arial" w:hAnsi="Arial" w:cs="Arial"/>
          <w:sz w:val="23"/>
          <w:szCs w:val="23"/>
        </w:rPr>
        <w:t>30</w:t>
      </w:r>
      <w:r w:rsidRPr="00663ACF">
        <w:rPr>
          <w:rFonts w:ascii="Arial" w:hAnsi="Arial" w:cs="Arial"/>
          <w:sz w:val="23"/>
          <w:szCs w:val="23"/>
        </w:rPr>
        <w:t xml:space="preserve"> dni, tj. w dniach </w:t>
      </w:r>
      <w:r w:rsidR="000B2455" w:rsidRPr="00663ACF">
        <w:rPr>
          <w:rFonts w:ascii="Arial" w:hAnsi="Arial" w:cs="Arial"/>
          <w:sz w:val="23"/>
          <w:szCs w:val="23"/>
        </w:rPr>
        <w:t>od dnia 14 marca 2018 r. do dnia 13 kwietnia 2018 r.</w:t>
      </w:r>
      <w:r w:rsidR="000B2455" w:rsidRPr="00663ACF">
        <w:rPr>
          <w:rFonts w:ascii="Arial" w:hAnsi="Arial" w:cs="Arial"/>
          <w:b/>
          <w:sz w:val="23"/>
          <w:szCs w:val="23"/>
        </w:rPr>
        <w:t xml:space="preserve"> </w:t>
      </w:r>
      <w:r w:rsidR="00AE7B1C" w:rsidRPr="00663ACF">
        <w:rPr>
          <w:rFonts w:ascii="Arial" w:hAnsi="Arial" w:cs="Arial"/>
          <w:sz w:val="23"/>
          <w:szCs w:val="23"/>
        </w:rPr>
        <w:t>w następujących miejscach:</w:t>
      </w:r>
    </w:p>
    <w:p w:rsidR="00AE7B1C" w:rsidRPr="00663ACF" w:rsidRDefault="00AE7B1C" w:rsidP="005D3834">
      <w:pPr>
        <w:pStyle w:val="Akapitzlist"/>
        <w:keepNext w:val="0"/>
        <w:numPr>
          <w:ilvl w:val="0"/>
          <w:numId w:val="47"/>
        </w:numPr>
        <w:suppressAutoHyphens/>
        <w:spacing w:before="0" w:after="0"/>
        <w:ind w:left="364"/>
        <w:rPr>
          <w:rFonts w:ascii="Arial" w:hAnsi="Arial" w:cs="Arial"/>
          <w:sz w:val="23"/>
          <w:szCs w:val="23"/>
        </w:rPr>
      </w:pPr>
      <w:r w:rsidRPr="00663ACF">
        <w:rPr>
          <w:rFonts w:ascii="Arial" w:hAnsi="Arial" w:cs="Arial"/>
          <w:sz w:val="23"/>
          <w:szCs w:val="23"/>
        </w:rPr>
        <w:t>na tablicy ogłoszeń tut. Urzędu Marszałkowskiego przy ul. Cieplińskiego 4, Rzeszów,</w:t>
      </w:r>
    </w:p>
    <w:p w:rsidR="00AE7B1C" w:rsidRPr="00663ACF" w:rsidRDefault="00AE7B1C" w:rsidP="005D3834">
      <w:pPr>
        <w:pStyle w:val="Akapitzlist"/>
        <w:keepNext w:val="0"/>
        <w:numPr>
          <w:ilvl w:val="0"/>
          <w:numId w:val="47"/>
        </w:numPr>
        <w:suppressAutoHyphens/>
        <w:spacing w:before="0" w:after="0"/>
        <w:ind w:left="364"/>
        <w:rPr>
          <w:rFonts w:ascii="Arial" w:hAnsi="Arial" w:cs="Arial"/>
          <w:sz w:val="23"/>
          <w:szCs w:val="23"/>
        </w:rPr>
      </w:pPr>
      <w:r w:rsidRPr="00663ACF">
        <w:rPr>
          <w:rFonts w:ascii="Arial" w:hAnsi="Arial" w:cs="Arial"/>
          <w:sz w:val="23"/>
          <w:szCs w:val="23"/>
        </w:rPr>
        <w:t>na tablicy ogłoszeń Urzędu Miasta Rzeszów,</w:t>
      </w:r>
    </w:p>
    <w:p w:rsidR="00AE7B1C" w:rsidRPr="00663ACF" w:rsidRDefault="00AE7B1C" w:rsidP="005D3834">
      <w:pPr>
        <w:pStyle w:val="Akapitzlist"/>
        <w:keepNext w:val="0"/>
        <w:numPr>
          <w:ilvl w:val="0"/>
          <w:numId w:val="47"/>
        </w:numPr>
        <w:suppressAutoHyphens/>
        <w:spacing w:before="0"/>
        <w:ind w:left="364"/>
        <w:rPr>
          <w:rFonts w:ascii="Arial" w:hAnsi="Arial" w:cs="Arial"/>
          <w:sz w:val="23"/>
          <w:szCs w:val="23"/>
        </w:rPr>
      </w:pPr>
      <w:r w:rsidRPr="00663ACF">
        <w:rPr>
          <w:rFonts w:ascii="Arial" w:hAnsi="Arial" w:cs="Arial"/>
          <w:sz w:val="23"/>
          <w:szCs w:val="23"/>
        </w:rPr>
        <w:t>na tablicy ogłoszeń w miejscu lokalizacji przedsięwzięcia</w:t>
      </w:r>
      <w:r w:rsidR="00160A23" w:rsidRPr="00663ACF">
        <w:rPr>
          <w:rFonts w:ascii="Arial" w:hAnsi="Arial" w:cs="Arial"/>
          <w:sz w:val="23"/>
          <w:szCs w:val="23"/>
          <w:lang w:val="pl-PL"/>
        </w:rPr>
        <w:t>,</w:t>
      </w:r>
    </w:p>
    <w:p w:rsidR="00AE7B1C" w:rsidRPr="00663ACF" w:rsidRDefault="00AE7B1C" w:rsidP="005D3834">
      <w:pPr>
        <w:pStyle w:val="Akapitzlist"/>
        <w:keepNext w:val="0"/>
        <w:numPr>
          <w:ilvl w:val="0"/>
          <w:numId w:val="47"/>
        </w:numPr>
        <w:suppressAutoHyphens/>
        <w:spacing w:before="0"/>
        <w:ind w:left="364"/>
        <w:rPr>
          <w:rFonts w:ascii="Arial" w:hAnsi="Arial" w:cs="Arial"/>
          <w:sz w:val="23"/>
          <w:szCs w:val="23"/>
        </w:rPr>
      </w:pPr>
      <w:r w:rsidRPr="00663ACF">
        <w:rPr>
          <w:rFonts w:ascii="Arial" w:hAnsi="Arial" w:cs="Arial"/>
          <w:sz w:val="23"/>
          <w:szCs w:val="23"/>
        </w:rPr>
        <w:t>na stornie internetowej BIP Urzędu Marszałkowskiego,</w:t>
      </w:r>
    </w:p>
    <w:p w:rsidR="00AE7B1C" w:rsidRPr="00663ACF" w:rsidRDefault="00AE7B1C" w:rsidP="005D3834">
      <w:pPr>
        <w:pStyle w:val="Akapitzlist"/>
        <w:keepNext w:val="0"/>
        <w:numPr>
          <w:ilvl w:val="0"/>
          <w:numId w:val="47"/>
        </w:numPr>
        <w:suppressAutoHyphens/>
        <w:spacing w:before="0"/>
        <w:ind w:left="364"/>
        <w:rPr>
          <w:rFonts w:ascii="Arial" w:hAnsi="Arial" w:cs="Arial"/>
          <w:sz w:val="23"/>
          <w:szCs w:val="23"/>
        </w:rPr>
      </w:pPr>
      <w:r w:rsidRPr="00663ACF">
        <w:rPr>
          <w:rFonts w:ascii="Arial" w:hAnsi="Arial" w:cs="Arial"/>
          <w:sz w:val="23"/>
          <w:szCs w:val="23"/>
        </w:rPr>
        <w:t>na stronie internetowej BIP Urzędu Miasta Rzeszów,</w:t>
      </w:r>
    </w:p>
    <w:p w:rsidR="00AE7B1C" w:rsidRPr="00663ACF" w:rsidRDefault="00AE7B1C" w:rsidP="005D3834">
      <w:pPr>
        <w:pStyle w:val="Akapitzlist"/>
        <w:keepNext w:val="0"/>
        <w:numPr>
          <w:ilvl w:val="0"/>
          <w:numId w:val="47"/>
        </w:numPr>
        <w:suppressAutoHyphens/>
        <w:spacing w:before="0"/>
        <w:ind w:left="364"/>
        <w:rPr>
          <w:rFonts w:ascii="Arial" w:hAnsi="Arial" w:cs="Arial"/>
          <w:sz w:val="23"/>
          <w:szCs w:val="23"/>
        </w:rPr>
      </w:pPr>
      <w:r w:rsidRPr="00663ACF">
        <w:rPr>
          <w:rFonts w:ascii="Arial" w:hAnsi="Arial" w:cs="Arial"/>
          <w:sz w:val="23"/>
          <w:szCs w:val="23"/>
        </w:rPr>
        <w:t xml:space="preserve">na stronie internetowej </w:t>
      </w:r>
      <w:r w:rsidRPr="00663ACF">
        <w:rPr>
          <w:rFonts w:ascii="Arial" w:eastAsia="Calibri" w:hAnsi="Arial" w:cs="Arial"/>
          <w:sz w:val="23"/>
          <w:szCs w:val="23"/>
        </w:rPr>
        <w:t>PGE Górnictwo i Energetyka Konwencjonalna S.A., 97-400 Bełchatów.</w:t>
      </w:r>
    </w:p>
    <w:p w:rsidR="00AE7B1C" w:rsidRPr="00663ACF" w:rsidRDefault="00AE7B1C" w:rsidP="00912967">
      <w:pPr>
        <w:pStyle w:val="Default"/>
        <w:suppressAutoHyphens/>
        <w:spacing w:after="60"/>
        <w:contextualSpacing/>
        <w:jc w:val="both"/>
        <w:rPr>
          <w:rFonts w:ascii="Arial" w:hAnsi="Arial" w:cs="Arial"/>
          <w:color w:val="auto"/>
          <w:sz w:val="23"/>
          <w:szCs w:val="23"/>
        </w:rPr>
      </w:pPr>
      <w:r w:rsidRPr="00663ACF">
        <w:rPr>
          <w:rFonts w:ascii="Arial" w:hAnsi="Arial" w:cs="Arial"/>
          <w:color w:val="auto"/>
          <w:sz w:val="23"/>
          <w:szCs w:val="23"/>
        </w:rPr>
        <w:t>Ponadto</w:t>
      </w:r>
      <w:r w:rsidR="00C552E6" w:rsidRPr="00663ACF">
        <w:rPr>
          <w:rFonts w:ascii="Arial" w:hAnsi="Arial" w:cs="Arial"/>
          <w:color w:val="auto"/>
          <w:sz w:val="23"/>
          <w:szCs w:val="23"/>
        </w:rPr>
        <w:t>,</w:t>
      </w:r>
      <w:r w:rsidRPr="00663ACF">
        <w:rPr>
          <w:rFonts w:ascii="Arial" w:hAnsi="Arial" w:cs="Arial"/>
          <w:color w:val="auto"/>
          <w:sz w:val="23"/>
          <w:szCs w:val="23"/>
        </w:rPr>
        <w:t xml:space="preserve"> w dniu </w:t>
      </w:r>
      <w:r w:rsidR="00495548" w:rsidRPr="00663ACF">
        <w:rPr>
          <w:rFonts w:ascii="Arial" w:hAnsi="Arial" w:cs="Arial"/>
          <w:color w:val="auto"/>
          <w:sz w:val="23"/>
          <w:szCs w:val="23"/>
        </w:rPr>
        <w:t>13 marca 2018 r.</w:t>
      </w:r>
      <w:r w:rsidR="00670C4A" w:rsidRPr="00663ACF">
        <w:rPr>
          <w:rFonts w:ascii="Arial" w:hAnsi="Arial" w:cs="Arial"/>
          <w:color w:val="auto"/>
          <w:sz w:val="23"/>
          <w:szCs w:val="23"/>
        </w:rPr>
        <w:t>„</w:t>
      </w:r>
      <w:r w:rsidR="00495548" w:rsidRPr="00663ACF">
        <w:rPr>
          <w:rFonts w:ascii="Arial" w:hAnsi="Arial" w:cs="Arial"/>
          <w:color w:val="auto"/>
          <w:sz w:val="23"/>
          <w:szCs w:val="23"/>
        </w:rPr>
        <w:t>Ogłoszenie</w:t>
      </w:r>
      <w:r w:rsidR="00670C4A" w:rsidRPr="00663ACF">
        <w:rPr>
          <w:rFonts w:ascii="Arial" w:hAnsi="Arial" w:cs="Arial"/>
          <w:color w:val="auto"/>
          <w:sz w:val="23"/>
          <w:szCs w:val="23"/>
        </w:rPr>
        <w:t>”</w:t>
      </w:r>
      <w:r w:rsidR="00495548" w:rsidRPr="00663ACF">
        <w:rPr>
          <w:rFonts w:ascii="Arial" w:hAnsi="Arial" w:cs="Arial"/>
          <w:color w:val="auto"/>
          <w:sz w:val="23"/>
          <w:szCs w:val="23"/>
        </w:rPr>
        <w:t xml:space="preserve"> ukaza</w:t>
      </w:r>
      <w:r w:rsidR="00670C4A" w:rsidRPr="00663ACF">
        <w:rPr>
          <w:rFonts w:ascii="Arial" w:hAnsi="Arial" w:cs="Arial"/>
          <w:color w:val="auto"/>
          <w:sz w:val="23"/>
          <w:szCs w:val="23"/>
        </w:rPr>
        <w:t>ł</w:t>
      </w:r>
      <w:r w:rsidR="00495548" w:rsidRPr="00663ACF">
        <w:rPr>
          <w:rFonts w:ascii="Arial" w:hAnsi="Arial" w:cs="Arial"/>
          <w:color w:val="auto"/>
          <w:sz w:val="23"/>
          <w:szCs w:val="23"/>
        </w:rPr>
        <w:t>o się w prasie lokalnej, tj. „Gazeta Codzienna NOWINY” i „Super Nowości”.</w:t>
      </w:r>
    </w:p>
    <w:p w:rsidR="00723555" w:rsidRPr="00663ACF" w:rsidRDefault="00670C4A" w:rsidP="00912967">
      <w:pPr>
        <w:keepNext w:val="0"/>
        <w:suppressAutoHyphens/>
        <w:spacing w:before="0" w:after="0"/>
        <w:ind w:firstLine="0"/>
        <w:contextualSpacing/>
        <w:rPr>
          <w:rFonts w:ascii="Arial" w:hAnsi="Arial" w:cs="Arial"/>
          <w:sz w:val="23"/>
          <w:szCs w:val="23"/>
        </w:rPr>
      </w:pPr>
      <w:r w:rsidRPr="00663ACF">
        <w:rPr>
          <w:rFonts w:ascii="Arial" w:hAnsi="Arial" w:cs="Arial"/>
          <w:sz w:val="23"/>
          <w:szCs w:val="23"/>
        </w:rPr>
        <w:t xml:space="preserve">W dniu </w:t>
      </w:r>
      <w:r w:rsidR="00C552E6" w:rsidRPr="00663ACF">
        <w:rPr>
          <w:rFonts w:ascii="Arial" w:hAnsi="Arial" w:cs="Arial"/>
          <w:sz w:val="23"/>
          <w:szCs w:val="23"/>
        </w:rPr>
        <w:t>23</w:t>
      </w:r>
      <w:r w:rsidRPr="00663ACF">
        <w:rPr>
          <w:rFonts w:ascii="Arial" w:hAnsi="Arial" w:cs="Arial"/>
          <w:sz w:val="23"/>
          <w:szCs w:val="23"/>
        </w:rPr>
        <w:t xml:space="preserve"> marca 2018 r.</w:t>
      </w:r>
      <w:r w:rsidR="00334DAD" w:rsidRPr="00663ACF">
        <w:rPr>
          <w:rFonts w:ascii="Arial" w:hAnsi="Arial" w:cs="Arial"/>
          <w:sz w:val="23"/>
          <w:szCs w:val="23"/>
        </w:rPr>
        <w:t xml:space="preserve"> przeprowadzono </w:t>
      </w:r>
      <w:r w:rsidRPr="00663ACF">
        <w:rPr>
          <w:rFonts w:ascii="Arial" w:hAnsi="Arial" w:cs="Arial"/>
          <w:sz w:val="23"/>
          <w:szCs w:val="23"/>
        </w:rPr>
        <w:t>rozpraw</w:t>
      </w:r>
      <w:r w:rsidR="00334DAD" w:rsidRPr="00663ACF">
        <w:rPr>
          <w:rFonts w:ascii="Arial" w:hAnsi="Arial" w:cs="Arial"/>
          <w:sz w:val="23"/>
          <w:szCs w:val="23"/>
        </w:rPr>
        <w:t>ę</w:t>
      </w:r>
      <w:r w:rsidRPr="00663ACF">
        <w:rPr>
          <w:rFonts w:ascii="Arial" w:hAnsi="Arial" w:cs="Arial"/>
          <w:sz w:val="23"/>
          <w:szCs w:val="23"/>
        </w:rPr>
        <w:t xml:space="preserve"> administracyjn</w:t>
      </w:r>
      <w:r w:rsidR="00334DAD" w:rsidRPr="00663ACF">
        <w:rPr>
          <w:rFonts w:ascii="Arial" w:hAnsi="Arial" w:cs="Arial"/>
          <w:sz w:val="23"/>
          <w:szCs w:val="23"/>
        </w:rPr>
        <w:t>ą</w:t>
      </w:r>
      <w:r w:rsidRPr="00663ACF">
        <w:rPr>
          <w:rFonts w:ascii="Arial" w:hAnsi="Arial" w:cs="Arial"/>
          <w:sz w:val="23"/>
          <w:szCs w:val="23"/>
        </w:rPr>
        <w:t xml:space="preserve"> otwart</w:t>
      </w:r>
      <w:r w:rsidR="00334DAD" w:rsidRPr="00663ACF">
        <w:rPr>
          <w:rFonts w:ascii="Arial" w:hAnsi="Arial" w:cs="Arial"/>
          <w:sz w:val="23"/>
          <w:szCs w:val="23"/>
        </w:rPr>
        <w:t>ą</w:t>
      </w:r>
      <w:r w:rsidRPr="00663ACF">
        <w:rPr>
          <w:rFonts w:ascii="Arial" w:hAnsi="Arial" w:cs="Arial"/>
          <w:sz w:val="23"/>
          <w:szCs w:val="23"/>
        </w:rPr>
        <w:t xml:space="preserve"> dla społeczeństwa </w:t>
      </w:r>
      <w:r w:rsidR="00334DAD" w:rsidRPr="00663ACF">
        <w:rPr>
          <w:rFonts w:ascii="Arial" w:hAnsi="Arial" w:cs="Arial"/>
          <w:sz w:val="23"/>
          <w:szCs w:val="23"/>
        </w:rPr>
        <w:t>w przedmiotowej sprawie</w:t>
      </w:r>
      <w:r w:rsidR="00C552E6" w:rsidRPr="00663ACF">
        <w:rPr>
          <w:rFonts w:ascii="Arial" w:hAnsi="Arial" w:cs="Arial"/>
          <w:sz w:val="23"/>
          <w:szCs w:val="23"/>
        </w:rPr>
        <w:t xml:space="preserve"> w siedzibie tut. Urzędu Marszałkowskiego</w:t>
      </w:r>
      <w:r w:rsidR="00334DAD" w:rsidRPr="00663ACF">
        <w:rPr>
          <w:rFonts w:ascii="Arial" w:hAnsi="Arial" w:cs="Arial"/>
          <w:sz w:val="23"/>
          <w:szCs w:val="23"/>
        </w:rPr>
        <w:t xml:space="preserve">. </w:t>
      </w:r>
      <w:r w:rsidR="00CA0CB5" w:rsidRPr="00663ACF">
        <w:rPr>
          <w:rFonts w:ascii="Arial" w:hAnsi="Arial" w:cs="Arial"/>
          <w:sz w:val="23"/>
          <w:szCs w:val="23"/>
        </w:rPr>
        <w:br/>
      </w:r>
      <w:r w:rsidR="00723555" w:rsidRPr="00663ACF">
        <w:rPr>
          <w:rFonts w:ascii="Arial" w:hAnsi="Arial" w:cs="Arial"/>
          <w:sz w:val="23"/>
          <w:szCs w:val="23"/>
        </w:rPr>
        <w:t xml:space="preserve">W okresie udostępniania wniosku nie zostały wniesione żadne uwagi i wnioski do ww. sprawy. </w:t>
      </w:r>
    </w:p>
    <w:p w:rsidR="00C552E6" w:rsidRPr="00663ACF" w:rsidRDefault="00A939FB" w:rsidP="00912967">
      <w:pPr>
        <w:pStyle w:val="Default"/>
        <w:suppressAutoHyphens/>
        <w:spacing w:after="60"/>
        <w:ind w:firstLine="708"/>
        <w:contextualSpacing/>
        <w:jc w:val="both"/>
        <w:rPr>
          <w:rFonts w:ascii="Arial" w:hAnsi="Arial" w:cs="Arial"/>
          <w:color w:val="auto"/>
          <w:sz w:val="23"/>
          <w:szCs w:val="23"/>
        </w:rPr>
      </w:pPr>
      <w:r w:rsidRPr="00663ACF">
        <w:rPr>
          <w:rFonts w:ascii="Arial" w:hAnsi="Arial" w:cs="Arial"/>
          <w:color w:val="auto"/>
          <w:sz w:val="23"/>
          <w:szCs w:val="23"/>
        </w:rPr>
        <w:t xml:space="preserve">Kolejne uzupełnienia do wniosku przedkładano kolejno przy pismach: z dnia </w:t>
      </w:r>
      <w:r w:rsidRPr="00663ACF">
        <w:rPr>
          <w:rFonts w:ascii="Arial" w:hAnsi="Arial" w:cs="Arial"/>
          <w:color w:val="auto"/>
          <w:sz w:val="23"/>
          <w:szCs w:val="23"/>
        </w:rPr>
        <w:br/>
      </w:r>
      <w:r w:rsidR="00D63A22" w:rsidRPr="00663ACF">
        <w:rPr>
          <w:rFonts w:ascii="Arial" w:hAnsi="Arial" w:cs="Arial"/>
          <w:color w:val="auto"/>
          <w:sz w:val="23"/>
          <w:szCs w:val="23"/>
        </w:rPr>
        <w:t>21 marca 2018 r. (bez znaku) w zakresie pełnomocnictw</w:t>
      </w:r>
      <w:r w:rsidR="005C477C" w:rsidRPr="00663ACF">
        <w:rPr>
          <w:rFonts w:ascii="Arial" w:hAnsi="Arial" w:cs="Arial"/>
          <w:color w:val="auto"/>
          <w:sz w:val="23"/>
          <w:szCs w:val="23"/>
        </w:rPr>
        <w:t>, z dnia 2</w:t>
      </w:r>
      <w:r w:rsidR="00D63A22" w:rsidRPr="00663ACF">
        <w:rPr>
          <w:rFonts w:ascii="Arial" w:hAnsi="Arial" w:cs="Arial"/>
          <w:color w:val="auto"/>
          <w:sz w:val="23"/>
          <w:szCs w:val="23"/>
        </w:rPr>
        <w:t>1</w:t>
      </w:r>
      <w:r w:rsidR="00242D5D" w:rsidRPr="00663ACF">
        <w:rPr>
          <w:rFonts w:ascii="Arial" w:hAnsi="Arial" w:cs="Arial"/>
          <w:color w:val="auto"/>
          <w:sz w:val="23"/>
          <w:szCs w:val="23"/>
        </w:rPr>
        <w:t xml:space="preserve"> marca 2018</w:t>
      </w:r>
      <w:r w:rsidR="00E22FF7" w:rsidRPr="00663ACF">
        <w:rPr>
          <w:rFonts w:ascii="Arial" w:hAnsi="Arial" w:cs="Arial"/>
          <w:color w:val="auto"/>
          <w:sz w:val="23"/>
          <w:szCs w:val="23"/>
        </w:rPr>
        <w:t xml:space="preserve"> </w:t>
      </w:r>
      <w:r w:rsidR="005C477C" w:rsidRPr="00663ACF">
        <w:rPr>
          <w:rFonts w:ascii="Arial" w:hAnsi="Arial" w:cs="Arial"/>
          <w:color w:val="auto"/>
          <w:sz w:val="23"/>
          <w:szCs w:val="23"/>
        </w:rPr>
        <w:t xml:space="preserve">r. </w:t>
      </w:r>
      <w:r w:rsidR="0054411D" w:rsidRPr="00663ACF">
        <w:rPr>
          <w:rFonts w:ascii="Arial" w:hAnsi="Arial" w:cs="Arial"/>
          <w:color w:val="auto"/>
          <w:sz w:val="23"/>
          <w:szCs w:val="23"/>
        </w:rPr>
        <w:br/>
      </w:r>
      <w:r w:rsidR="00CA0CB5" w:rsidRPr="00663ACF">
        <w:rPr>
          <w:rFonts w:ascii="Arial" w:hAnsi="Arial" w:cs="Arial"/>
          <w:color w:val="auto"/>
          <w:sz w:val="23"/>
          <w:szCs w:val="23"/>
        </w:rPr>
        <w:t xml:space="preserve">(bez znaku) </w:t>
      </w:r>
      <w:r w:rsidR="00D63A22" w:rsidRPr="00663ACF">
        <w:rPr>
          <w:rFonts w:ascii="Arial" w:hAnsi="Arial" w:cs="Arial"/>
          <w:color w:val="auto"/>
          <w:sz w:val="23"/>
          <w:szCs w:val="23"/>
        </w:rPr>
        <w:t>w zakresie uzupełnienia wniosku.</w:t>
      </w:r>
    </w:p>
    <w:p w:rsidR="00912967" w:rsidRPr="00663ACF" w:rsidRDefault="00945E2E" w:rsidP="00B9542C">
      <w:pPr>
        <w:keepNext w:val="0"/>
        <w:suppressAutoHyphens/>
        <w:spacing w:before="0"/>
        <w:ind w:firstLine="708"/>
        <w:contextualSpacing/>
        <w:rPr>
          <w:rFonts w:ascii="Arial" w:hAnsi="Arial" w:cs="Arial"/>
          <w:sz w:val="23"/>
          <w:szCs w:val="23"/>
        </w:rPr>
      </w:pPr>
      <w:r w:rsidRPr="00663ACF">
        <w:rPr>
          <w:rFonts w:ascii="Arial" w:hAnsi="Arial" w:cs="Arial"/>
          <w:sz w:val="23"/>
          <w:szCs w:val="23"/>
        </w:rPr>
        <w:t xml:space="preserve">Po przeanalizowaniu </w:t>
      </w:r>
      <w:r w:rsidRPr="00663ACF">
        <w:rPr>
          <w:rFonts w:ascii="Arial" w:hAnsi="Arial" w:cs="Arial"/>
          <w:bCs/>
          <w:sz w:val="23"/>
          <w:szCs w:val="23"/>
        </w:rPr>
        <w:t>dokumentów i wyjaśnień</w:t>
      </w:r>
      <w:r w:rsidRPr="00663ACF">
        <w:rPr>
          <w:rFonts w:ascii="Arial" w:hAnsi="Arial" w:cs="Arial"/>
          <w:sz w:val="23"/>
          <w:szCs w:val="23"/>
        </w:rPr>
        <w:t xml:space="preserve"> przedłożonych przez wnioskodawcę uznałem, że uzupełniony wniosek zawiera elementy wymagane przepisami prawa w tym zakresie i spełnia wymogi art. 184 i art. 208 ustawy Prawo ochrony środowiska.</w:t>
      </w:r>
    </w:p>
    <w:p w:rsidR="00F961EE" w:rsidRPr="00663ACF" w:rsidRDefault="00F961EE" w:rsidP="002C5C4D">
      <w:pPr>
        <w:pStyle w:val="Default"/>
        <w:suppressAutoHyphens/>
        <w:spacing w:after="60"/>
        <w:ind w:firstLine="708"/>
        <w:contextualSpacing/>
        <w:jc w:val="both"/>
        <w:rPr>
          <w:rFonts w:ascii="Arial" w:hAnsi="Arial" w:cs="Arial"/>
          <w:b/>
          <w:bCs/>
          <w:color w:val="auto"/>
          <w:sz w:val="23"/>
          <w:szCs w:val="23"/>
          <w:u w:val="single"/>
        </w:rPr>
      </w:pPr>
    </w:p>
    <w:p w:rsidR="002C5C4D" w:rsidRPr="00663ACF" w:rsidRDefault="00E67FBA" w:rsidP="002C5C4D">
      <w:pPr>
        <w:pStyle w:val="Default"/>
        <w:suppressAutoHyphens/>
        <w:spacing w:after="60"/>
        <w:ind w:firstLine="708"/>
        <w:contextualSpacing/>
        <w:jc w:val="both"/>
        <w:rPr>
          <w:rFonts w:ascii="Arial" w:hAnsi="Arial" w:cs="Arial"/>
          <w:b/>
          <w:bCs/>
          <w:color w:val="auto"/>
          <w:sz w:val="23"/>
          <w:szCs w:val="23"/>
        </w:rPr>
      </w:pPr>
      <w:r w:rsidRPr="00663ACF">
        <w:rPr>
          <w:rFonts w:ascii="Arial" w:hAnsi="Arial" w:cs="Arial"/>
          <w:b/>
          <w:bCs/>
          <w:color w:val="auto"/>
          <w:sz w:val="23"/>
          <w:szCs w:val="23"/>
          <w:u w:val="single"/>
        </w:rPr>
        <w:t>Analizując przedstawione dokumenty ustalono</w:t>
      </w:r>
      <w:r w:rsidRPr="00663ACF">
        <w:rPr>
          <w:rFonts w:ascii="Arial" w:hAnsi="Arial" w:cs="Arial"/>
          <w:b/>
          <w:bCs/>
          <w:color w:val="auto"/>
          <w:sz w:val="23"/>
          <w:szCs w:val="23"/>
        </w:rPr>
        <w:t>:</w:t>
      </w:r>
      <w:r w:rsidR="002C5C4D" w:rsidRPr="00663ACF">
        <w:rPr>
          <w:rFonts w:ascii="Arial" w:hAnsi="Arial" w:cs="Arial"/>
          <w:color w:val="auto"/>
          <w:sz w:val="23"/>
          <w:szCs w:val="23"/>
          <w:lang w:eastAsia="it-IT"/>
        </w:rPr>
        <w:t xml:space="preserve"> </w:t>
      </w:r>
    </w:p>
    <w:p w:rsidR="00F961EE" w:rsidRPr="00663ACF" w:rsidRDefault="00F961EE" w:rsidP="00857F20">
      <w:pPr>
        <w:pStyle w:val="Default"/>
        <w:suppressAutoHyphens/>
        <w:spacing w:after="60"/>
        <w:ind w:firstLine="708"/>
        <w:contextualSpacing/>
        <w:jc w:val="both"/>
        <w:rPr>
          <w:rFonts w:ascii="Arial" w:hAnsi="Arial" w:cs="Arial"/>
          <w:color w:val="auto"/>
          <w:sz w:val="23"/>
          <w:szCs w:val="23"/>
          <w:lang w:eastAsia="it-IT"/>
        </w:rPr>
      </w:pPr>
    </w:p>
    <w:p w:rsidR="00ED707E" w:rsidRPr="00663ACF" w:rsidRDefault="00C01EBF" w:rsidP="00857F20">
      <w:pPr>
        <w:pStyle w:val="Default"/>
        <w:suppressAutoHyphens/>
        <w:spacing w:after="60"/>
        <w:ind w:firstLine="708"/>
        <w:contextualSpacing/>
        <w:jc w:val="both"/>
        <w:rPr>
          <w:rFonts w:ascii="Arial" w:hAnsi="Arial" w:cs="Arial"/>
          <w:color w:val="auto"/>
          <w:sz w:val="23"/>
          <w:szCs w:val="23"/>
          <w:lang w:eastAsia="it-IT"/>
        </w:rPr>
      </w:pPr>
      <w:r w:rsidRPr="00663ACF">
        <w:rPr>
          <w:rFonts w:ascii="Arial" w:hAnsi="Arial" w:cs="Arial"/>
          <w:color w:val="auto"/>
          <w:sz w:val="23"/>
          <w:szCs w:val="23"/>
          <w:lang w:eastAsia="it-IT"/>
        </w:rPr>
        <w:t>Na terenie ITPOE prowadzona będzie działalność związana z termicznym przekształcaniem odpadów komunalnych, a także związana z odzyskiem odpadów powstających podczas ww. procesu. Ponadto</w:t>
      </w:r>
      <w:r w:rsidR="00CC0D4A" w:rsidRPr="00663ACF">
        <w:rPr>
          <w:rFonts w:ascii="Arial" w:hAnsi="Arial" w:cs="Arial"/>
          <w:color w:val="auto"/>
          <w:sz w:val="23"/>
          <w:szCs w:val="23"/>
          <w:lang w:eastAsia="it-IT"/>
        </w:rPr>
        <w:t>,</w:t>
      </w:r>
      <w:r w:rsidRPr="00663ACF">
        <w:rPr>
          <w:rFonts w:ascii="Arial" w:hAnsi="Arial" w:cs="Arial"/>
          <w:color w:val="auto"/>
          <w:sz w:val="23"/>
          <w:szCs w:val="23"/>
          <w:lang w:eastAsia="it-IT"/>
        </w:rPr>
        <w:t xml:space="preserve"> w trakcie termicznego przekształcania odpadów odzyskiwana będzie energia cieplna, która następnie będzie zamieniana na energię elektryczną. </w:t>
      </w:r>
    </w:p>
    <w:p w:rsidR="00CC0D4A" w:rsidRPr="00663ACF" w:rsidRDefault="00CC0D4A" w:rsidP="00857F20">
      <w:pPr>
        <w:keepNext w:val="0"/>
        <w:suppressAutoHyphens/>
        <w:spacing w:before="0"/>
        <w:ind w:firstLine="708"/>
        <w:contextualSpacing/>
        <w:rPr>
          <w:rFonts w:ascii="Arial" w:hAnsi="Arial" w:cs="Arial"/>
          <w:sz w:val="23"/>
          <w:szCs w:val="23"/>
          <w:lang w:eastAsia="fr-FR"/>
        </w:rPr>
      </w:pPr>
      <w:r w:rsidRPr="00663ACF">
        <w:rPr>
          <w:rFonts w:ascii="Arial" w:hAnsi="Arial" w:cs="Arial"/>
          <w:sz w:val="23"/>
          <w:szCs w:val="23"/>
          <w:lang w:eastAsia="fr-FR"/>
        </w:rPr>
        <w:t>Zgodnie z zapisami Planu Gospodarki Odpadami dla Województwa Podkarpackiego 2022 przyjętym uchwałą nr XXXI/551/17 z dnia 5 stycznia 2017</w:t>
      </w:r>
      <w:r w:rsidR="00FE1747" w:rsidRPr="00663ACF">
        <w:rPr>
          <w:rFonts w:ascii="Arial" w:hAnsi="Arial" w:cs="Arial"/>
          <w:sz w:val="23"/>
          <w:szCs w:val="23"/>
          <w:lang w:eastAsia="fr-FR"/>
        </w:rPr>
        <w:t xml:space="preserve"> </w:t>
      </w:r>
      <w:r w:rsidRPr="00663ACF">
        <w:rPr>
          <w:rFonts w:ascii="Arial" w:hAnsi="Arial" w:cs="Arial"/>
          <w:sz w:val="23"/>
          <w:szCs w:val="23"/>
          <w:lang w:eastAsia="fr-FR"/>
        </w:rPr>
        <w:t xml:space="preserve">r. Sejmiku Województwa Podkarpackiego, Instalacja Termicznego Przetwarzania z Odzyskiem Energii (ITPOE) </w:t>
      </w:r>
      <w:r w:rsidRPr="00663ACF">
        <w:rPr>
          <w:rFonts w:ascii="Arial" w:hAnsi="Arial" w:cs="Arial"/>
          <w:sz w:val="23"/>
          <w:szCs w:val="23"/>
          <w:lang w:eastAsia="fr-FR"/>
        </w:rPr>
        <w:br/>
        <w:t>w PGE GiEK SA o/Elektrociepłownia Rzeszów będzie stanowić Regionalną Instalację Przetwarzania Odpadów Komunalnych (RIPOK) dla Regionu Centralnego, dla Regionu Południowego instalacja jest klasyfikowana jako ponadregionalna, dla Regionu Wschodniego, Zachodniego i Północnego - jako instalacja zastępcza.</w:t>
      </w:r>
    </w:p>
    <w:p w:rsidR="00CC0D4A" w:rsidRPr="00663ACF" w:rsidRDefault="00CC0D4A" w:rsidP="00857F20">
      <w:pPr>
        <w:pStyle w:val="Default"/>
        <w:suppressAutoHyphens/>
        <w:spacing w:after="60"/>
        <w:ind w:firstLine="708"/>
        <w:contextualSpacing/>
        <w:jc w:val="both"/>
        <w:rPr>
          <w:rFonts w:ascii="Arial" w:hAnsi="Arial" w:cs="Arial"/>
          <w:color w:val="auto"/>
          <w:sz w:val="23"/>
          <w:szCs w:val="23"/>
          <w:lang w:eastAsia="it-IT"/>
        </w:rPr>
      </w:pPr>
      <w:r w:rsidRPr="00663ACF">
        <w:rPr>
          <w:rFonts w:ascii="Arial" w:hAnsi="Arial" w:cs="Arial"/>
          <w:color w:val="auto"/>
          <w:sz w:val="23"/>
          <w:szCs w:val="23"/>
          <w:lang w:eastAsia="it-IT"/>
        </w:rPr>
        <w:t xml:space="preserve">Teren, na którym zlokalizowana będzie ITPOE jest położony na obszarze objętym obowiązującym miejscowym planem zagospodarowania przestrzennego (miejscowy plan zagospodarowania przestrzennego nr 136/7/2006 dla terenów przemysłowych w dzielnicy Załęże w Rzeszowie, przyjęty uchwałą nr V/80/2011 Rady Miasta Rzeszowa z dnia </w:t>
      </w:r>
      <w:r w:rsidRPr="00663ACF">
        <w:rPr>
          <w:rFonts w:ascii="Arial" w:hAnsi="Arial" w:cs="Arial"/>
          <w:color w:val="auto"/>
          <w:sz w:val="23"/>
          <w:szCs w:val="23"/>
          <w:lang w:eastAsia="it-IT"/>
        </w:rPr>
        <w:br/>
        <w:t xml:space="preserve">25 stycznia 2011r. (Dz. Urz. Woj. Podkarpackiego, 2011, nr 22, poz. 518). Zgodnie </w:t>
      </w:r>
      <w:r w:rsidRPr="00663ACF">
        <w:rPr>
          <w:rFonts w:ascii="Arial" w:hAnsi="Arial" w:cs="Arial"/>
          <w:color w:val="auto"/>
          <w:sz w:val="23"/>
          <w:szCs w:val="23"/>
          <w:lang w:eastAsia="it-IT"/>
        </w:rPr>
        <w:br/>
        <w:t xml:space="preserve">z obowiązującym </w:t>
      </w:r>
      <w:proofErr w:type="spellStart"/>
      <w:r w:rsidRPr="00663ACF">
        <w:rPr>
          <w:rFonts w:ascii="Arial" w:hAnsi="Arial" w:cs="Arial"/>
          <w:color w:val="auto"/>
          <w:sz w:val="23"/>
          <w:szCs w:val="23"/>
          <w:lang w:eastAsia="it-IT"/>
        </w:rPr>
        <w:t>mpzp</w:t>
      </w:r>
      <w:proofErr w:type="spellEnd"/>
      <w:r w:rsidRPr="00663ACF">
        <w:rPr>
          <w:rFonts w:ascii="Arial" w:hAnsi="Arial" w:cs="Arial"/>
          <w:color w:val="auto"/>
          <w:sz w:val="23"/>
          <w:szCs w:val="23"/>
          <w:lang w:eastAsia="it-IT"/>
        </w:rPr>
        <w:t xml:space="preserve"> obszar funkcjonalny, na którym znajduje się teren omawianej inwestycji oznaczony jest symbolem „P/U.2” - teren z przeznaczeniem pod obiekty produkcyjne, składy i magazyny oraz zabudowę usługową.</w:t>
      </w:r>
      <w:bookmarkStart w:id="27" w:name="_Toc449794525"/>
      <w:bookmarkEnd w:id="27"/>
    </w:p>
    <w:p w:rsidR="002471F8" w:rsidRPr="00663ACF" w:rsidRDefault="00CC0D4A" w:rsidP="004C4B40">
      <w:pPr>
        <w:pStyle w:val="Default"/>
        <w:suppressAutoHyphens/>
        <w:spacing w:after="60"/>
        <w:ind w:firstLine="708"/>
        <w:contextualSpacing/>
        <w:jc w:val="both"/>
        <w:rPr>
          <w:rFonts w:ascii="Arial" w:hAnsi="Arial" w:cs="Arial"/>
          <w:color w:val="auto"/>
          <w:sz w:val="23"/>
          <w:szCs w:val="23"/>
          <w:lang w:eastAsia="it-IT"/>
        </w:rPr>
      </w:pPr>
      <w:r w:rsidRPr="00663ACF">
        <w:rPr>
          <w:rFonts w:ascii="Arial" w:hAnsi="Arial" w:cs="Arial"/>
          <w:color w:val="auto"/>
          <w:sz w:val="23"/>
          <w:szCs w:val="23"/>
          <w:lang w:eastAsia="it-IT"/>
        </w:rPr>
        <w:t xml:space="preserve">PGE Górnictwo i Energetyka Konwencjonalna S.A. z siedzibą w Bełchatowie </w:t>
      </w:r>
      <w:r w:rsidRPr="00663ACF">
        <w:rPr>
          <w:rFonts w:ascii="Arial" w:hAnsi="Arial" w:cs="Arial"/>
          <w:color w:val="auto"/>
          <w:sz w:val="23"/>
          <w:szCs w:val="23"/>
          <w:lang w:eastAsia="it-IT"/>
        </w:rPr>
        <w:br/>
        <w:t xml:space="preserve">(kod pocztowy 97 – 400), przy ul. Węglowej 5 </w:t>
      </w:r>
      <w:r w:rsidR="00242D5D" w:rsidRPr="00663ACF">
        <w:rPr>
          <w:rFonts w:ascii="Arial" w:hAnsi="Arial" w:cs="Arial"/>
          <w:color w:val="auto"/>
          <w:sz w:val="23"/>
          <w:szCs w:val="23"/>
          <w:lang w:eastAsia="it-IT"/>
        </w:rPr>
        <w:t>posiada tytuł prawny do instalacji</w:t>
      </w:r>
      <w:r w:rsidRPr="00663ACF">
        <w:rPr>
          <w:rFonts w:ascii="Arial" w:hAnsi="Arial" w:cs="Arial"/>
          <w:color w:val="auto"/>
          <w:sz w:val="23"/>
          <w:szCs w:val="23"/>
          <w:lang w:eastAsia="it-IT"/>
        </w:rPr>
        <w:t>. Spółka ta jest także właścicielem nieru</w:t>
      </w:r>
      <w:r w:rsidR="00242D5D" w:rsidRPr="00663ACF">
        <w:rPr>
          <w:rFonts w:ascii="Arial" w:hAnsi="Arial" w:cs="Arial"/>
          <w:color w:val="auto"/>
          <w:sz w:val="23"/>
          <w:szCs w:val="23"/>
          <w:lang w:eastAsia="it-IT"/>
        </w:rPr>
        <w:t xml:space="preserve">chomości (działek) gruntowych, </w:t>
      </w:r>
      <w:r w:rsidRPr="00663ACF">
        <w:rPr>
          <w:rFonts w:ascii="Arial" w:hAnsi="Arial" w:cs="Arial"/>
          <w:color w:val="auto"/>
          <w:sz w:val="23"/>
          <w:szCs w:val="23"/>
          <w:lang w:eastAsia="it-IT"/>
        </w:rPr>
        <w:t xml:space="preserve">na których znajduje się zakład. </w:t>
      </w:r>
      <w:r w:rsidR="00242D5D" w:rsidRPr="00663ACF">
        <w:rPr>
          <w:rFonts w:ascii="Arial" w:hAnsi="Arial" w:cs="Arial"/>
          <w:color w:val="auto"/>
          <w:sz w:val="23"/>
          <w:szCs w:val="23"/>
          <w:lang w:eastAsia="it-IT"/>
        </w:rPr>
        <w:br/>
      </w:r>
      <w:r w:rsidRPr="00663ACF">
        <w:rPr>
          <w:rFonts w:ascii="Arial" w:hAnsi="Arial" w:cs="Arial"/>
          <w:color w:val="auto"/>
          <w:sz w:val="23"/>
          <w:szCs w:val="23"/>
          <w:lang w:eastAsia="it-IT"/>
        </w:rPr>
        <w:lastRenderedPageBreak/>
        <w:t>PGE Górnictwo i Energetyka Konwencjonalna S.A. Oddział Elektrociepłownia Rzeszów będzie użytkownikiem (operatorem) zakładu (instalacji, których eksploatacja wymaga uzyskania pozwolenia zintegrowanego). Oddział PGE GiEK S.A. Elektrociepłownia Rzeszów wchodzi w skład grupy kap</w:t>
      </w:r>
      <w:r w:rsidR="004C4B40" w:rsidRPr="00663ACF">
        <w:rPr>
          <w:rFonts w:ascii="Arial" w:hAnsi="Arial" w:cs="Arial"/>
          <w:color w:val="auto"/>
          <w:sz w:val="23"/>
          <w:szCs w:val="23"/>
          <w:lang w:eastAsia="it-IT"/>
        </w:rPr>
        <w:t>itałowej PGE S.A.</w:t>
      </w:r>
    </w:p>
    <w:p w:rsidR="00CC0D4A" w:rsidRPr="00663ACF" w:rsidRDefault="00CC0D4A" w:rsidP="00857F20">
      <w:pPr>
        <w:pStyle w:val="Default"/>
        <w:suppressAutoHyphens/>
        <w:ind w:firstLine="708"/>
        <w:contextualSpacing/>
        <w:jc w:val="both"/>
        <w:rPr>
          <w:rFonts w:ascii="Arial" w:hAnsi="Arial" w:cs="Arial"/>
          <w:color w:val="auto"/>
          <w:sz w:val="23"/>
          <w:szCs w:val="23"/>
          <w:lang w:eastAsia="fr-FR"/>
        </w:rPr>
      </w:pPr>
      <w:r w:rsidRPr="00663ACF">
        <w:rPr>
          <w:rFonts w:ascii="Arial" w:hAnsi="Arial" w:cs="Arial"/>
          <w:color w:val="auto"/>
          <w:sz w:val="23"/>
          <w:szCs w:val="23"/>
          <w:lang w:eastAsia="fr-FR"/>
        </w:rPr>
        <w:t xml:space="preserve">Planowana Instalacja Termicznego Przetwarzania z Odzyskiem Energii (ITPOE) zlokalizowana będzie w obrębie dużego obszaru przemysłowego obejmującego w znacznej części teren Elektrociepłowni Rzeszów. W najbliższym otoczeniu projektowanej instalacji, </w:t>
      </w:r>
      <w:r w:rsidRPr="00663ACF">
        <w:rPr>
          <w:rFonts w:ascii="Arial" w:hAnsi="Arial" w:cs="Arial"/>
          <w:color w:val="auto"/>
          <w:sz w:val="23"/>
          <w:szCs w:val="23"/>
          <w:lang w:eastAsia="fr-FR"/>
        </w:rPr>
        <w:br/>
        <w:t xml:space="preserve">od strony północnej, występują źródła hałasu związane z działalnością elektrociepłowni, </w:t>
      </w:r>
      <w:r w:rsidRPr="00663ACF">
        <w:rPr>
          <w:rFonts w:ascii="Arial" w:hAnsi="Arial" w:cs="Arial"/>
          <w:color w:val="auto"/>
          <w:sz w:val="23"/>
          <w:szCs w:val="23"/>
          <w:lang w:eastAsia="fr-FR"/>
        </w:rPr>
        <w:br/>
        <w:t xml:space="preserve">tj. blok energetycznego spalania paliw, blok gazowo-parowy (BGP) i blok gazowo-silnikowy (BGS) oraz instalacje i urządzenia pomocnicze. Od strony południowej i wzdłuż </w:t>
      </w:r>
      <w:r w:rsidRPr="00663ACF">
        <w:rPr>
          <w:rFonts w:ascii="Arial" w:hAnsi="Arial" w:cs="Arial"/>
          <w:color w:val="auto"/>
          <w:sz w:val="23"/>
          <w:szCs w:val="23"/>
          <w:lang w:eastAsia="fr-FR"/>
        </w:rPr>
        <w:br/>
        <w:t xml:space="preserve">ul. Ciepłowniczej zlokalizowane są zakłady usługowe i produkcyjne. Na zachód, </w:t>
      </w:r>
      <w:r w:rsidRPr="00663ACF">
        <w:rPr>
          <w:rFonts w:ascii="Arial" w:hAnsi="Arial" w:cs="Arial"/>
          <w:color w:val="auto"/>
          <w:sz w:val="23"/>
          <w:szCs w:val="23"/>
          <w:lang w:eastAsia="fr-FR"/>
        </w:rPr>
        <w:br/>
        <w:t>za ul. Ciepłowniczą, znajduje się teren wykorzystywany przez Miejskie Przedsiębiorstwo Gospodarki Komunalnej, skład budowlany, a za nimi teren oczyszczalni ścieków Miejskiego Przedsiębiorstwa Wodociągów i Kanalizacji.</w:t>
      </w:r>
    </w:p>
    <w:p w:rsidR="00CC0D4A" w:rsidRPr="00663ACF" w:rsidRDefault="00CC0D4A" w:rsidP="00857F20">
      <w:pPr>
        <w:keepNext w:val="0"/>
        <w:suppressAutoHyphens/>
        <w:spacing w:before="0" w:after="0"/>
        <w:ind w:firstLine="708"/>
        <w:contextualSpacing/>
        <w:rPr>
          <w:rFonts w:ascii="Arial" w:hAnsi="Arial" w:cs="Arial"/>
          <w:sz w:val="23"/>
          <w:szCs w:val="23"/>
          <w:lang w:eastAsia="it-IT"/>
        </w:rPr>
      </w:pPr>
      <w:r w:rsidRPr="00663ACF">
        <w:rPr>
          <w:rFonts w:ascii="Arial" w:hAnsi="Arial" w:cs="Arial"/>
          <w:sz w:val="23"/>
          <w:szCs w:val="23"/>
          <w:lang w:eastAsia="it-IT"/>
        </w:rPr>
        <w:t>Odległość ITPOE od terenów zamieszkałych wynosi:</w:t>
      </w:r>
    </w:p>
    <w:p w:rsidR="00CC0D4A" w:rsidRPr="00663ACF" w:rsidRDefault="00CC0D4A" w:rsidP="005D3834">
      <w:pPr>
        <w:pStyle w:val="Listapunktowana"/>
        <w:keepNext w:val="0"/>
        <w:numPr>
          <w:ilvl w:val="0"/>
          <w:numId w:val="74"/>
        </w:numPr>
        <w:suppressAutoHyphens/>
        <w:spacing w:before="0" w:after="0"/>
        <w:ind w:left="392"/>
        <w:rPr>
          <w:rFonts w:ascii="Arial" w:hAnsi="Arial" w:cs="Arial"/>
          <w:sz w:val="23"/>
          <w:szCs w:val="23"/>
        </w:rPr>
      </w:pPr>
      <w:r w:rsidRPr="00663ACF">
        <w:rPr>
          <w:rFonts w:ascii="Arial" w:hAnsi="Arial" w:cs="Arial"/>
          <w:sz w:val="23"/>
          <w:szCs w:val="23"/>
        </w:rPr>
        <w:t>w kierunku wschodnim i południowo – wschodnim – ok. 400 – 450 m (zabudowa jednorodzinna, 1 i 2 kondygnacje zlokalizowana przy ul. Załęskiej)</w:t>
      </w:r>
    </w:p>
    <w:p w:rsidR="00CC0D4A" w:rsidRPr="00663ACF" w:rsidRDefault="00CC0D4A" w:rsidP="005D3834">
      <w:pPr>
        <w:pStyle w:val="Listapunktowana"/>
        <w:keepNext w:val="0"/>
        <w:numPr>
          <w:ilvl w:val="0"/>
          <w:numId w:val="74"/>
        </w:numPr>
        <w:suppressAutoHyphens/>
        <w:spacing w:before="0" w:after="0"/>
        <w:ind w:left="392"/>
        <w:rPr>
          <w:rFonts w:ascii="Arial" w:hAnsi="Arial" w:cs="Arial"/>
          <w:sz w:val="23"/>
          <w:szCs w:val="23"/>
        </w:rPr>
      </w:pPr>
      <w:r w:rsidRPr="00663ACF">
        <w:rPr>
          <w:rFonts w:ascii="Arial" w:hAnsi="Arial" w:cs="Arial"/>
          <w:sz w:val="23"/>
          <w:szCs w:val="23"/>
        </w:rPr>
        <w:t xml:space="preserve">w kierunku południowym – ok. 400 m na południe (zabudowa jednorodzinna, </w:t>
      </w:r>
      <w:r w:rsidRPr="00663ACF">
        <w:rPr>
          <w:rFonts w:ascii="Arial" w:hAnsi="Arial" w:cs="Arial"/>
          <w:sz w:val="23"/>
          <w:szCs w:val="23"/>
        </w:rPr>
        <w:br/>
        <w:t xml:space="preserve">1 i 2 kondygnacje zlokalizowana przy ul. </w:t>
      </w:r>
      <w:proofErr w:type="spellStart"/>
      <w:r w:rsidRPr="00663ACF">
        <w:rPr>
          <w:rFonts w:ascii="Arial" w:hAnsi="Arial" w:cs="Arial"/>
          <w:sz w:val="23"/>
          <w:szCs w:val="23"/>
        </w:rPr>
        <w:t>Rzecha</w:t>
      </w:r>
      <w:proofErr w:type="spellEnd"/>
      <w:r w:rsidRPr="00663ACF">
        <w:rPr>
          <w:rFonts w:ascii="Arial" w:hAnsi="Arial" w:cs="Arial"/>
          <w:sz w:val="23"/>
          <w:szCs w:val="23"/>
        </w:rPr>
        <w:t>)</w:t>
      </w:r>
    </w:p>
    <w:p w:rsidR="00CC0D4A" w:rsidRPr="00663ACF" w:rsidRDefault="00CC0D4A" w:rsidP="00857F20">
      <w:pPr>
        <w:pStyle w:val="Listapunktowana"/>
        <w:keepNext w:val="0"/>
        <w:numPr>
          <w:ilvl w:val="0"/>
          <w:numId w:val="0"/>
        </w:numPr>
        <w:suppressAutoHyphens/>
        <w:spacing w:before="0" w:after="0"/>
        <w:ind w:left="32"/>
        <w:rPr>
          <w:rFonts w:ascii="Arial" w:hAnsi="Arial" w:cs="Arial"/>
          <w:sz w:val="23"/>
          <w:szCs w:val="23"/>
          <w:lang w:eastAsia="it-IT"/>
        </w:rPr>
      </w:pPr>
      <w:r w:rsidRPr="00663ACF">
        <w:rPr>
          <w:rFonts w:ascii="Arial" w:hAnsi="Arial" w:cs="Arial"/>
          <w:sz w:val="23"/>
          <w:szCs w:val="23"/>
          <w:lang w:eastAsia="it-IT"/>
        </w:rPr>
        <w:t>W bezpośrednim i bliższym sąsiedztwie zakładu zabudowa mieszkaniowa nie występuje.</w:t>
      </w:r>
    </w:p>
    <w:p w:rsidR="00CC0D4A" w:rsidRPr="00663ACF" w:rsidRDefault="00CC0D4A" w:rsidP="00857F20">
      <w:pPr>
        <w:pStyle w:val="Listapunktowana"/>
        <w:keepNext w:val="0"/>
        <w:numPr>
          <w:ilvl w:val="0"/>
          <w:numId w:val="0"/>
        </w:numPr>
        <w:suppressAutoHyphens/>
        <w:spacing w:before="0" w:after="0"/>
        <w:ind w:left="32"/>
        <w:rPr>
          <w:rFonts w:ascii="Arial" w:hAnsi="Arial" w:cs="Arial"/>
          <w:sz w:val="23"/>
          <w:szCs w:val="23"/>
          <w:lang w:eastAsia="it-IT"/>
        </w:rPr>
      </w:pPr>
      <w:r w:rsidRPr="00663ACF">
        <w:rPr>
          <w:rFonts w:ascii="Arial" w:hAnsi="Arial" w:cs="Arial"/>
          <w:sz w:val="23"/>
          <w:szCs w:val="23"/>
          <w:lang w:eastAsia="it-IT"/>
        </w:rPr>
        <w:t xml:space="preserve">Lokalizację zakładu ITPOE w Rzeszowie przedstawiono na załączniku nr </w:t>
      </w:r>
      <w:r w:rsidR="00912967" w:rsidRPr="00663ACF">
        <w:rPr>
          <w:rFonts w:ascii="Arial" w:hAnsi="Arial" w:cs="Arial"/>
          <w:sz w:val="23"/>
          <w:szCs w:val="23"/>
          <w:lang w:eastAsia="it-IT"/>
        </w:rPr>
        <w:t>2</w:t>
      </w:r>
      <w:r w:rsidRPr="00663ACF">
        <w:rPr>
          <w:rFonts w:ascii="Arial" w:hAnsi="Arial" w:cs="Arial"/>
          <w:sz w:val="23"/>
          <w:szCs w:val="23"/>
          <w:lang w:eastAsia="it-IT"/>
        </w:rPr>
        <w:t>.</w:t>
      </w:r>
    </w:p>
    <w:p w:rsidR="00CC0D4A" w:rsidRPr="00663ACF" w:rsidRDefault="00CC0D4A" w:rsidP="00857F20">
      <w:pPr>
        <w:pStyle w:val="Listapunktowana"/>
        <w:keepNext w:val="0"/>
        <w:numPr>
          <w:ilvl w:val="0"/>
          <w:numId w:val="0"/>
        </w:numPr>
        <w:tabs>
          <w:tab w:val="left" w:pos="709"/>
        </w:tabs>
        <w:suppressAutoHyphens/>
        <w:spacing w:before="0" w:after="0"/>
        <w:ind w:firstLine="708"/>
        <w:rPr>
          <w:rFonts w:ascii="Arial" w:hAnsi="Arial" w:cs="Arial"/>
          <w:sz w:val="23"/>
          <w:szCs w:val="23"/>
          <w:lang w:eastAsia="fr-FR"/>
        </w:rPr>
      </w:pPr>
      <w:r w:rsidRPr="00663ACF">
        <w:rPr>
          <w:rFonts w:ascii="Arial" w:hAnsi="Arial" w:cs="Arial"/>
          <w:sz w:val="23"/>
          <w:szCs w:val="23"/>
          <w:lang w:eastAsia="it-IT"/>
        </w:rPr>
        <w:t xml:space="preserve">Instalacje objęte wymogiem uzyskania pozwolenia zintegrowanego są w chwili obecnej w trakcie budowy. Przekazanie instalacji do użytkowania (rozpoczęcie eksploatacji) jest planowane na </w:t>
      </w:r>
      <w:r w:rsidR="00C15AFF" w:rsidRPr="00663ACF">
        <w:rPr>
          <w:rFonts w:ascii="Arial" w:hAnsi="Arial" w:cs="Arial"/>
          <w:sz w:val="23"/>
          <w:szCs w:val="23"/>
          <w:lang w:eastAsia="it-IT"/>
        </w:rPr>
        <w:t xml:space="preserve">dzień </w:t>
      </w:r>
      <w:r w:rsidR="00242D5D" w:rsidRPr="00663ACF">
        <w:rPr>
          <w:rFonts w:ascii="Arial" w:hAnsi="Arial" w:cs="Arial"/>
          <w:sz w:val="23"/>
          <w:szCs w:val="23"/>
          <w:lang w:eastAsia="it-IT"/>
        </w:rPr>
        <w:t>22 czerwca</w:t>
      </w:r>
      <w:r w:rsidRPr="00663ACF">
        <w:rPr>
          <w:rFonts w:ascii="Arial" w:hAnsi="Arial" w:cs="Arial"/>
          <w:sz w:val="23"/>
          <w:szCs w:val="23"/>
          <w:lang w:eastAsia="it-IT"/>
        </w:rPr>
        <w:t xml:space="preserve"> 2018 r.</w:t>
      </w:r>
      <w:r w:rsidR="00E22FF7" w:rsidRPr="00663ACF">
        <w:rPr>
          <w:rFonts w:ascii="Arial" w:hAnsi="Arial" w:cs="Arial"/>
          <w:b/>
          <w:sz w:val="23"/>
          <w:szCs w:val="23"/>
          <w:lang w:eastAsia="it-IT"/>
        </w:rPr>
        <w:t xml:space="preserve"> </w:t>
      </w:r>
      <w:r w:rsidR="00242D5D" w:rsidRPr="00663ACF">
        <w:rPr>
          <w:rFonts w:ascii="Arial" w:hAnsi="Arial" w:cs="Arial"/>
          <w:sz w:val="23"/>
          <w:szCs w:val="23"/>
          <w:lang w:eastAsia="it-IT"/>
        </w:rPr>
        <w:t>P</w:t>
      </w:r>
      <w:r w:rsidRPr="00663ACF">
        <w:rPr>
          <w:rFonts w:ascii="Arial" w:hAnsi="Arial" w:cs="Arial"/>
          <w:sz w:val="23"/>
          <w:szCs w:val="23"/>
          <w:lang w:eastAsia="it-IT"/>
        </w:rPr>
        <w:t xml:space="preserve">rzed terminem oddania do użytkowania jest planowane rozpoczęcie tzw. rozruchów </w:t>
      </w:r>
      <w:r w:rsidR="00242D5D" w:rsidRPr="00663ACF">
        <w:rPr>
          <w:rFonts w:ascii="Arial" w:hAnsi="Arial" w:cs="Arial"/>
          <w:sz w:val="23"/>
          <w:szCs w:val="23"/>
          <w:lang w:eastAsia="it-IT"/>
        </w:rPr>
        <w:t>wstępnych</w:t>
      </w:r>
      <w:r w:rsidRPr="00663ACF">
        <w:rPr>
          <w:rFonts w:ascii="Arial" w:hAnsi="Arial" w:cs="Arial"/>
          <w:sz w:val="23"/>
          <w:szCs w:val="23"/>
          <w:lang w:eastAsia="it-IT"/>
        </w:rPr>
        <w:t xml:space="preserve"> instalacji (</w:t>
      </w:r>
      <w:r w:rsidRPr="00663ACF">
        <w:rPr>
          <w:rFonts w:ascii="Arial" w:hAnsi="Arial" w:cs="Arial"/>
          <w:sz w:val="23"/>
          <w:szCs w:val="23"/>
          <w:lang w:eastAsia="fr-FR"/>
        </w:rPr>
        <w:t xml:space="preserve">rozruch wiążący się </w:t>
      </w:r>
      <w:r w:rsidR="008C3F52" w:rsidRPr="00663ACF">
        <w:rPr>
          <w:rFonts w:ascii="Arial" w:hAnsi="Arial" w:cs="Arial"/>
          <w:sz w:val="23"/>
          <w:szCs w:val="23"/>
          <w:lang w:eastAsia="fr-FR"/>
        </w:rPr>
        <w:br/>
      </w:r>
      <w:r w:rsidRPr="00663ACF">
        <w:rPr>
          <w:rFonts w:ascii="Arial" w:hAnsi="Arial" w:cs="Arial"/>
          <w:sz w:val="23"/>
          <w:szCs w:val="23"/>
          <w:lang w:eastAsia="fr-FR"/>
        </w:rPr>
        <w:t>z podaniem do kotła odpadów do unieszkodliwiania).</w:t>
      </w:r>
    </w:p>
    <w:p w:rsidR="0054411D" w:rsidRPr="00663ACF" w:rsidRDefault="00CC0D4A" w:rsidP="00C15AFF">
      <w:pPr>
        <w:pStyle w:val="Listapunktowana"/>
        <w:keepNext w:val="0"/>
        <w:numPr>
          <w:ilvl w:val="0"/>
          <w:numId w:val="0"/>
        </w:numPr>
        <w:suppressAutoHyphens/>
        <w:spacing w:before="0"/>
        <w:rPr>
          <w:rFonts w:ascii="Arial" w:hAnsi="Arial" w:cs="Arial"/>
          <w:sz w:val="23"/>
          <w:szCs w:val="23"/>
        </w:rPr>
      </w:pPr>
      <w:r w:rsidRPr="00663ACF">
        <w:rPr>
          <w:rFonts w:ascii="Arial" w:hAnsi="Arial" w:cs="Arial"/>
          <w:sz w:val="23"/>
          <w:szCs w:val="23"/>
          <w:lang w:eastAsia="fr-FR"/>
        </w:rPr>
        <w:t>Docelowo, w zakładzie będą dwie linie technologiczne, a zdolność przetwarzania odpadów wzrośnie do 180 000 Mg/rok (wartość łączna dla obu linii). Budowa drugiej linii będzie przedmiotem odrębnego wniosku o zmianę pozwolenia zintegrowanego.</w:t>
      </w:r>
    </w:p>
    <w:p w:rsidR="00CC0D4A" w:rsidRPr="00663ACF" w:rsidRDefault="00CC0D4A" w:rsidP="00857F20">
      <w:pPr>
        <w:keepNext w:val="0"/>
        <w:suppressAutoHyphens/>
        <w:autoSpaceDE w:val="0"/>
        <w:autoSpaceDN w:val="0"/>
        <w:adjustRightInd w:val="0"/>
        <w:spacing w:before="0" w:after="0"/>
        <w:ind w:firstLine="0"/>
        <w:contextualSpacing/>
        <w:rPr>
          <w:rFonts w:ascii="Arial" w:hAnsi="Arial" w:cs="Arial"/>
          <w:sz w:val="23"/>
          <w:szCs w:val="23"/>
        </w:rPr>
      </w:pPr>
      <w:r w:rsidRPr="00663ACF">
        <w:rPr>
          <w:rFonts w:ascii="Arial" w:hAnsi="Arial" w:cs="Arial"/>
          <w:b/>
          <w:sz w:val="23"/>
          <w:szCs w:val="23"/>
        </w:rPr>
        <w:t>Stan formalno - prawny budowy instalacji regulują obecnie decyzje</w:t>
      </w:r>
      <w:r w:rsidR="00E22FF7" w:rsidRPr="00663ACF">
        <w:rPr>
          <w:rFonts w:ascii="Arial" w:hAnsi="Arial" w:cs="Arial"/>
          <w:b/>
          <w:sz w:val="23"/>
          <w:szCs w:val="23"/>
        </w:rPr>
        <w:t xml:space="preserve"> </w:t>
      </w:r>
      <w:r w:rsidRPr="00663ACF">
        <w:rPr>
          <w:rFonts w:ascii="Arial" w:hAnsi="Arial" w:cs="Arial"/>
          <w:b/>
          <w:sz w:val="23"/>
          <w:szCs w:val="23"/>
        </w:rPr>
        <w:t>i dokumentacje:</w:t>
      </w:r>
      <w:r w:rsidRPr="00663ACF">
        <w:rPr>
          <w:rFonts w:ascii="Arial" w:hAnsi="Arial" w:cs="Arial"/>
          <w:b/>
          <w:sz w:val="23"/>
          <w:szCs w:val="23"/>
        </w:rPr>
        <w:tab/>
      </w:r>
    </w:p>
    <w:p w:rsidR="00CC0D4A" w:rsidRPr="00663ACF" w:rsidRDefault="00CC0D4A" w:rsidP="005D3834">
      <w:pPr>
        <w:pStyle w:val="Akapitzlist"/>
        <w:keepNext w:val="0"/>
        <w:numPr>
          <w:ilvl w:val="0"/>
          <w:numId w:val="41"/>
        </w:numPr>
        <w:suppressAutoHyphens/>
        <w:autoSpaceDE w:val="0"/>
        <w:autoSpaceDN w:val="0"/>
        <w:adjustRightInd w:val="0"/>
        <w:spacing w:before="0" w:after="0"/>
        <w:ind w:left="364"/>
        <w:rPr>
          <w:rFonts w:ascii="Arial" w:hAnsi="Arial" w:cs="Arial"/>
          <w:b/>
          <w:sz w:val="23"/>
          <w:szCs w:val="23"/>
        </w:rPr>
      </w:pPr>
      <w:r w:rsidRPr="00663ACF">
        <w:rPr>
          <w:rFonts w:ascii="Arial" w:hAnsi="Arial" w:cs="Arial"/>
          <w:sz w:val="23"/>
          <w:szCs w:val="23"/>
          <w:lang w:eastAsia="it-IT"/>
        </w:rPr>
        <w:t xml:space="preserve">Decyzja Prezydenta Miasta Rzeszowa z dnia 01.12.2011r. określająca środowiskowe uwarunkowania zgody na realizację przedsięwzięcia polegającego na budowie „Instalacji termicznego przetwarzania z odzyskiem energii” w Rzeszowie na działkach nr ew.: 498/4 </w:t>
      </w:r>
      <w:r w:rsidRPr="00663ACF">
        <w:rPr>
          <w:rFonts w:ascii="Arial" w:hAnsi="Arial" w:cs="Arial"/>
          <w:sz w:val="23"/>
          <w:szCs w:val="23"/>
          <w:lang w:eastAsia="it-IT"/>
        </w:rPr>
        <w:br/>
        <w:t xml:space="preserve">i 498/5 w obrębie 217 Rzeszów – </w:t>
      </w:r>
      <w:proofErr w:type="spellStart"/>
      <w:r w:rsidRPr="00663ACF">
        <w:rPr>
          <w:rFonts w:ascii="Arial" w:hAnsi="Arial" w:cs="Arial"/>
          <w:sz w:val="23"/>
          <w:szCs w:val="23"/>
          <w:lang w:eastAsia="it-IT"/>
        </w:rPr>
        <w:t>Pobitno</w:t>
      </w:r>
      <w:proofErr w:type="spellEnd"/>
      <w:r w:rsidRPr="00663ACF">
        <w:rPr>
          <w:rFonts w:ascii="Arial" w:hAnsi="Arial" w:cs="Arial"/>
          <w:sz w:val="23"/>
          <w:szCs w:val="23"/>
          <w:lang w:eastAsia="it-IT"/>
        </w:rPr>
        <w:t>,</w:t>
      </w:r>
    </w:p>
    <w:p w:rsidR="00CC0D4A" w:rsidRPr="00663ACF" w:rsidRDefault="00CC0D4A" w:rsidP="005D3834">
      <w:pPr>
        <w:pStyle w:val="Akapitzlist"/>
        <w:keepNext w:val="0"/>
        <w:numPr>
          <w:ilvl w:val="0"/>
          <w:numId w:val="41"/>
        </w:numPr>
        <w:suppressAutoHyphens/>
        <w:autoSpaceDE w:val="0"/>
        <w:autoSpaceDN w:val="0"/>
        <w:adjustRightInd w:val="0"/>
        <w:spacing w:before="0" w:after="0"/>
        <w:ind w:left="364"/>
        <w:rPr>
          <w:rFonts w:ascii="Arial" w:hAnsi="Arial" w:cs="Arial"/>
          <w:sz w:val="23"/>
          <w:szCs w:val="23"/>
        </w:rPr>
      </w:pPr>
      <w:r w:rsidRPr="00663ACF">
        <w:rPr>
          <w:rFonts w:ascii="Arial" w:hAnsi="Arial" w:cs="Arial"/>
          <w:sz w:val="23"/>
          <w:szCs w:val="23"/>
          <w:lang w:eastAsia="it-IT"/>
        </w:rPr>
        <w:t>Postanowienie Regionalnego Dyrektora Ochrony Środowiska w Rzeszowie z dnia 04.04.2014</w:t>
      </w:r>
      <w:r w:rsidR="00CD262B" w:rsidRPr="00663ACF">
        <w:rPr>
          <w:rFonts w:ascii="Arial" w:hAnsi="Arial" w:cs="Arial"/>
          <w:sz w:val="23"/>
          <w:szCs w:val="23"/>
          <w:lang w:eastAsia="it-IT"/>
        </w:rPr>
        <w:t xml:space="preserve"> </w:t>
      </w:r>
      <w:r w:rsidRPr="00663ACF">
        <w:rPr>
          <w:rFonts w:ascii="Arial" w:hAnsi="Arial" w:cs="Arial"/>
          <w:sz w:val="23"/>
          <w:szCs w:val="23"/>
          <w:lang w:eastAsia="it-IT"/>
        </w:rPr>
        <w:t xml:space="preserve">r. uzgadniająca warunki realizacji przedsięwzięcia pod nazwą „Instalacji termicznego przetwarzania z odzyskiem energii w PGE GiEK S.A. Oddział Elektrociepłownia Rzeszów na dz. 498/4, 498/5, 331, 497 </w:t>
      </w:r>
      <w:proofErr w:type="spellStart"/>
      <w:r w:rsidRPr="00663ACF">
        <w:rPr>
          <w:rFonts w:ascii="Arial" w:hAnsi="Arial" w:cs="Arial"/>
          <w:sz w:val="23"/>
          <w:szCs w:val="23"/>
          <w:lang w:eastAsia="it-IT"/>
        </w:rPr>
        <w:t>obr</w:t>
      </w:r>
      <w:proofErr w:type="spellEnd"/>
      <w:r w:rsidRPr="00663ACF">
        <w:rPr>
          <w:rFonts w:ascii="Arial" w:hAnsi="Arial" w:cs="Arial"/>
          <w:sz w:val="23"/>
          <w:szCs w:val="23"/>
          <w:lang w:eastAsia="it-IT"/>
        </w:rPr>
        <w:t xml:space="preserve">. 217 położonych </w:t>
      </w:r>
      <w:r w:rsidR="00DC58CA" w:rsidRPr="00663ACF">
        <w:rPr>
          <w:rFonts w:ascii="Arial" w:hAnsi="Arial" w:cs="Arial"/>
          <w:sz w:val="23"/>
          <w:szCs w:val="23"/>
          <w:lang w:eastAsia="it-IT"/>
        </w:rPr>
        <w:br/>
      </w:r>
      <w:r w:rsidRPr="00663ACF">
        <w:rPr>
          <w:rFonts w:ascii="Arial" w:hAnsi="Arial" w:cs="Arial"/>
          <w:sz w:val="23"/>
          <w:szCs w:val="23"/>
          <w:lang w:eastAsia="it-IT"/>
        </w:rPr>
        <w:t>w Rzeszowie przy ul. Ciepłowniczej”</w:t>
      </w:r>
    </w:p>
    <w:p w:rsidR="00CC0D4A" w:rsidRPr="00663ACF" w:rsidRDefault="00CC0D4A" w:rsidP="005D3834">
      <w:pPr>
        <w:pStyle w:val="Akapitzlist"/>
        <w:keepNext w:val="0"/>
        <w:numPr>
          <w:ilvl w:val="0"/>
          <w:numId w:val="41"/>
        </w:numPr>
        <w:suppressAutoHyphens/>
        <w:autoSpaceDE w:val="0"/>
        <w:autoSpaceDN w:val="0"/>
        <w:adjustRightInd w:val="0"/>
        <w:spacing w:before="0" w:after="0"/>
        <w:ind w:left="364"/>
        <w:rPr>
          <w:rFonts w:ascii="Arial" w:hAnsi="Arial" w:cs="Arial"/>
          <w:sz w:val="23"/>
          <w:szCs w:val="23"/>
          <w:lang w:eastAsia="it-IT"/>
        </w:rPr>
      </w:pPr>
      <w:r w:rsidRPr="00663ACF">
        <w:rPr>
          <w:rFonts w:ascii="Arial" w:hAnsi="Arial" w:cs="Arial"/>
          <w:sz w:val="23"/>
          <w:szCs w:val="23"/>
          <w:lang w:eastAsia="it-IT"/>
        </w:rPr>
        <w:t xml:space="preserve">Decyzja Prezydenta Miasta Rzeszowa nr 256/2014 z dnia 04.04.2014 r. znak AR.6740.63.51.2013.LL63, zatwierdzająca projekt budowlany i udzielająca pozwolenia na budowę inwestycji pod nazwą „Budowa Instalacji termicznego przetwarzania </w:t>
      </w:r>
      <w:r w:rsidRPr="00663ACF">
        <w:rPr>
          <w:rFonts w:ascii="Arial" w:hAnsi="Arial" w:cs="Arial"/>
          <w:sz w:val="23"/>
          <w:szCs w:val="23"/>
          <w:lang w:eastAsia="it-IT"/>
        </w:rPr>
        <w:br/>
        <w:t xml:space="preserve">z odzyskiem energii w PGE GiEK S.A. Oddział Elektrociepłownia Rzeszów na dz. 498/4, 498/5, 331, 497 </w:t>
      </w:r>
      <w:proofErr w:type="spellStart"/>
      <w:r w:rsidRPr="00663ACF">
        <w:rPr>
          <w:rFonts w:ascii="Arial" w:hAnsi="Arial" w:cs="Arial"/>
          <w:sz w:val="23"/>
          <w:szCs w:val="23"/>
          <w:lang w:eastAsia="it-IT"/>
        </w:rPr>
        <w:t>obr</w:t>
      </w:r>
      <w:proofErr w:type="spellEnd"/>
      <w:r w:rsidRPr="00663ACF">
        <w:rPr>
          <w:rFonts w:ascii="Arial" w:hAnsi="Arial" w:cs="Arial"/>
          <w:sz w:val="23"/>
          <w:szCs w:val="23"/>
          <w:lang w:eastAsia="it-IT"/>
        </w:rPr>
        <w:t>. 217 położonych w Rzeszowie przy ul. Ciepłowniczej”,</w:t>
      </w:r>
    </w:p>
    <w:p w:rsidR="00CC0D4A" w:rsidRPr="00663ACF" w:rsidRDefault="00CC0D4A" w:rsidP="005D3834">
      <w:pPr>
        <w:pStyle w:val="Akapitzlist"/>
        <w:keepNext w:val="0"/>
        <w:numPr>
          <w:ilvl w:val="0"/>
          <w:numId w:val="41"/>
        </w:numPr>
        <w:suppressAutoHyphens/>
        <w:autoSpaceDE w:val="0"/>
        <w:autoSpaceDN w:val="0"/>
        <w:adjustRightInd w:val="0"/>
        <w:spacing w:before="0" w:after="0"/>
        <w:ind w:left="364"/>
        <w:rPr>
          <w:rFonts w:ascii="Arial" w:hAnsi="Arial" w:cs="Arial"/>
          <w:sz w:val="23"/>
          <w:szCs w:val="23"/>
          <w:lang w:eastAsia="it-IT"/>
        </w:rPr>
      </w:pPr>
      <w:r w:rsidRPr="00663ACF">
        <w:rPr>
          <w:rFonts w:ascii="Arial" w:hAnsi="Arial" w:cs="Arial"/>
          <w:sz w:val="23"/>
          <w:szCs w:val="23"/>
          <w:lang w:eastAsia="it-IT"/>
        </w:rPr>
        <w:t xml:space="preserve">Raport o oddziaływaniu przedsięwzięcia na środowisko sporządzany w ramach ponownej oceny oddziaływania przedsięwzięcia na środowisko nazwa przedsięwzięcia: Budowa Instalacji Termicznego Przetwarzania z Odzyskiem Energii (ITPOE) w PGE GIEK SA O/Elektrociepłownia Rzeszów, Savona Project Sp. z o.o., Tarnów, listopad 2013 </w:t>
      </w:r>
      <w:r w:rsidR="00DC58CA" w:rsidRPr="00663ACF">
        <w:rPr>
          <w:rFonts w:ascii="Arial" w:hAnsi="Arial" w:cs="Arial"/>
          <w:sz w:val="23"/>
          <w:szCs w:val="23"/>
          <w:lang w:eastAsia="it-IT"/>
        </w:rPr>
        <w:t>r.</w:t>
      </w:r>
      <w:r w:rsidRPr="00663ACF">
        <w:rPr>
          <w:rFonts w:ascii="Arial" w:hAnsi="Arial" w:cs="Arial"/>
          <w:sz w:val="23"/>
          <w:szCs w:val="23"/>
          <w:lang w:eastAsia="it-IT"/>
        </w:rPr>
        <w:t>(z uzupełnieniami),</w:t>
      </w:r>
    </w:p>
    <w:p w:rsidR="00CC0D4A" w:rsidRPr="00663ACF" w:rsidRDefault="00CC0D4A" w:rsidP="005D3834">
      <w:pPr>
        <w:pStyle w:val="Akapitzlist"/>
        <w:keepNext w:val="0"/>
        <w:numPr>
          <w:ilvl w:val="0"/>
          <w:numId w:val="41"/>
        </w:numPr>
        <w:suppressAutoHyphens/>
        <w:autoSpaceDE w:val="0"/>
        <w:autoSpaceDN w:val="0"/>
        <w:adjustRightInd w:val="0"/>
        <w:spacing w:before="0" w:after="0"/>
        <w:ind w:left="364"/>
        <w:rPr>
          <w:rFonts w:ascii="Arial" w:hAnsi="Arial" w:cs="Arial"/>
          <w:sz w:val="23"/>
          <w:szCs w:val="23"/>
          <w:lang w:eastAsia="it-IT"/>
        </w:rPr>
      </w:pPr>
      <w:r w:rsidRPr="00663ACF">
        <w:rPr>
          <w:rFonts w:ascii="Arial" w:hAnsi="Arial" w:cs="Arial"/>
          <w:sz w:val="23"/>
          <w:szCs w:val="23"/>
          <w:lang w:eastAsia="it-IT"/>
        </w:rPr>
        <w:t xml:space="preserve">Dokumentacja geologiczno-inżynierska na potrzeby projektu instalacji termicznego przetwarzania z odzyskiem energii zlokalizowanej na terenie PGE GiEK SA. Oddział </w:t>
      </w:r>
      <w:r w:rsidRPr="00663ACF">
        <w:rPr>
          <w:rFonts w:ascii="Arial" w:hAnsi="Arial" w:cs="Arial"/>
          <w:sz w:val="23"/>
          <w:szCs w:val="23"/>
          <w:lang w:eastAsia="it-IT"/>
        </w:rPr>
        <w:lastRenderedPageBreak/>
        <w:t xml:space="preserve">Elektrociepłownia Rzeszów, GEOTEKO Projekty i Konsultacje Geotechniczne Spółka </w:t>
      </w:r>
      <w:r w:rsidR="00DC58CA" w:rsidRPr="00663ACF">
        <w:rPr>
          <w:rFonts w:ascii="Arial" w:hAnsi="Arial" w:cs="Arial"/>
          <w:sz w:val="23"/>
          <w:szCs w:val="23"/>
          <w:lang w:eastAsia="it-IT"/>
        </w:rPr>
        <w:br/>
      </w:r>
      <w:r w:rsidRPr="00663ACF">
        <w:rPr>
          <w:rFonts w:ascii="Arial" w:hAnsi="Arial" w:cs="Arial"/>
          <w:sz w:val="23"/>
          <w:szCs w:val="23"/>
          <w:lang w:eastAsia="it-IT"/>
        </w:rPr>
        <w:t>z o.o., Warszawa, czerwiec 2012 r.</w:t>
      </w:r>
    </w:p>
    <w:p w:rsidR="00CC0D4A" w:rsidRPr="00663ACF" w:rsidRDefault="00CC0D4A" w:rsidP="005D3834">
      <w:pPr>
        <w:pStyle w:val="Akapitzlist"/>
        <w:keepNext w:val="0"/>
        <w:numPr>
          <w:ilvl w:val="0"/>
          <w:numId w:val="41"/>
        </w:numPr>
        <w:suppressAutoHyphens/>
        <w:autoSpaceDE w:val="0"/>
        <w:autoSpaceDN w:val="0"/>
        <w:adjustRightInd w:val="0"/>
        <w:spacing w:before="0" w:after="0"/>
        <w:ind w:left="364"/>
        <w:rPr>
          <w:rFonts w:ascii="Arial" w:hAnsi="Arial" w:cs="Arial"/>
          <w:sz w:val="23"/>
          <w:szCs w:val="23"/>
          <w:lang w:eastAsia="it-IT"/>
        </w:rPr>
      </w:pPr>
      <w:r w:rsidRPr="00663ACF">
        <w:rPr>
          <w:rFonts w:ascii="Arial" w:hAnsi="Arial" w:cs="Arial"/>
          <w:sz w:val="23"/>
          <w:szCs w:val="23"/>
          <w:lang w:eastAsia="it-IT"/>
        </w:rPr>
        <w:t xml:space="preserve">Opinia hydrogeologiczna dotycząca odwodnienia wykopu budowlanego bunkra zasypowego zlokalizowanego w budynku głównym ITPOE, </w:t>
      </w:r>
      <w:proofErr w:type="spellStart"/>
      <w:r w:rsidRPr="00663ACF">
        <w:rPr>
          <w:rFonts w:ascii="Arial" w:hAnsi="Arial" w:cs="Arial"/>
          <w:sz w:val="23"/>
          <w:szCs w:val="23"/>
          <w:lang w:eastAsia="it-IT"/>
        </w:rPr>
        <w:t>Geotech</w:t>
      </w:r>
      <w:proofErr w:type="spellEnd"/>
      <w:r w:rsidRPr="00663ACF">
        <w:rPr>
          <w:rFonts w:ascii="Arial" w:hAnsi="Arial" w:cs="Arial"/>
          <w:sz w:val="23"/>
          <w:szCs w:val="23"/>
          <w:lang w:eastAsia="it-IT"/>
        </w:rPr>
        <w:t xml:space="preserve"> Sp. z o.o., Rzeszów, marzec, 2016 r.</w:t>
      </w:r>
    </w:p>
    <w:p w:rsidR="00E80790" w:rsidRPr="00663ACF" w:rsidRDefault="00E80790" w:rsidP="00857F20">
      <w:pPr>
        <w:keepNext w:val="0"/>
        <w:suppressAutoHyphens/>
        <w:autoSpaceDE w:val="0"/>
        <w:autoSpaceDN w:val="0"/>
        <w:adjustRightInd w:val="0"/>
        <w:contextualSpacing/>
        <w:rPr>
          <w:rFonts w:ascii="Arial" w:eastAsia="Calibri" w:hAnsi="Arial" w:cs="Arial"/>
          <w:b/>
          <w:sz w:val="23"/>
          <w:szCs w:val="23"/>
          <w:lang w:eastAsia="en-US"/>
        </w:rPr>
      </w:pPr>
      <w:r w:rsidRPr="00663ACF">
        <w:rPr>
          <w:rFonts w:ascii="Arial" w:eastAsia="Calibri" w:hAnsi="Arial" w:cs="Arial"/>
          <w:b/>
          <w:sz w:val="23"/>
          <w:szCs w:val="23"/>
          <w:lang w:eastAsia="en-US"/>
        </w:rPr>
        <w:t>Uwzględniając wniosek oraz przedstawione dokumenty w niniejszej decyzji ustaliłem co następuje:</w:t>
      </w:r>
    </w:p>
    <w:p w:rsidR="00043464" w:rsidRPr="00663ACF" w:rsidRDefault="00F422F8" w:rsidP="00857F20">
      <w:pPr>
        <w:pStyle w:val="Default"/>
        <w:suppressAutoHyphens/>
        <w:spacing w:after="60"/>
        <w:ind w:firstLine="708"/>
        <w:contextualSpacing/>
        <w:jc w:val="both"/>
        <w:rPr>
          <w:rFonts w:ascii="Arial" w:hAnsi="Arial" w:cs="Arial"/>
          <w:color w:val="auto"/>
          <w:sz w:val="23"/>
          <w:szCs w:val="23"/>
          <w:lang w:eastAsia="it-IT"/>
        </w:rPr>
      </w:pPr>
      <w:r w:rsidRPr="00663ACF">
        <w:rPr>
          <w:rFonts w:ascii="Arial" w:hAnsi="Arial" w:cs="Arial"/>
          <w:color w:val="auto"/>
          <w:sz w:val="23"/>
          <w:szCs w:val="23"/>
          <w:lang w:eastAsia="it-IT"/>
        </w:rPr>
        <w:t>Instalacja ITPOE (przystosowana</w:t>
      </w:r>
      <w:r w:rsidR="00043464" w:rsidRPr="00663ACF">
        <w:rPr>
          <w:rFonts w:ascii="Arial" w:hAnsi="Arial" w:cs="Arial"/>
          <w:color w:val="auto"/>
          <w:sz w:val="23"/>
          <w:szCs w:val="23"/>
          <w:lang w:eastAsia="it-IT"/>
        </w:rPr>
        <w:t xml:space="preserve"> do pracy w ruchu ciągłym) będzie przyjmować </w:t>
      </w:r>
      <w:r w:rsidR="000C003A" w:rsidRPr="00663ACF">
        <w:rPr>
          <w:rFonts w:ascii="Arial" w:hAnsi="Arial" w:cs="Arial"/>
          <w:color w:val="auto"/>
          <w:sz w:val="23"/>
          <w:szCs w:val="23"/>
          <w:lang w:eastAsia="it-IT"/>
        </w:rPr>
        <w:br/>
      </w:r>
      <w:r w:rsidR="00043464" w:rsidRPr="00663ACF">
        <w:rPr>
          <w:rFonts w:ascii="Arial" w:hAnsi="Arial" w:cs="Arial"/>
          <w:color w:val="auto"/>
          <w:sz w:val="23"/>
          <w:szCs w:val="23"/>
          <w:lang w:eastAsia="it-IT"/>
        </w:rPr>
        <w:t>i przetwarzać</w:t>
      </w:r>
      <w:r w:rsidR="00FE6FC6" w:rsidRPr="00663ACF">
        <w:rPr>
          <w:rFonts w:ascii="Arial" w:hAnsi="Arial" w:cs="Arial"/>
          <w:color w:val="auto"/>
          <w:sz w:val="23"/>
          <w:szCs w:val="23"/>
          <w:lang w:eastAsia="it-IT"/>
        </w:rPr>
        <w:t xml:space="preserve"> </w:t>
      </w:r>
      <w:r w:rsidR="00043464" w:rsidRPr="00663ACF">
        <w:rPr>
          <w:rFonts w:ascii="Arial" w:hAnsi="Arial" w:cs="Arial"/>
          <w:color w:val="auto"/>
          <w:sz w:val="23"/>
          <w:szCs w:val="23"/>
          <w:lang w:eastAsia="it-IT"/>
        </w:rPr>
        <w:t>10</w:t>
      </w:r>
      <w:r w:rsidR="00FE6FC6" w:rsidRPr="00663ACF">
        <w:rPr>
          <w:rFonts w:ascii="Arial" w:hAnsi="Arial" w:cs="Arial"/>
          <w:color w:val="auto"/>
          <w:sz w:val="23"/>
          <w:szCs w:val="23"/>
          <w:lang w:eastAsia="it-IT"/>
        </w:rPr>
        <w:t xml:space="preserve">0 000 Mg odpadów komunalnych </w:t>
      </w:r>
      <w:r w:rsidR="00CE5E05" w:rsidRPr="00663ACF">
        <w:rPr>
          <w:rFonts w:ascii="Arial" w:hAnsi="Arial" w:cs="Arial"/>
          <w:color w:val="auto"/>
          <w:sz w:val="23"/>
          <w:szCs w:val="23"/>
          <w:lang w:eastAsia="it-IT"/>
        </w:rPr>
        <w:t xml:space="preserve">i innych niż niebezpieczne </w:t>
      </w:r>
      <w:r w:rsidR="00FE6FC6" w:rsidRPr="00663ACF">
        <w:rPr>
          <w:rFonts w:ascii="Arial" w:hAnsi="Arial" w:cs="Arial"/>
          <w:color w:val="auto"/>
          <w:sz w:val="23"/>
          <w:szCs w:val="23"/>
          <w:lang w:eastAsia="it-IT"/>
        </w:rPr>
        <w:t>w i</w:t>
      </w:r>
      <w:r w:rsidR="00043464" w:rsidRPr="00663ACF">
        <w:rPr>
          <w:rFonts w:ascii="Arial" w:hAnsi="Arial" w:cs="Arial"/>
          <w:color w:val="auto"/>
          <w:sz w:val="23"/>
          <w:szCs w:val="23"/>
          <w:lang w:eastAsia="it-IT"/>
        </w:rPr>
        <w:t xml:space="preserve">nstalacji </w:t>
      </w:r>
      <w:proofErr w:type="spellStart"/>
      <w:r w:rsidR="0015523B" w:rsidRPr="00663ACF">
        <w:rPr>
          <w:rFonts w:ascii="Arial" w:hAnsi="Arial" w:cs="Arial"/>
          <w:color w:val="auto"/>
          <w:sz w:val="23"/>
          <w:szCs w:val="23"/>
          <w:lang w:eastAsia="it-IT"/>
        </w:rPr>
        <w:t>ozn</w:t>
      </w:r>
      <w:proofErr w:type="spellEnd"/>
      <w:r w:rsidR="0015523B" w:rsidRPr="00663ACF">
        <w:rPr>
          <w:rFonts w:ascii="Arial" w:hAnsi="Arial" w:cs="Arial"/>
          <w:color w:val="auto"/>
          <w:sz w:val="23"/>
          <w:szCs w:val="23"/>
          <w:lang w:eastAsia="it-IT"/>
        </w:rPr>
        <w:t xml:space="preserve">. </w:t>
      </w:r>
      <w:r w:rsidR="00043464" w:rsidRPr="00663ACF">
        <w:rPr>
          <w:rFonts w:ascii="Arial" w:hAnsi="Arial" w:cs="Arial"/>
          <w:color w:val="auto"/>
          <w:sz w:val="23"/>
          <w:szCs w:val="23"/>
          <w:lang w:eastAsia="it-IT"/>
        </w:rPr>
        <w:t xml:space="preserve">I1, która będzie funkcjonowała </w:t>
      </w:r>
      <w:r w:rsidR="00130DB3" w:rsidRPr="00663ACF">
        <w:rPr>
          <w:rFonts w:ascii="Arial" w:hAnsi="Arial" w:cs="Arial"/>
          <w:color w:val="auto"/>
          <w:sz w:val="23"/>
          <w:szCs w:val="23"/>
          <w:lang w:eastAsia="it-IT"/>
        </w:rPr>
        <w:t xml:space="preserve">przez maksymalnie 8000 h w roku (czas </w:t>
      </w:r>
      <w:r w:rsidR="004C24FA" w:rsidRPr="00663ACF">
        <w:rPr>
          <w:rFonts w:ascii="Arial" w:hAnsi="Arial" w:cs="Arial"/>
          <w:color w:val="auto"/>
          <w:sz w:val="23"/>
          <w:szCs w:val="23"/>
          <w:lang w:eastAsia="it-IT"/>
        </w:rPr>
        <w:t>ten nie uwzględnia okresów rozruchu i odstawiania instalacji)</w:t>
      </w:r>
      <w:r w:rsidR="00130DB3" w:rsidRPr="00663ACF">
        <w:rPr>
          <w:rFonts w:ascii="Arial" w:hAnsi="Arial" w:cs="Arial"/>
          <w:color w:val="auto"/>
          <w:sz w:val="23"/>
          <w:szCs w:val="23"/>
          <w:lang w:eastAsia="it-IT"/>
        </w:rPr>
        <w:t>.</w:t>
      </w:r>
      <w:r w:rsidR="00043464" w:rsidRPr="00663ACF">
        <w:rPr>
          <w:rFonts w:ascii="Arial" w:hAnsi="Arial" w:cs="Arial"/>
          <w:color w:val="auto"/>
          <w:sz w:val="23"/>
          <w:szCs w:val="23"/>
          <w:lang w:eastAsia="it-IT"/>
        </w:rPr>
        <w:t xml:space="preserve"> Realizowana linia termicznego przetwarzania odpadów posiada</w:t>
      </w:r>
      <w:r w:rsidR="00242D5D" w:rsidRPr="00663ACF">
        <w:rPr>
          <w:rFonts w:ascii="Arial" w:hAnsi="Arial" w:cs="Arial"/>
          <w:color w:val="auto"/>
          <w:sz w:val="23"/>
          <w:szCs w:val="23"/>
          <w:lang w:eastAsia="it-IT"/>
        </w:rPr>
        <w:t>ć będzie</w:t>
      </w:r>
      <w:r w:rsidR="00043464" w:rsidRPr="00663ACF">
        <w:rPr>
          <w:rFonts w:ascii="Arial" w:hAnsi="Arial" w:cs="Arial"/>
          <w:color w:val="auto"/>
          <w:sz w:val="23"/>
          <w:szCs w:val="23"/>
          <w:lang w:eastAsia="it-IT"/>
        </w:rPr>
        <w:t xml:space="preserve"> maksymalną wydajność </w:t>
      </w:r>
      <w:r w:rsidR="00FE1747" w:rsidRPr="00663ACF">
        <w:rPr>
          <w:rFonts w:ascii="Arial" w:hAnsi="Arial" w:cs="Arial"/>
          <w:color w:val="auto"/>
          <w:sz w:val="23"/>
          <w:szCs w:val="23"/>
        </w:rPr>
        <w:t xml:space="preserve">~ </w:t>
      </w:r>
      <w:r w:rsidR="00043464" w:rsidRPr="00663ACF">
        <w:rPr>
          <w:rFonts w:ascii="Arial" w:hAnsi="Arial" w:cs="Arial"/>
          <w:color w:val="auto"/>
          <w:sz w:val="23"/>
          <w:szCs w:val="23"/>
          <w:lang w:eastAsia="it-IT"/>
        </w:rPr>
        <w:t>12,5 Mg/h. Pozostałe godziny pracy tj. postój instalacji, będą przeznaczone na konserwację i remonty instalacji I1.</w:t>
      </w:r>
    </w:p>
    <w:p w:rsidR="004F2F76" w:rsidRPr="00663ACF" w:rsidRDefault="00645CAD" w:rsidP="00C15AFF">
      <w:pPr>
        <w:keepNext w:val="0"/>
        <w:tabs>
          <w:tab w:val="left" w:pos="9214"/>
        </w:tabs>
        <w:suppressAutoHyphens/>
        <w:spacing w:before="0" w:after="0"/>
        <w:ind w:firstLine="0"/>
        <w:contextualSpacing/>
        <w:rPr>
          <w:rFonts w:ascii="Arial" w:hAnsi="Arial" w:cs="Arial"/>
          <w:sz w:val="23"/>
          <w:szCs w:val="23"/>
        </w:rPr>
      </w:pPr>
      <w:r w:rsidRPr="00663ACF">
        <w:rPr>
          <w:rFonts w:ascii="Arial" w:hAnsi="Arial" w:cs="Arial"/>
          <w:sz w:val="23"/>
          <w:szCs w:val="23"/>
        </w:rPr>
        <w:t xml:space="preserve">Istotnym elementem pracy instalacji ITPOE będzie </w:t>
      </w:r>
      <w:r w:rsidR="00B1780B" w:rsidRPr="00663ACF">
        <w:rPr>
          <w:rFonts w:ascii="Arial" w:hAnsi="Arial" w:cs="Arial"/>
          <w:sz w:val="23"/>
          <w:szCs w:val="23"/>
          <w:lang w:eastAsia="fr-FR"/>
        </w:rPr>
        <w:t xml:space="preserve">zapewnienie wysokosprawnej produkcji energii elektrycznej w skojarzeniu z produkcją ciepła zarówno w okresie letnim jak </w:t>
      </w:r>
      <w:r w:rsidR="00C15AFF" w:rsidRPr="00663ACF">
        <w:rPr>
          <w:rFonts w:ascii="Arial" w:hAnsi="Arial" w:cs="Arial"/>
          <w:sz w:val="23"/>
          <w:szCs w:val="23"/>
          <w:lang w:eastAsia="fr-FR"/>
        </w:rPr>
        <w:br/>
      </w:r>
      <w:r w:rsidR="00FE6FC6" w:rsidRPr="00663ACF">
        <w:rPr>
          <w:rFonts w:ascii="Arial" w:hAnsi="Arial" w:cs="Arial"/>
          <w:sz w:val="23"/>
          <w:szCs w:val="23"/>
          <w:lang w:eastAsia="fr-FR"/>
        </w:rPr>
        <w:t>i zimowym,</w:t>
      </w:r>
      <w:r w:rsidR="00B1780B" w:rsidRPr="00663ACF">
        <w:rPr>
          <w:rFonts w:ascii="Arial" w:hAnsi="Arial" w:cs="Arial"/>
          <w:sz w:val="23"/>
          <w:szCs w:val="23"/>
          <w:lang w:eastAsia="fr-FR"/>
        </w:rPr>
        <w:t xml:space="preserve"> </w:t>
      </w:r>
      <w:r w:rsidRPr="00663ACF">
        <w:rPr>
          <w:rFonts w:ascii="Arial" w:hAnsi="Arial" w:cs="Arial"/>
          <w:sz w:val="23"/>
          <w:szCs w:val="23"/>
        </w:rPr>
        <w:t>poprzez zastosowanie odpowiednich urządzeń technologicznych, które pozwolą na odzysk energii. W procesie technologicznym energia cieplna w postaci pary będzie wytwarzana w kotle, który będzie wyposażony w ekonomizer zwiększający jego sprawność.</w:t>
      </w:r>
      <w:r w:rsidR="00D05970" w:rsidRPr="00663ACF">
        <w:rPr>
          <w:rFonts w:ascii="Arial" w:hAnsi="Arial" w:cs="Arial"/>
          <w:sz w:val="23"/>
          <w:szCs w:val="23"/>
        </w:rPr>
        <w:br/>
      </w:r>
      <w:r w:rsidRPr="00663ACF">
        <w:rPr>
          <w:rFonts w:ascii="Arial" w:hAnsi="Arial" w:cs="Arial"/>
          <w:sz w:val="23"/>
          <w:szCs w:val="23"/>
        </w:rPr>
        <w:t>Sprawność procesu konwersji cieplnej w kotle odzyskowym wynosić będzie minimum 80%.Instalacja odzysku energii została zaprojektowana jako ko</w:t>
      </w:r>
      <w:r w:rsidR="00B1780B" w:rsidRPr="00663ACF">
        <w:rPr>
          <w:rFonts w:ascii="Arial" w:hAnsi="Arial" w:cs="Arial"/>
          <w:sz w:val="23"/>
          <w:szCs w:val="23"/>
        </w:rPr>
        <w:t xml:space="preserve">generacyjny układ kolektorowy, </w:t>
      </w:r>
      <w:r w:rsidRPr="00663ACF">
        <w:rPr>
          <w:rFonts w:ascii="Arial" w:hAnsi="Arial" w:cs="Arial"/>
          <w:sz w:val="23"/>
          <w:szCs w:val="23"/>
        </w:rPr>
        <w:t xml:space="preserve">z turbiną parową pracującą w układzie upustowo-ciepłowniczym (opcjonalnie, </w:t>
      </w:r>
      <w:r w:rsidR="00CD262B" w:rsidRPr="00663ACF">
        <w:rPr>
          <w:rFonts w:ascii="Arial" w:hAnsi="Arial" w:cs="Arial"/>
          <w:sz w:val="23"/>
          <w:szCs w:val="23"/>
        </w:rPr>
        <w:br/>
      </w:r>
      <w:r w:rsidRPr="00663ACF">
        <w:rPr>
          <w:rFonts w:ascii="Arial" w:hAnsi="Arial" w:cs="Arial"/>
          <w:sz w:val="23"/>
          <w:szCs w:val="23"/>
        </w:rPr>
        <w:t>w przypadku braku odbioru ciepła, upustowo- kondensacyjna).</w:t>
      </w:r>
      <w:r w:rsidR="00FE6FC6" w:rsidRPr="00663ACF">
        <w:rPr>
          <w:rFonts w:ascii="Arial" w:hAnsi="Arial" w:cs="Arial"/>
          <w:sz w:val="23"/>
          <w:szCs w:val="23"/>
        </w:rPr>
        <w:t xml:space="preserve"> </w:t>
      </w:r>
      <w:r w:rsidR="00893861" w:rsidRPr="00663ACF">
        <w:rPr>
          <w:rFonts w:ascii="Arial" w:hAnsi="Arial" w:cs="Arial"/>
          <w:sz w:val="23"/>
          <w:szCs w:val="23"/>
          <w:lang w:eastAsia="fr-FR"/>
        </w:rPr>
        <w:t xml:space="preserve">Zaprojektowany system będzie uzyskiwać moc elektryczną na zaciskach generatora w warunkach nominalnych (100%) równą ok. 4.600 - 8.000 </w:t>
      </w:r>
      <w:proofErr w:type="spellStart"/>
      <w:r w:rsidR="00893861" w:rsidRPr="00663ACF">
        <w:rPr>
          <w:rFonts w:ascii="Arial" w:hAnsi="Arial" w:cs="Arial"/>
          <w:sz w:val="23"/>
          <w:szCs w:val="23"/>
          <w:lang w:eastAsia="fr-FR"/>
        </w:rPr>
        <w:t>kW.</w:t>
      </w:r>
      <w:proofErr w:type="spellEnd"/>
    </w:p>
    <w:p w:rsidR="00893861" w:rsidRPr="00663ACF" w:rsidRDefault="004F2F76" w:rsidP="00C15AFF">
      <w:pPr>
        <w:keepNext w:val="0"/>
        <w:suppressAutoHyphens/>
        <w:autoSpaceDE w:val="0"/>
        <w:autoSpaceDN w:val="0"/>
        <w:adjustRightInd w:val="0"/>
        <w:ind w:firstLine="708"/>
        <w:contextualSpacing/>
        <w:rPr>
          <w:rFonts w:ascii="Arial" w:hAnsi="Arial" w:cs="Arial"/>
          <w:sz w:val="23"/>
          <w:szCs w:val="23"/>
        </w:rPr>
      </w:pPr>
      <w:r w:rsidRPr="00663ACF">
        <w:rPr>
          <w:rFonts w:ascii="Arial" w:hAnsi="Arial" w:cs="Arial"/>
          <w:sz w:val="23"/>
          <w:szCs w:val="23"/>
        </w:rPr>
        <w:t>Zgodnie z Dyrektywą 2008/98/WE z dnia 19 listopada 2008 r. w sprawie odpadów oraz uchylającą niektóre dyrektywy, nowe instalacje termicznego przekształcania odpadów komunalnych, które otrzymały zezwolenie po dniu 31 grudnia 2008 r., winny wykazać się wysoką efektywnością energetyczną równą lub większą od 0,65. Wówczas instalacje takie traktowane są jako zakład odzyskujący energię z</w:t>
      </w:r>
      <w:r w:rsidR="00F422F8" w:rsidRPr="00663ACF">
        <w:rPr>
          <w:rFonts w:ascii="Arial" w:hAnsi="Arial" w:cs="Arial"/>
          <w:sz w:val="23"/>
          <w:szCs w:val="23"/>
        </w:rPr>
        <w:t xml:space="preserve"> odpadów (spalanie jako odzysk w procesie</w:t>
      </w:r>
      <w:r w:rsidRPr="00663ACF">
        <w:rPr>
          <w:rFonts w:ascii="Arial" w:hAnsi="Arial" w:cs="Arial"/>
          <w:sz w:val="23"/>
          <w:szCs w:val="23"/>
        </w:rPr>
        <w:t xml:space="preserve"> R1).</w:t>
      </w:r>
      <w:r w:rsidR="00FE6FC6" w:rsidRPr="00663ACF">
        <w:rPr>
          <w:rFonts w:ascii="Arial" w:hAnsi="Arial" w:cs="Arial"/>
          <w:sz w:val="23"/>
          <w:szCs w:val="23"/>
        </w:rPr>
        <w:t xml:space="preserve"> </w:t>
      </w:r>
      <w:r w:rsidRPr="00663ACF">
        <w:rPr>
          <w:rFonts w:ascii="Arial" w:hAnsi="Arial" w:cs="Arial"/>
          <w:sz w:val="23"/>
          <w:szCs w:val="23"/>
          <w:lang w:eastAsia="it-IT"/>
        </w:rPr>
        <w:t xml:space="preserve">Instalacja </w:t>
      </w:r>
      <w:r w:rsidRPr="00663ACF">
        <w:rPr>
          <w:rFonts w:ascii="Arial" w:hAnsi="Arial" w:cs="Arial"/>
          <w:sz w:val="23"/>
          <w:szCs w:val="23"/>
        </w:rPr>
        <w:t>termicznego przekształcania odpadów</w:t>
      </w:r>
      <w:r w:rsidR="00E22FF7" w:rsidRPr="00663ACF">
        <w:rPr>
          <w:rFonts w:ascii="Arial" w:hAnsi="Arial" w:cs="Arial"/>
          <w:sz w:val="23"/>
          <w:szCs w:val="23"/>
        </w:rPr>
        <w:t xml:space="preserve"> </w:t>
      </w:r>
      <w:r w:rsidRPr="00663ACF">
        <w:rPr>
          <w:rFonts w:ascii="Arial" w:hAnsi="Arial" w:cs="Arial"/>
          <w:sz w:val="23"/>
          <w:szCs w:val="23"/>
          <w:lang w:eastAsia="it-IT"/>
        </w:rPr>
        <w:t>w pierwszej kolejności będzie przetwarzała zmieszane odpad</w:t>
      </w:r>
      <w:r w:rsidR="00673170" w:rsidRPr="00663ACF">
        <w:rPr>
          <w:rFonts w:ascii="Arial" w:hAnsi="Arial" w:cs="Arial"/>
          <w:sz w:val="23"/>
          <w:szCs w:val="23"/>
          <w:lang w:eastAsia="it-IT"/>
        </w:rPr>
        <w:t>y</w:t>
      </w:r>
      <w:r w:rsidRPr="00663ACF">
        <w:rPr>
          <w:rFonts w:ascii="Arial" w:hAnsi="Arial" w:cs="Arial"/>
          <w:sz w:val="23"/>
          <w:szCs w:val="23"/>
          <w:lang w:eastAsia="it-IT"/>
        </w:rPr>
        <w:t xml:space="preserve"> komunalne, </w:t>
      </w:r>
      <w:r w:rsidRPr="00663ACF">
        <w:rPr>
          <w:rFonts w:ascii="Arial" w:hAnsi="Arial" w:cs="Arial"/>
          <w:sz w:val="23"/>
          <w:szCs w:val="23"/>
          <w:lang w:eastAsia="fr-FR"/>
        </w:rPr>
        <w:t xml:space="preserve">pozostałości z sortowania zmieszanych odpadów komunalnych, </w:t>
      </w:r>
      <w:r w:rsidRPr="00663ACF">
        <w:rPr>
          <w:rFonts w:ascii="Arial" w:hAnsi="Arial" w:cs="Arial"/>
          <w:sz w:val="23"/>
          <w:szCs w:val="23"/>
        </w:rPr>
        <w:t>paliwa alternatywne</w:t>
      </w:r>
      <w:r w:rsidR="001C773C" w:rsidRPr="00663ACF">
        <w:rPr>
          <w:rFonts w:ascii="Arial" w:hAnsi="Arial" w:cs="Arial"/>
          <w:sz w:val="23"/>
          <w:szCs w:val="23"/>
          <w:lang w:eastAsia="fr-FR"/>
        </w:rPr>
        <w:t xml:space="preserve">, </w:t>
      </w:r>
      <w:r w:rsidR="001C773C" w:rsidRPr="00663ACF">
        <w:rPr>
          <w:rFonts w:ascii="Arial" w:hAnsi="Arial" w:cs="Arial"/>
          <w:sz w:val="23"/>
          <w:szCs w:val="23"/>
        </w:rPr>
        <w:t xml:space="preserve">odpady zielone oraz </w:t>
      </w:r>
      <w:r w:rsidRPr="00663ACF">
        <w:rPr>
          <w:rFonts w:ascii="Arial" w:hAnsi="Arial" w:cs="Arial"/>
          <w:sz w:val="23"/>
          <w:szCs w:val="23"/>
          <w:lang w:eastAsia="fr-FR"/>
        </w:rPr>
        <w:t>osuszone komunalne osady ściekowe</w:t>
      </w:r>
      <w:r w:rsidRPr="00663ACF">
        <w:rPr>
          <w:rFonts w:ascii="Arial" w:hAnsi="Arial" w:cs="Arial"/>
          <w:sz w:val="23"/>
          <w:szCs w:val="23"/>
        </w:rPr>
        <w:t xml:space="preserve"> o korzystnych parametrach kaloryczności</w:t>
      </w:r>
      <w:r w:rsidR="00346CC2" w:rsidRPr="00663ACF">
        <w:rPr>
          <w:rFonts w:ascii="Arial" w:hAnsi="Arial" w:cs="Arial"/>
          <w:sz w:val="23"/>
          <w:szCs w:val="23"/>
        </w:rPr>
        <w:t xml:space="preserve">, </w:t>
      </w:r>
      <w:r w:rsidRPr="00663ACF">
        <w:rPr>
          <w:rFonts w:ascii="Arial" w:hAnsi="Arial" w:cs="Arial"/>
          <w:sz w:val="23"/>
          <w:szCs w:val="23"/>
          <w:lang w:eastAsia="it-IT"/>
        </w:rPr>
        <w:t>w procesie R1</w:t>
      </w:r>
      <w:r w:rsidR="00030497" w:rsidRPr="00663ACF">
        <w:rPr>
          <w:rFonts w:ascii="Arial" w:eastAsia="Calibri" w:hAnsi="Arial" w:cs="Arial"/>
          <w:sz w:val="23"/>
          <w:szCs w:val="23"/>
        </w:rPr>
        <w:t xml:space="preserve">- Wykorzystanie głównie jako paliwa lub innego środka wytwarzania energii, zgodnie z załącznikiem nr 1 </w:t>
      </w:r>
      <w:r w:rsidR="00030497" w:rsidRPr="00663ACF">
        <w:rPr>
          <w:rFonts w:ascii="Arial" w:hAnsi="Arial" w:cs="Arial"/>
          <w:sz w:val="23"/>
          <w:szCs w:val="23"/>
        </w:rPr>
        <w:t xml:space="preserve">„Niewyczerpujący wykaz procesów odzysku” </w:t>
      </w:r>
      <w:r w:rsidR="00030497" w:rsidRPr="00663ACF">
        <w:rPr>
          <w:rFonts w:ascii="Arial" w:eastAsia="Calibri" w:hAnsi="Arial" w:cs="Arial"/>
          <w:sz w:val="23"/>
          <w:szCs w:val="23"/>
        </w:rPr>
        <w:t xml:space="preserve">do ustawy </w:t>
      </w:r>
      <w:r w:rsidR="00D05970" w:rsidRPr="00663ACF">
        <w:rPr>
          <w:rFonts w:ascii="Arial" w:eastAsia="Calibri" w:hAnsi="Arial" w:cs="Arial"/>
          <w:sz w:val="23"/>
          <w:szCs w:val="23"/>
        </w:rPr>
        <w:t>z dnia 14 grudnia 2012</w:t>
      </w:r>
      <w:r w:rsidR="002471F8" w:rsidRPr="00663ACF">
        <w:rPr>
          <w:rFonts w:ascii="Arial" w:eastAsia="Calibri" w:hAnsi="Arial" w:cs="Arial"/>
          <w:sz w:val="23"/>
          <w:szCs w:val="23"/>
        </w:rPr>
        <w:t xml:space="preserve"> </w:t>
      </w:r>
      <w:r w:rsidR="00030497" w:rsidRPr="00663ACF">
        <w:rPr>
          <w:rFonts w:ascii="Arial" w:eastAsia="Calibri" w:hAnsi="Arial" w:cs="Arial"/>
          <w:sz w:val="23"/>
          <w:szCs w:val="23"/>
        </w:rPr>
        <w:t>r.</w:t>
      </w:r>
      <w:r w:rsidR="00DC58CA" w:rsidRPr="00663ACF">
        <w:rPr>
          <w:rFonts w:ascii="Arial" w:eastAsia="Calibri" w:hAnsi="Arial" w:cs="Arial"/>
          <w:sz w:val="23"/>
          <w:szCs w:val="23"/>
        </w:rPr>
        <w:br/>
      </w:r>
      <w:r w:rsidR="00030497" w:rsidRPr="00663ACF">
        <w:rPr>
          <w:rFonts w:ascii="Arial" w:hAnsi="Arial" w:cs="Arial"/>
          <w:sz w:val="23"/>
          <w:szCs w:val="23"/>
        </w:rPr>
        <w:t xml:space="preserve">(Dz. U. z 2018 r. poz. 21 </w:t>
      </w:r>
      <w:proofErr w:type="spellStart"/>
      <w:r w:rsidR="00030497" w:rsidRPr="00663ACF">
        <w:rPr>
          <w:rFonts w:ascii="Arial" w:hAnsi="Arial" w:cs="Arial"/>
          <w:sz w:val="23"/>
          <w:szCs w:val="23"/>
        </w:rPr>
        <w:t>t.j</w:t>
      </w:r>
      <w:proofErr w:type="spellEnd"/>
      <w:r w:rsidR="00030497" w:rsidRPr="00663ACF">
        <w:rPr>
          <w:rFonts w:ascii="Arial" w:hAnsi="Arial" w:cs="Arial"/>
          <w:sz w:val="23"/>
          <w:szCs w:val="23"/>
        </w:rPr>
        <w:t xml:space="preserve">.), </w:t>
      </w:r>
      <w:r w:rsidRPr="00663ACF">
        <w:rPr>
          <w:rFonts w:ascii="Arial" w:hAnsi="Arial" w:cs="Arial"/>
          <w:sz w:val="23"/>
          <w:szCs w:val="23"/>
          <w:lang w:eastAsia="it-IT"/>
        </w:rPr>
        <w:t xml:space="preserve">przy osiągniętej wartości efektywności energetycznej </w:t>
      </w:r>
      <w:r w:rsidR="00673170" w:rsidRPr="00663ACF">
        <w:rPr>
          <w:rFonts w:ascii="Arial" w:hAnsi="Arial" w:cs="Arial"/>
          <w:sz w:val="23"/>
          <w:szCs w:val="23"/>
          <w:lang w:eastAsia="it-IT"/>
        </w:rPr>
        <w:t xml:space="preserve">równej lub </w:t>
      </w:r>
      <w:r w:rsidRPr="00663ACF">
        <w:rPr>
          <w:rFonts w:ascii="Arial" w:hAnsi="Arial" w:cs="Arial"/>
          <w:sz w:val="23"/>
          <w:szCs w:val="23"/>
          <w:lang w:eastAsia="it-IT"/>
        </w:rPr>
        <w:t xml:space="preserve">wynoszącej powyżej 0,65, wymaganej dla procesu R1 zapisami art. 158 ust 2 ustawy </w:t>
      </w:r>
      <w:r w:rsidR="00C15AFF" w:rsidRPr="00663ACF">
        <w:rPr>
          <w:rFonts w:ascii="Arial" w:hAnsi="Arial" w:cs="Arial"/>
          <w:sz w:val="23"/>
          <w:szCs w:val="23"/>
          <w:lang w:eastAsia="it-IT"/>
        </w:rPr>
        <w:br/>
      </w:r>
      <w:r w:rsidR="00030497" w:rsidRPr="00663ACF">
        <w:rPr>
          <w:rFonts w:ascii="Arial" w:hAnsi="Arial" w:cs="Arial"/>
          <w:sz w:val="23"/>
          <w:szCs w:val="23"/>
          <w:lang w:eastAsia="it-IT"/>
        </w:rPr>
        <w:t>o odpadach</w:t>
      </w:r>
      <w:r w:rsidRPr="00663ACF">
        <w:rPr>
          <w:rFonts w:ascii="Arial" w:hAnsi="Arial" w:cs="Arial"/>
          <w:sz w:val="23"/>
          <w:szCs w:val="23"/>
          <w:lang w:eastAsia="it-IT"/>
        </w:rPr>
        <w:t xml:space="preserve">. </w:t>
      </w:r>
      <w:r w:rsidR="00F46ADE" w:rsidRPr="00663ACF">
        <w:rPr>
          <w:rFonts w:ascii="Arial" w:hAnsi="Arial" w:cs="Arial"/>
          <w:sz w:val="23"/>
          <w:szCs w:val="23"/>
        </w:rPr>
        <w:t>Dla instalacji</w:t>
      </w:r>
      <w:r w:rsidR="00B509F9" w:rsidRPr="00663ACF">
        <w:rPr>
          <w:rFonts w:ascii="Arial" w:hAnsi="Arial" w:cs="Arial"/>
          <w:sz w:val="23"/>
          <w:szCs w:val="23"/>
        </w:rPr>
        <w:t>,</w:t>
      </w:r>
      <w:r w:rsidR="00F46ADE" w:rsidRPr="00663ACF">
        <w:rPr>
          <w:rFonts w:ascii="Arial" w:hAnsi="Arial" w:cs="Arial"/>
          <w:sz w:val="23"/>
          <w:szCs w:val="23"/>
        </w:rPr>
        <w:t xml:space="preserve"> w</w:t>
      </w:r>
      <w:r w:rsidR="00893861" w:rsidRPr="00663ACF">
        <w:rPr>
          <w:rFonts w:ascii="Arial" w:hAnsi="Arial" w:cs="Arial"/>
          <w:sz w:val="23"/>
          <w:szCs w:val="23"/>
        </w:rPr>
        <w:t xml:space="preserve">spółczynnik efektywności energetycznej będzie </w:t>
      </w:r>
      <w:r w:rsidR="00673170" w:rsidRPr="00663ACF">
        <w:rPr>
          <w:rFonts w:ascii="Arial" w:hAnsi="Arial" w:cs="Arial"/>
          <w:sz w:val="23"/>
          <w:szCs w:val="23"/>
        </w:rPr>
        <w:t>r</w:t>
      </w:r>
      <w:r w:rsidR="009E7001" w:rsidRPr="00663ACF">
        <w:rPr>
          <w:rFonts w:ascii="Arial" w:hAnsi="Arial" w:cs="Arial"/>
          <w:sz w:val="23"/>
          <w:szCs w:val="23"/>
        </w:rPr>
        <w:t>ó</w:t>
      </w:r>
      <w:r w:rsidR="00673170" w:rsidRPr="00663ACF">
        <w:rPr>
          <w:rFonts w:ascii="Arial" w:hAnsi="Arial" w:cs="Arial"/>
          <w:sz w:val="23"/>
          <w:szCs w:val="23"/>
        </w:rPr>
        <w:t xml:space="preserve">wny lub </w:t>
      </w:r>
      <w:r w:rsidR="00893861" w:rsidRPr="00663ACF">
        <w:rPr>
          <w:rFonts w:ascii="Arial" w:hAnsi="Arial" w:cs="Arial"/>
          <w:sz w:val="23"/>
          <w:szCs w:val="23"/>
        </w:rPr>
        <w:t>wyższy od wartości, pozwalającej na zaklasyfikowanie instalacji do kategorii R1 (zakład odzysku).</w:t>
      </w:r>
      <w:r w:rsidR="009E7001" w:rsidRPr="00663ACF">
        <w:rPr>
          <w:rFonts w:ascii="Arial" w:hAnsi="Arial" w:cs="Arial"/>
          <w:sz w:val="23"/>
          <w:szCs w:val="23"/>
        </w:rPr>
        <w:t xml:space="preserve"> </w:t>
      </w:r>
      <w:r w:rsidR="00893861" w:rsidRPr="00663ACF">
        <w:rPr>
          <w:rFonts w:ascii="Arial" w:hAnsi="Arial" w:cs="Arial"/>
          <w:sz w:val="23"/>
          <w:szCs w:val="23"/>
        </w:rPr>
        <w:t xml:space="preserve">Średnioroczny współczynnik efektywności energetycznej wyliczono zakładając całoroczną pracę instalacji w kogeneracji (możliwość zbytu ciepła). Obliczeń dokonano dla parametrów nominalnych Instalacji (w tym wartości opałowej wsadu na poziomie 8,5 MJ/kg). Współczynnik efektywności energetycznej wyliczony dla instalacji ITPOE wynosi 0,848. </w:t>
      </w:r>
    </w:p>
    <w:p w:rsidR="00893861" w:rsidRPr="00663ACF" w:rsidRDefault="00893861" w:rsidP="00857F20">
      <w:pPr>
        <w:keepNext w:val="0"/>
        <w:suppressAutoHyphens/>
        <w:spacing w:before="0" w:after="0"/>
        <w:ind w:firstLine="708"/>
        <w:contextualSpacing/>
        <w:rPr>
          <w:rFonts w:ascii="Arial" w:hAnsi="Arial" w:cs="Arial"/>
          <w:sz w:val="23"/>
          <w:szCs w:val="23"/>
          <w:lang w:eastAsia="fr-FR"/>
        </w:rPr>
      </w:pPr>
      <w:r w:rsidRPr="00663ACF">
        <w:rPr>
          <w:rFonts w:ascii="Arial" w:hAnsi="Arial" w:cs="Arial"/>
          <w:sz w:val="23"/>
          <w:szCs w:val="23"/>
          <w:lang w:eastAsia="fr-FR"/>
        </w:rPr>
        <w:t xml:space="preserve">Dla </w:t>
      </w:r>
      <w:r w:rsidR="00A26DAD" w:rsidRPr="00663ACF">
        <w:rPr>
          <w:rFonts w:ascii="Arial" w:hAnsi="Arial" w:cs="Arial"/>
          <w:sz w:val="23"/>
          <w:szCs w:val="23"/>
          <w:lang w:eastAsia="fr-FR"/>
        </w:rPr>
        <w:t>turbiny parowej</w:t>
      </w:r>
      <w:r w:rsidRPr="00663ACF">
        <w:rPr>
          <w:rFonts w:ascii="Arial" w:hAnsi="Arial" w:cs="Arial"/>
          <w:sz w:val="23"/>
          <w:szCs w:val="23"/>
          <w:lang w:eastAsia="fr-FR"/>
        </w:rPr>
        <w:t xml:space="preserve"> zostanie przewidziana możliwość działania zarówno w trybie “kondensacyjno-upustowym” jak i w trybie sieci ciepłowniczej.</w:t>
      </w:r>
    </w:p>
    <w:p w:rsidR="004C4B40" w:rsidRPr="00663ACF" w:rsidRDefault="00893861" w:rsidP="00857F20">
      <w:pPr>
        <w:keepNext w:val="0"/>
        <w:suppressAutoHyphens/>
        <w:spacing w:after="0"/>
        <w:ind w:firstLine="0"/>
        <w:contextualSpacing/>
        <w:rPr>
          <w:rFonts w:ascii="Arial" w:hAnsi="Arial" w:cs="Arial"/>
          <w:sz w:val="23"/>
          <w:szCs w:val="23"/>
          <w:lang w:eastAsia="fr-FR"/>
        </w:rPr>
      </w:pPr>
      <w:r w:rsidRPr="00663ACF">
        <w:rPr>
          <w:rFonts w:ascii="Arial" w:hAnsi="Arial" w:cs="Arial"/>
          <w:sz w:val="23"/>
          <w:szCs w:val="23"/>
          <w:lang w:eastAsia="fr-FR"/>
        </w:rPr>
        <w:t>W trybie sieci ciepłowniczej w warunkach MCR (12,5 t/h odpadów o wartości kalorycznej odpadów 8,5 MJ/kg) parametry turbiny będą następujące:</w:t>
      </w:r>
    </w:p>
    <w:p w:rsidR="00893861" w:rsidRPr="00663ACF" w:rsidRDefault="00893861" w:rsidP="005D3834">
      <w:pPr>
        <w:pStyle w:val="Akapitzlist"/>
        <w:keepNext w:val="0"/>
        <w:numPr>
          <w:ilvl w:val="0"/>
          <w:numId w:val="81"/>
        </w:numPr>
        <w:suppressAutoHyphens/>
        <w:spacing w:before="0" w:after="0"/>
        <w:ind w:left="378"/>
        <w:rPr>
          <w:rFonts w:ascii="Arial" w:hAnsi="Arial" w:cs="Arial"/>
          <w:sz w:val="23"/>
          <w:szCs w:val="23"/>
          <w:lang w:val="fr-FR" w:eastAsia="fr-FR"/>
        </w:rPr>
      </w:pPr>
      <w:r w:rsidRPr="00663ACF">
        <w:rPr>
          <w:rFonts w:ascii="Arial" w:hAnsi="Arial" w:cs="Arial"/>
          <w:sz w:val="23"/>
          <w:szCs w:val="23"/>
          <w:lang w:val="fr-FR" w:eastAsia="fr-FR"/>
        </w:rPr>
        <w:t xml:space="preserve">moc elektryczna - </w:t>
      </w:r>
      <w:r w:rsidR="00A26DAD" w:rsidRPr="00663ACF">
        <w:rPr>
          <w:rFonts w:ascii="Arial" w:hAnsi="Arial" w:cs="Arial"/>
          <w:sz w:val="23"/>
          <w:szCs w:val="23"/>
          <w:lang w:val="fr-FR" w:eastAsia="fr-FR"/>
        </w:rPr>
        <w:t>ok</w:t>
      </w:r>
      <w:r w:rsidRPr="00663ACF">
        <w:rPr>
          <w:rFonts w:ascii="Arial" w:hAnsi="Arial" w:cs="Arial"/>
          <w:sz w:val="23"/>
          <w:szCs w:val="23"/>
          <w:lang w:val="fr-FR" w:eastAsia="fr-FR"/>
        </w:rPr>
        <w:t>. 4,6 MWe</w:t>
      </w:r>
    </w:p>
    <w:p w:rsidR="00893861" w:rsidRPr="00663ACF" w:rsidRDefault="00893861" w:rsidP="005D3834">
      <w:pPr>
        <w:pStyle w:val="Akapitzlist"/>
        <w:keepNext w:val="0"/>
        <w:numPr>
          <w:ilvl w:val="0"/>
          <w:numId w:val="81"/>
        </w:numPr>
        <w:suppressAutoHyphens/>
        <w:spacing w:before="0" w:after="0"/>
        <w:ind w:left="378"/>
        <w:rPr>
          <w:rFonts w:ascii="Arial" w:hAnsi="Arial" w:cs="Arial"/>
          <w:b/>
          <w:sz w:val="23"/>
          <w:szCs w:val="23"/>
          <w:lang w:eastAsia="fr-FR"/>
        </w:rPr>
      </w:pPr>
      <w:r w:rsidRPr="00663ACF">
        <w:rPr>
          <w:rFonts w:ascii="Arial" w:hAnsi="Arial" w:cs="Arial"/>
          <w:sz w:val="23"/>
          <w:szCs w:val="23"/>
          <w:lang w:eastAsia="fr-FR"/>
        </w:rPr>
        <w:t xml:space="preserve">ciepło przekazane do sieci grzewczej </w:t>
      </w:r>
      <w:r w:rsidR="00A26DAD" w:rsidRPr="00663ACF">
        <w:rPr>
          <w:rFonts w:ascii="Arial" w:hAnsi="Arial" w:cs="Arial"/>
          <w:sz w:val="23"/>
          <w:szCs w:val="23"/>
          <w:lang w:eastAsia="fr-FR"/>
        </w:rPr>
        <w:t>ok.</w:t>
      </w:r>
      <w:r w:rsidRPr="00663ACF">
        <w:rPr>
          <w:rFonts w:ascii="Arial" w:hAnsi="Arial" w:cs="Arial"/>
          <w:sz w:val="23"/>
          <w:szCs w:val="23"/>
          <w:lang w:eastAsia="fr-FR"/>
        </w:rPr>
        <w:t xml:space="preserve">16,5 </w:t>
      </w:r>
      <w:proofErr w:type="spellStart"/>
      <w:r w:rsidRPr="00663ACF">
        <w:rPr>
          <w:rFonts w:ascii="Arial" w:hAnsi="Arial" w:cs="Arial"/>
          <w:sz w:val="23"/>
          <w:szCs w:val="23"/>
          <w:lang w:eastAsia="fr-FR"/>
        </w:rPr>
        <w:t>MWt</w:t>
      </w:r>
      <w:proofErr w:type="spellEnd"/>
      <w:r w:rsidR="00C0344B" w:rsidRPr="00663ACF">
        <w:rPr>
          <w:rFonts w:ascii="Arial" w:hAnsi="Arial" w:cs="Arial"/>
          <w:sz w:val="23"/>
          <w:szCs w:val="23"/>
          <w:lang w:eastAsia="fr-FR"/>
        </w:rPr>
        <w:t>.</w:t>
      </w:r>
    </w:p>
    <w:p w:rsidR="00C0344B" w:rsidRPr="00663ACF" w:rsidRDefault="00C0344B" w:rsidP="00857F20">
      <w:pPr>
        <w:keepNext w:val="0"/>
        <w:suppressAutoHyphens/>
        <w:spacing w:before="0"/>
        <w:ind w:firstLine="0"/>
        <w:contextualSpacing/>
        <w:rPr>
          <w:rFonts w:ascii="Arial" w:hAnsi="Arial" w:cs="Arial"/>
          <w:sz w:val="23"/>
          <w:szCs w:val="23"/>
          <w:lang w:eastAsia="fr-FR"/>
        </w:rPr>
      </w:pPr>
      <w:r w:rsidRPr="00663ACF">
        <w:rPr>
          <w:rFonts w:ascii="Arial" w:hAnsi="Arial" w:cs="Arial"/>
          <w:sz w:val="23"/>
          <w:szCs w:val="23"/>
          <w:lang w:eastAsia="fr-FR"/>
        </w:rPr>
        <w:t>Moc cieplna instalacji w kogeneracji (wyposażonej w jedną linię technologic</w:t>
      </w:r>
      <w:r w:rsidR="00B509F9" w:rsidRPr="00663ACF">
        <w:rPr>
          <w:rFonts w:ascii="Arial" w:hAnsi="Arial" w:cs="Arial"/>
          <w:sz w:val="23"/>
          <w:szCs w:val="23"/>
          <w:lang w:eastAsia="fr-FR"/>
        </w:rPr>
        <w:t>zną</w:t>
      </w:r>
      <w:r w:rsidRPr="00663ACF">
        <w:rPr>
          <w:rFonts w:ascii="Arial" w:hAnsi="Arial" w:cs="Arial"/>
          <w:sz w:val="23"/>
          <w:szCs w:val="23"/>
          <w:lang w:eastAsia="fr-FR"/>
        </w:rPr>
        <w:t xml:space="preserve">), przy założonej kaloryczności odpadów na poziomie 8,5 MJ/kg - wyniesie </w:t>
      </w:r>
      <w:r w:rsidR="002E5F66" w:rsidRPr="00663ACF">
        <w:rPr>
          <w:rFonts w:ascii="Arial" w:hAnsi="Arial" w:cs="Arial"/>
          <w:sz w:val="23"/>
          <w:szCs w:val="23"/>
          <w:lang w:eastAsia="fr-FR"/>
        </w:rPr>
        <w:t>ok</w:t>
      </w:r>
      <w:r w:rsidRPr="00663ACF">
        <w:rPr>
          <w:rFonts w:ascii="Arial" w:hAnsi="Arial" w:cs="Arial"/>
          <w:sz w:val="23"/>
          <w:szCs w:val="23"/>
          <w:lang w:eastAsia="fr-FR"/>
        </w:rPr>
        <w:t xml:space="preserve">. 16,5 </w:t>
      </w:r>
      <w:proofErr w:type="spellStart"/>
      <w:r w:rsidRPr="00663ACF">
        <w:rPr>
          <w:rFonts w:ascii="Arial" w:hAnsi="Arial" w:cs="Arial"/>
          <w:sz w:val="23"/>
          <w:szCs w:val="23"/>
          <w:lang w:eastAsia="fr-FR"/>
        </w:rPr>
        <w:t>MWt</w:t>
      </w:r>
      <w:proofErr w:type="spellEnd"/>
      <w:r w:rsidR="00B509F9" w:rsidRPr="00663ACF">
        <w:rPr>
          <w:rFonts w:ascii="Arial" w:hAnsi="Arial" w:cs="Arial"/>
          <w:sz w:val="23"/>
          <w:szCs w:val="23"/>
          <w:lang w:eastAsia="fr-FR"/>
        </w:rPr>
        <w:t xml:space="preserve">, </w:t>
      </w:r>
      <w:r w:rsidRPr="00663ACF">
        <w:rPr>
          <w:rFonts w:ascii="Arial" w:hAnsi="Arial" w:cs="Arial"/>
          <w:sz w:val="23"/>
          <w:szCs w:val="23"/>
          <w:lang w:eastAsia="fr-FR"/>
        </w:rPr>
        <w:t xml:space="preserve">natomiast moc cieplna układu </w:t>
      </w:r>
      <w:r w:rsidR="002E5F66" w:rsidRPr="00663ACF">
        <w:rPr>
          <w:rFonts w:ascii="Arial" w:hAnsi="Arial" w:cs="Arial"/>
          <w:sz w:val="23"/>
          <w:szCs w:val="23"/>
          <w:lang w:eastAsia="fr-FR"/>
        </w:rPr>
        <w:t>odzyskującego</w:t>
      </w:r>
      <w:r w:rsidRPr="00663ACF">
        <w:rPr>
          <w:rFonts w:ascii="Arial" w:hAnsi="Arial" w:cs="Arial"/>
          <w:sz w:val="23"/>
          <w:szCs w:val="23"/>
          <w:lang w:eastAsia="fr-FR"/>
        </w:rPr>
        <w:t xml:space="preserve"> ciepło z kondensacji pary wodnej w spalinach wyniesie </w:t>
      </w:r>
      <w:r w:rsidR="002E5F66" w:rsidRPr="00663ACF">
        <w:rPr>
          <w:rFonts w:ascii="Arial" w:hAnsi="Arial" w:cs="Arial"/>
          <w:sz w:val="23"/>
          <w:szCs w:val="23"/>
          <w:lang w:eastAsia="fr-FR"/>
        </w:rPr>
        <w:t>ok</w:t>
      </w:r>
      <w:r w:rsidRPr="00663ACF">
        <w:rPr>
          <w:rFonts w:ascii="Arial" w:hAnsi="Arial" w:cs="Arial"/>
          <w:sz w:val="23"/>
          <w:szCs w:val="23"/>
          <w:lang w:eastAsia="fr-FR"/>
        </w:rPr>
        <w:t xml:space="preserve">. </w:t>
      </w:r>
      <w:r w:rsidRPr="00663ACF">
        <w:rPr>
          <w:rFonts w:ascii="Arial" w:hAnsi="Arial" w:cs="Arial"/>
          <w:sz w:val="23"/>
          <w:szCs w:val="23"/>
          <w:lang w:eastAsia="fr-FR"/>
        </w:rPr>
        <w:lastRenderedPageBreak/>
        <w:t xml:space="preserve">4 </w:t>
      </w:r>
      <w:proofErr w:type="spellStart"/>
      <w:r w:rsidRPr="00663ACF">
        <w:rPr>
          <w:rFonts w:ascii="Arial" w:hAnsi="Arial" w:cs="Arial"/>
          <w:sz w:val="23"/>
          <w:szCs w:val="23"/>
          <w:lang w:eastAsia="fr-FR"/>
        </w:rPr>
        <w:t>MWt</w:t>
      </w:r>
      <w:proofErr w:type="spellEnd"/>
      <w:r w:rsidRPr="00663ACF">
        <w:rPr>
          <w:rFonts w:ascii="Arial" w:hAnsi="Arial" w:cs="Arial"/>
          <w:sz w:val="23"/>
          <w:szCs w:val="23"/>
          <w:lang w:eastAsia="fr-FR"/>
        </w:rPr>
        <w:t xml:space="preserve"> (dla temperatury wody powrotnej 48 </w:t>
      </w:r>
      <w:proofErr w:type="spellStart"/>
      <w:r w:rsidRPr="00663ACF">
        <w:rPr>
          <w:rFonts w:ascii="Arial" w:hAnsi="Arial" w:cs="Arial"/>
          <w:sz w:val="23"/>
          <w:szCs w:val="23"/>
          <w:vertAlign w:val="superscript"/>
          <w:lang w:eastAsia="fr-FR"/>
        </w:rPr>
        <w:t>o</w:t>
      </w:r>
      <w:r w:rsidRPr="00663ACF">
        <w:rPr>
          <w:rFonts w:ascii="Arial" w:hAnsi="Arial" w:cs="Arial"/>
          <w:sz w:val="23"/>
          <w:szCs w:val="23"/>
          <w:lang w:eastAsia="fr-FR"/>
        </w:rPr>
        <w:t>C</w:t>
      </w:r>
      <w:proofErr w:type="spellEnd"/>
      <w:r w:rsidRPr="00663ACF">
        <w:rPr>
          <w:rFonts w:ascii="Arial" w:hAnsi="Arial" w:cs="Arial"/>
          <w:sz w:val="23"/>
          <w:szCs w:val="23"/>
          <w:lang w:eastAsia="fr-FR"/>
        </w:rPr>
        <w:t xml:space="preserve">, temperaturze spalin 140 </w:t>
      </w:r>
      <w:proofErr w:type="spellStart"/>
      <w:r w:rsidRPr="00663ACF">
        <w:rPr>
          <w:rFonts w:ascii="Arial" w:hAnsi="Arial" w:cs="Arial"/>
          <w:sz w:val="23"/>
          <w:szCs w:val="23"/>
          <w:vertAlign w:val="superscript"/>
          <w:lang w:eastAsia="fr-FR"/>
        </w:rPr>
        <w:t>o</w:t>
      </w:r>
      <w:r w:rsidRPr="00663ACF">
        <w:rPr>
          <w:rFonts w:ascii="Arial" w:hAnsi="Arial" w:cs="Arial"/>
          <w:sz w:val="23"/>
          <w:szCs w:val="23"/>
          <w:lang w:eastAsia="fr-FR"/>
        </w:rPr>
        <w:t>C</w:t>
      </w:r>
      <w:proofErr w:type="spellEnd"/>
      <w:r w:rsidRPr="00663ACF">
        <w:rPr>
          <w:rFonts w:ascii="Arial" w:hAnsi="Arial" w:cs="Arial"/>
          <w:sz w:val="23"/>
          <w:szCs w:val="23"/>
          <w:lang w:eastAsia="fr-FR"/>
        </w:rPr>
        <w:t>, przepływie spalin 59000 Nm</w:t>
      </w:r>
      <w:r w:rsidRPr="00663ACF">
        <w:rPr>
          <w:rFonts w:ascii="Arial" w:hAnsi="Arial" w:cs="Arial"/>
          <w:sz w:val="23"/>
          <w:szCs w:val="23"/>
          <w:vertAlign w:val="superscript"/>
          <w:lang w:eastAsia="fr-FR"/>
        </w:rPr>
        <w:t>3</w:t>
      </w:r>
      <w:r w:rsidRPr="00663ACF">
        <w:rPr>
          <w:rFonts w:ascii="Arial" w:hAnsi="Arial" w:cs="Arial"/>
          <w:sz w:val="23"/>
          <w:szCs w:val="23"/>
          <w:lang w:eastAsia="fr-FR"/>
        </w:rPr>
        <w:t>/h i wilgotności 18,5% przy przepływie wody sieciowej 500 t/h).</w:t>
      </w:r>
    </w:p>
    <w:p w:rsidR="00FE6FC6" w:rsidRPr="00663ACF" w:rsidRDefault="00D118D1" w:rsidP="00857F20">
      <w:pPr>
        <w:keepNext w:val="0"/>
        <w:suppressAutoHyphens/>
        <w:spacing w:before="0" w:after="0"/>
        <w:ind w:firstLine="0"/>
        <w:contextualSpacing/>
        <w:rPr>
          <w:rStyle w:val="FontStyle25"/>
          <w:rFonts w:ascii="Arial" w:hAnsi="Arial" w:cs="Arial"/>
          <w:sz w:val="23"/>
          <w:szCs w:val="23"/>
        </w:rPr>
      </w:pPr>
      <w:r w:rsidRPr="00663ACF">
        <w:rPr>
          <w:rStyle w:val="FontStyle25"/>
          <w:rFonts w:ascii="Arial" w:hAnsi="Arial" w:cs="Arial"/>
          <w:sz w:val="23"/>
          <w:szCs w:val="23"/>
        </w:rPr>
        <w:t>Ilość wyprowadzanej energii elektrycznej netto z planowanej Instalacji przewiduje się na   poziomie 0,280 MWh/Mg</w:t>
      </w:r>
      <w:r w:rsidR="00E31805" w:rsidRPr="00663ACF">
        <w:rPr>
          <w:rStyle w:val="FontStyle25"/>
          <w:rFonts w:ascii="Arial" w:hAnsi="Arial" w:cs="Arial"/>
          <w:sz w:val="23"/>
          <w:szCs w:val="23"/>
        </w:rPr>
        <w:t xml:space="preserve"> w kogeneracji</w:t>
      </w:r>
      <w:r w:rsidRPr="00663ACF">
        <w:rPr>
          <w:rStyle w:val="FontStyle25"/>
          <w:rFonts w:ascii="Arial" w:hAnsi="Arial" w:cs="Arial"/>
          <w:sz w:val="23"/>
          <w:szCs w:val="23"/>
        </w:rPr>
        <w:t xml:space="preserve"> przy nominalnej wartości opałowej </w:t>
      </w:r>
      <w:r w:rsidR="00C3532B" w:rsidRPr="00663ACF">
        <w:rPr>
          <w:rStyle w:val="FontStyle25"/>
          <w:rFonts w:ascii="Arial" w:hAnsi="Arial" w:cs="Arial"/>
          <w:sz w:val="23"/>
          <w:szCs w:val="23"/>
        </w:rPr>
        <w:t xml:space="preserve">odpadów </w:t>
      </w:r>
      <w:r w:rsidR="00FE6FC6" w:rsidRPr="00663ACF">
        <w:rPr>
          <w:rStyle w:val="FontStyle25"/>
          <w:rFonts w:ascii="Arial" w:hAnsi="Arial" w:cs="Arial"/>
          <w:sz w:val="23"/>
          <w:szCs w:val="23"/>
        </w:rPr>
        <w:br/>
      </w:r>
      <w:r w:rsidR="00C3532B" w:rsidRPr="00663ACF">
        <w:rPr>
          <w:rStyle w:val="FontStyle25"/>
          <w:rFonts w:ascii="Arial" w:hAnsi="Arial" w:cs="Arial"/>
          <w:sz w:val="23"/>
          <w:szCs w:val="23"/>
        </w:rPr>
        <w:t>(8,5 MJ/kg).</w:t>
      </w:r>
    </w:p>
    <w:p w:rsidR="008E2131" w:rsidRPr="00663ACF" w:rsidRDefault="00C3532B" w:rsidP="00857F20">
      <w:pPr>
        <w:keepNext w:val="0"/>
        <w:suppressAutoHyphens/>
        <w:spacing w:before="0" w:after="0"/>
        <w:ind w:firstLine="0"/>
        <w:contextualSpacing/>
        <w:rPr>
          <w:rFonts w:ascii="Arial" w:hAnsi="Arial" w:cs="Arial"/>
          <w:sz w:val="23"/>
          <w:szCs w:val="23"/>
        </w:rPr>
      </w:pPr>
      <w:r w:rsidRPr="00663ACF">
        <w:rPr>
          <w:rStyle w:val="FontStyle25"/>
          <w:rFonts w:ascii="Arial" w:hAnsi="Arial" w:cs="Arial"/>
          <w:sz w:val="23"/>
          <w:szCs w:val="23"/>
        </w:rPr>
        <w:t xml:space="preserve">W przypadku najniższej </w:t>
      </w:r>
      <w:r w:rsidR="00D118D1" w:rsidRPr="00663ACF">
        <w:rPr>
          <w:rStyle w:val="FontStyle25"/>
          <w:rFonts w:ascii="Arial" w:hAnsi="Arial" w:cs="Arial"/>
          <w:sz w:val="23"/>
          <w:szCs w:val="23"/>
        </w:rPr>
        <w:t xml:space="preserve">średniorocznej wartości opałowej odpadów wynikającej </w:t>
      </w:r>
      <w:r w:rsidRPr="00663ACF">
        <w:rPr>
          <w:rStyle w:val="FontStyle25"/>
          <w:rFonts w:ascii="Arial" w:hAnsi="Arial" w:cs="Arial"/>
          <w:sz w:val="23"/>
          <w:szCs w:val="23"/>
        </w:rPr>
        <w:br/>
      </w:r>
      <w:r w:rsidR="00D118D1" w:rsidRPr="00663ACF">
        <w:rPr>
          <w:rStyle w:val="FontStyle25"/>
          <w:rFonts w:ascii="Arial" w:hAnsi="Arial" w:cs="Arial"/>
          <w:sz w:val="23"/>
          <w:szCs w:val="23"/>
        </w:rPr>
        <w:t>z</w:t>
      </w:r>
      <w:r w:rsidR="009E7001" w:rsidRPr="00663ACF">
        <w:rPr>
          <w:rStyle w:val="FontStyle25"/>
          <w:rFonts w:ascii="Arial" w:hAnsi="Arial" w:cs="Arial"/>
          <w:sz w:val="23"/>
          <w:szCs w:val="23"/>
        </w:rPr>
        <w:t xml:space="preserve"> </w:t>
      </w:r>
      <w:r w:rsidR="00D118D1" w:rsidRPr="00663ACF">
        <w:rPr>
          <w:rStyle w:val="FontStyle25"/>
          <w:rFonts w:ascii="Arial" w:hAnsi="Arial" w:cs="Arial"/>
          <w:sz w:val="23"/>
          <w:szCs w:val="23"/>
        </w:rPr>
        <w:t xml:space="preserve">przeprowadzonych prognoz odpadów </w:t>
      </w:r>
      <w:r w:rsidRPr="00663ACF">
        <w:rPr>
          <w:rStyle w:val="FontStyle25"/>
          <w:rFonts w:ascii="Arial" w:hAnsi="Arial" w:cs="Arial"/>
          <w:sz w:val="23"/>
          <w:szCs w:val="23"/>
        </w:rPr>
        <w:t>przyjmowanych do Instalacji (7,3 MJ/kg) wskaźnik</w:t>
      </w:r>
      <w:r w:rsidR="00D118D1" w:rsidRPr="00663ACF">
        <w:rPr>
          <w:rStyle w:val="FontStyle25"/>
          <w:rFonts w:ascii="Arial" w:hAnsi="Arial" w:cs="Arial"/>
          <w:sz w:val="23"/>
          <w:szCs w:val="23"/>
        </w:rPr>
        <w:t xml:space="preserve"> </w:t>
      </w:r>
      <w:r w:rsidR="00E22FF7" w:rsidRPr="00663ACF">
        <w:rPr>
          <w:rStyle w:val="FontStyle25"/>
          <w:rFonts w:ascii="Arial" w:hAnsi="Arial" w:cs="Arial"/>
          <w:sz w:val="23"/>
          <w:szCs w:val="23"/>
        </w:rPr>
        <w:t xml:space="preserve">ten wyniesie </w:t>
      </w:r>
      <w:r w:rsidR="00D118D1" w:rsidRPr="00663ACF">
        <w:rPr>
          <w:rStyle w:val="FontStyle25"/>
          <w:rFonts w:ascii="Arial" w:hAnsi="Arial" w:cs="Arial"/>
          <w:sz w:val="23"/>
          <w:szCs w:val="23"/>
        </w:rPr>
        <w:t>0,227 MWh/Mg.</w:t>
      </w:r>
      <w:r w:rsidR="009E7001" w:rsidRPr="00663ACF">
        <w:rPr>
          <w:rStyle w:val="FontStyle25"/>
          <w:rFonts w:ascii="Arial" w:hAnsi="Arial" w:cs="Arial"/>
          <w:sz w:val="23"/>
          <w:szCs w:val="23"/>
        </w:rPr>
        <w:t xml:space="preserve"> </w:t>
      </w:r>
      <w:r w:rsidR="008E2131" w:rsidRPr="00663ACF">
        <w:rPr>
          <w:rFonts w:ascii="Arial" w:hAnsi="Arial" w:cs="Arial"/>
          <w:sz w:val="23"/>
          <w:szCs w:val="23"/>
        </w:rPr>
        <w:t xml:space="preserve">Energia elektryczna sprzedawana będzie do sieci elektroenergetycznej. </w:t>
      </w:r>
      <w:r w:rsidR="00A07D39" w:rsidRPr="00663ACF">
        <w:rPr>
          <w:rFonts w:ascii="Arial" w:hAnsi="Arial" w:cs="Arial"/>
          <w:sz w:val="23"/>
          <w:szCs w:val="23"/>
        </w:rPr>
        <w:t>Energia</w:t>
      </w:r>
      <w:r w:rsidR="008E2131" w:rsidRPr="00663ACF">
        <w:rPr>
          <w:rFonts w:ascii="Arial" w:hAnsi="Arial" w:cs="Arial"/>
          <w:sz w:val="23"/>
          <w:szCs w:val="23"/>
        </w:rPr>
        <w:t xml:space="preserve"> ciepln</w:t>
      </w:r>
      <w:r w:rsidR="00A07D39" w:rsidRPr="00663ACF">
        <w:rPr>
          <w:rFonts w:ascii="Arial" w:hAnsi="Arial" w:cs="Arial"/>
          <w:sz w:val="23"/>
          <w:szCs w:val="23"/>
        </w:rPr>
        <w:t>a</w:t>
      </w:r>
      <w:r w:rsidR="008E2131" w:rsidRPr="00663ACF">
        <w:rPr>
          <w:rFonts w:ascii="Arial" w:hAnsi="Arial" w:cs="Arial"/>
          <w:sz w:val="23"/>
          <w:szCs w:val="23"/>
        </w:rPr>
        <w:t xml:space="preserve"> zostanie wprowadzona do sieci ciepłowniczej. </w:t>
      </w:r>
    </w:p>
    <w:p w:rsidR="00F87016" w:rsidRPr="00663ACF" w:rsidRDefault="00F87016" w:rsidP="00857F20">
      <w:pPr>
        <w:keepNext w:val="0"/>
        <w:suppressAutoHyphens/>
        <w:spacing w:before="0" w:after="0"/>
        <w:ind w:firstLine="0"/>
        <w:contextualSpacing/>
        <w:rPr>
          <w:rFonts w:ascii="Arial" w:hAnsi="Arial" w:cs="Arial"/>
          <w:sz w:val="23"/>
          <w:szCs w:val="23"/>
        </w:rPr>
      </w:pPr>
      <w:r w:rsidRPr="00663ACF">
        <w:rPr>
          <w:rFonts w:ascii="Arial" w:hAnsi="Arial" w:cs="Arial"/>
          <w:sz w:val="23"/>
          <w:szCs w:val="23"/>
        </w:rPr>
        <w:t xml:space="preserve">W układzie zaproponowano zastosowanie turbiny kondensacyjno -upustowej, by w okresach zmniejszonego zapotrzebowania na ciepło maksymalizować produkcję energii elektrycznej. </w:t>
      </w:r>
      <w:r w:rsidR="008B6E95" w:rsidRPr="00663ACF">
        <w:rPr>
          <w:rFonts w:ascii="Arial" w:hAnsi="Arial" w:cs="Arial"/>
          <w:sz w:val="23"/>
          <w:szCs w:val="23"/>
        </w:rPr>
        <w:br/>
      </w:r>
      <w:r w:rsidRPr="00663ACF">
        <w:rPr>
          <w:rFonts w:ascii="Arial" w:hAnsi="Arial" w:cs="Arial"/>
          <w:sz w:val="23"/>
          <w:szCs w:val="23"/>
        </w:rPr>
        <w:t>Dla zmniejszenia zużycia wody, chłodzenie odbywać się będzie w chłodzonym powietrzem kondensatorze pary.</w:t>
      </w:r>
    </w:p>
    <w:p w:rsidR="00F87016" w:rsidRPr="00663ACF" w:rsidRDefault="00F87016" w:rsidP="00D05970">
      <w:pPr>
        <w:keepNext w:val="0"/>
        <w:suppressAutoHyphens/>
        <w:spacing w:before="0" w:after="0"/>
        <w:ind w:firstLine="708"/>
        <w:contextualSpacing/>
        <w:rPr>
          <w:rFonts w:ascii="Arial" w:hAnsi="Arial" w:cs="Arial"/>
          <w:sz w:val="23"/>
          <w:szCs w:val="23"/>
        </w:rPr>
      </w:pPr>
      <w:r w:rsidRPr="00663ACF">
        <w:rPr>
          <w:rFonts w:ascii="Arial" w:hAnsi="Arial" w:cs="Arial"/>
          <w:sz w:val="23"/>
          <w:szCs w:val="23"/>
        </w:rPr>
        <w:t>Zastosowane rozwiązania oraz wybór lokalizacji zapewnią maksymalizację produkcji energii w skojarzeniu oraz jej eksport na poziomie odpowiadającym wartości określonej</w:t>
      </w:r>
      <w:r w:rsidRPr="00663ACF">
        <w:rPr>
          <w:rFonts w:ascii="Arial" w:hAnsi="Arial" w:cs="Arial"/>
          <w:sz w:val="23"/>
          <w:szCs w:val="23"/>
        </w:rPr>
        <w:br/>
        <w:t xml:space="preserve">jako  BAT (przy uwzględnieniu rzeczywistej wartości opałowej odpadów). Zaproponowane, optymalne parametry pary stanowią optimum między efektywnością energetyczną, </w:t>
      </w:r>
      <w:r w:rsidR="00C74802" w:rsidRPr="00663ACF">
        <w:rPr>
          <w:rFonts w:ascii="Arial" w:hAnsi="Arial" w:cs="Arial"/>
          <w:sz w:val="23"/>
          <w:szCs w:val="23"/>
        </w:rPr>
        <w:br/>
      </w:r>
      <w:r w:rsidRPr="00663ACF">
        <w:rPr>
          <w:rFonts w:ascii="Arial" w:hAnsi="Arial" w:cs="Arial"/>
          <w:sz w:val="23"/>
          <w:szCs w:val="23"/>
        </w:rPr>
        <w:t>kosztami inwestycyjnymi i żywotnością kotła. Przyjęto parametry pary na poziomie najczęściej stosowanym w nowoczesnych spalarniach odpadów z odzyskiem ciepła</w:t>
      </w:r>
      <w:r w:rsidR="00FE6FC6" w:rsidRPr="00663ACF">
        <w:rPr>
          <w:rFonts w:ascii="Arial" w:hAnsi="Arial" w:cs="Arial"/>
          <w:sz w:val="23"/>
          <w:szCs w:val="23"/>
        </w:rPr>
        <w:br/>
      </w:r>
      <w:r w:rsidR="00C74802" w:rsidRPr="00663ACF">
        <w:rPr>
          <w:rFonts w:ascii="Arial" w:hAnsi="Arial" w:cs="Arial"/>
          <w:sz w:val="23"/>
          <w:szCs w:val="23"/>
        </w:rPr>
        <w:t xml:space="preserve">(ok. 40 bar </w:t>
      </w:r>
      <w:r w:rsidRPr="00663ACF">
        <w:rPr>
          <w:rFonts w:ascii="Arial" w:hAnsi="Arial" w:cs="Arial"/>
          <w:sz w:val="23"/>
          <w:szCs w:val="23"/>
        </w:rPr>
        <w:t>i 400°C).</w:t>
      </w:r>
    </w:p>
    <w:p w:rsidR="00F87016" w:rsidRPr="00663ACF" w:rsidRDefault="00F87016" w:rsidP="00857F20">
      <w:pPr>
        <w:keepNext w:val="0"/>
        <w:suppressAutoHyphens/>
        <w:spacing w:after="0"/>
        <w:ind w:firstLine="0"/>
        <w:contextualSpacing/>
        <w:rPr>
          <w:rFonts w:ascii="Arial" w:hAnsi="Arial" w:cs="Arial"/>
          <w:sz w:val="23"/>
          <w:szCs w:val="23"/>
        </w:rPr>
      </w:pPr>
      <w:r w:rsidRPr="00663ACF">
        <w:rPr>
          <w:rFonts w:ascii="Arial" w:hAnsi="Arial" w:cs="Arial"/>
          <w:sz w:val="23"/>
          <w:szCs w:val="23"/>
        </w:rPr>
        <w:t xml:space="preserve">Przewiduje się następujące warianty funkcjonowania instalacji i urządzeń </w:t>
      </w:r>
      <w:r w:rsidR="00ED6E2E" w:rsidRPr="00663ACF">
        <w:rPr>
          <w:rFonts w:ascii="Arial" w:hAnsi="Arial" w:cs="Arial"/>
          <w:sz w:val="23"/>
          <w:szCs w:val="23"/>
        </w:rPr>
        <w:br/>
      </w:r>
      <w:r w:rsidRPr="00663ACF">
        <w:rPr>
          <w:rFonts w:ascii="Arial" w:hAnsi="Arial" w:cs="Arial"/>
          <w:sz w:val="23"/>
          <w:szCs w:val="23"/>
        </w:rPr>
        <w:t>(warunki normalne):</w:t>
      </w:r>
    </w:p>
    <w:p w:rsidR="00F87016" w:rsidRPr="00663ACF" w:rsidRDefault="00F87016" w:rsidP="005D3834">
      <w:pPr>
        <w:pStyle w:val="Akapitzlist"/>
        <w:keepNext w:val="0"/>
        <w:numPr>
          <w:ilvl w:val="0"/>
          <w:numId w:val="80"/>
        </w:numPr>
        <w:suppressAutoHyphens/>
        <w:spacing w:before="0" w:after="0"/>
        <w:ind w:left="364"/>
        <w:rPr>
          <w:rFonts w:ascii="Arial" w:hAnsi="Arial" w:cs="Arial"/>
          <w:sz w:val="23"/>
          <w:szCs w:val="23"/>
        </w:rPr>
      </w:pPr>
      <w:r w:rsidRPr="00663ACF">
        <w:rPr>
          <w:rFonts w:ascii="Arial" w:hAnsi="Arial" w:cs="Arial"/>
          <w:sz w:val="23"/>
          <w:szCs w:val="23"/>
        </w:rPr>
        <w:t>praca linii do termicznego przetwarzania bez systemu konwersji i odzysku energii</w:t>
      </w:r>
    </w:p>
    <w:p w:rsidR="00F87016" w:rsidRPr="00663ACF" w:rsidRDefault="00F87016" w:rsidP="005D3834">
      <w:pPr>
        <w:pStyle w:val="Akapitzlist"/>
        <w:keepNext w:val="0"/>
        <w:numPr>
          <w:ilvl w:val="0"/>
          <w:numId w:val="80"/>
        </w:numPr>
        <w:suppressAutoHyphens/>
        <w:spacing w:before="0" w:after="0"/>
        <w:ind w:left="364"/>
        <w:rPr>
          <w:rFonts w:ascii="Arial" w:hAnsi="Arial" w:cs="Arial"/>
          <w:sz w:val="23"/>
          <w:szCs w:val="23"/>
        </w:rPr>
      </w:pPr>
      <w:r w:rsidRPr="00663ACF">
        <w:rPr>
          <w:rFonts w:ascii="Arial" w:hAnsi="Arial" w:cs="Arial"/>
          <w:sz w:val="23"/>
          <w:szCs w:val="23"/>
        </w:rPr>
        <w:t>praca linii do termicznego przetwarzania z systemem konwersji i odzysku energii</w:t>
      </w:r>
    </w:p>
    <w:p w:rsidR="00F87016" w:rsidRPr="00663ACF" w:rsidRDefault="00F87016" w:rsidP="00857F20">
      <w:pPr>
        <w:keepNext w:val="0"/>
        <w:suppressAutoHyphens/>
        <w:ind w:firstLine="0"/>
        <w:contextualSpacing/>
        <w:rPr>
          <w:rFonts w:ascii="Arial" w:hAnsi="Arial" w:cs="Arial"/>
          <w:sz w:val="23"/>
          <w:szCs w:val="23"/>
        </w:rPr>
      </w:pPr>
      <w:r w:rsidRPr="00663ACF">
        <w:rPr>
          <w:rFonts w:ascii="Arial" w:hAnsi="Arial" w:cs="Arial"/>
          <w:sz w:val="23"/>
          <w:szCs w:val="23"/>
        </w:rPr>
        <w:t>Istnieje możliwość pracy linii do termicznego przetwarzania o zmniejszonej ilości przetwarzania z lub bez odzysk</w:t>
      </w:r>
      <w:r w:rsidR="00FE6FC6" w:rsidRPr="00663ACF">
        <w:rPr>
          <w:rFonts w:ascii="Arial" w:hAnsi="Arial" w:cs="Arial"/>
          <w:sz w:val="23"/>
          <w:szCs w:val="23"/>
        </w:rPr>
        <w:t>u</w:t>
      </w:r>
      <w:r w:rsidRPr="00663ACF">
        <w:rPr>
          <w:rFonts w:ascii="Arial" w:hAnsi="Arial" w:cs="Arial"/>
          <w:sz w:val="23"/>
          <w:szCs w:val="23"/>
        </w:rPr>
        <w:t xml:space="preserve"> energii, jednakże emisja substancji lub energii do środowiska w takim przypadku nie będzie większa niż emisja w warunkach normalnej pracy instalacji.</w:t>
      </w:r>
    </w:p>
    <w:p w:rsidR="005328F4" w:rsidRPr="00663ACF" w:rsidRDefault="00B13925" w:rsidP="00857F20">
      <w:pPr>
        <w:keepNext w:val="0"/>
        <w:suppressAutoHyphens/>
        <w:autoSpaceDE w:val="0"/>
        <w:autoSpaceDN w:val="0"/>
        <w:adjustRightInd w:val="0"/>
        <w:ind w:firstLine="708"/>
        <w:contextualSpacing/>
        <w:rPr>
          <w:rFonts w:ascii="Arial" w:eastAsia="Calibri" w:hAnsi="Arial" w:cs="Arial"/>
          <w:sz w:val="23"/>
          <w:szCs w:val="23"/>
          <w:lang w:eastAsia="en-US"/>
        </w:rPr>
      </w:pPr>
      <w:r w:rsidRPr="00663ACF">
        <w:rPr>
          <w:rFonts w:ascii="Arial" w:eastAsia="Calibri" w:hAnsi="Arial" w:cs="Arial"/>
          <w:sz w:val="23"/>
          <w:szCs w:val="23"/>
          <w:lang w:eastAsia="en-US"/>
        </w:rPr>
        <w:t xml:space="preserve">Na podstawie art. 188 i art. 211 ustawy Prawo ochrony środowiska w punktach </w:t>
      </w:r>
      <w:r w:rsidRPr="00663ACF">
        <w:rPr>
          <w:rFonts w:ascii="Arial" w:eastAsia="Calibri" w:hAnsi="Arial" w:cs="Arial"/>
          <w:sz w:val="23"/>
          <w:szCs w:val="23"/>
          <w:lang w:eastAsia="en-US"/>
        </w:rPr>
        <w:br/>
      </w:r>
      <w:r w:rsidR="00D05970" w:rsidRPr="00663ACF">
        <w:rPr>
          <w:rFonts w:ascii="Arial" w:eastAsia="Calibri" w:hAnsi="Arial" w:cs="Arial"/>
          <w:sz w:val="23"/>
          <w:szCs w:val="23"/>
          <w:lang w:eastAsia="en-US"/>
        </w:rPr>
        <w:t xml:space="preserve">I.1., </w:t>
      </w:r>
      <w:r w:rsidRPr="00663ACF">
        <w:rPr>
          <w:rFonts w:ascii="Arial" w:eastAsia="Calibri" w:hAnsi="Arial" w:cs="Arial"/>
          <w:sz w:val="23"/>
          <w:szCs w:val="23"/>
          <w:lang w:eastAsia="en-US"/>
        </w:rPr>
        <w:t>I.2.</w:t>
      </w:r>
      <w:r w:rsidR="002D3F52" w:rsidRPr="00663ACF">
        <w:rPr>
          <w:rFonts w:ascii="Arial" w:eastAsia="Calibri" w:hAnsi="Arial" w:cs="Arial"/>
          <w:sz w:val="23"/>
          <w:szCs w:val="23"/>
          <w:lang w:eastAsia="en-US"/>
        </w:rPr>
        <w:t xml:space="preserve"> </w:t>
      </w:r>
      <w:r w:rsidRPr="00663ACF">
        <w:rPr>
          <w:rFonts w:ascii="Arial" w:eastAsia="Calibri" w:hAnsi="Arial" w:cs="Arial"/>
          <w:sz w:val="23"/>
          <w:szCs w:val="23"/>
          <w:lang w:eastAsia="en-US"/>
        </w:rPr>
        <w:t xml:space="preserve">niniejszego pozwolenia określiłem rodzaj prowadzonej działalności oraz parametry konstrukcyjne i technologiczne przedmiotowych instalacji, tj. </w:t>
      </w:r>
      <w:r w:rsidRPr="00663ACF">
        <w:rPr>
          <w:rFonts w:ascii="Arial" w:hAnsi="Arial" w:cs="Arial"/>
          <w:sz w:val="23"/>
          <w:szCs w:val="23"/>
        </w:rPr>
        <w:t xml:space="preserve">instalacji do </w:t>
      </w:r>
      <w:r w:rsidR="005475D0" w:rsidRPr="00663ACF">
        <w:rPr>
          <w:rFonts w:ascii="Arial" w:hAnsi="Arial" w:cs="Arial"/>
          <w:sz w:val="23"/>
          <w:szCs w:val="23"/>
        </w:rPr>
        <w:t>termicznego przekształcania odpadów innych niż niebezpieczne, z odzyskiem energii</w:t>
      </w:r>
      <w:r w:rsidR="00C15AFF" w:rsidRPr="00663ACF">
        <w:rPr>
          <w:rFonts w:ascii="Arial" w:hAnsi="Arial" w:cs="Arial"/>
          <w:sz w:val="23"/>
          <w:szCs w:val="23"/>
        </w:rPr>
        <w:br/>
      </w:r>
      <w:r w:rsidR="00723555" w:rsidRPr="00663ACF">
        <w:rPr>
          <w:rFonts w:ascii="Arial" w:hAnsi="Arial" w:cs="Arial"/>
          <w:sz w:val="23"/>
          <w:szCs w:val="23"/>
        </w:rPr>
        <w:t xml:space="preserve">o zdolności przetwarzania ponad 3 tony na godzinę </w:t>
      </w:r>
      <w:r w:rsidR="005475D0" w:rsidRPr="00663ACF">
        <w:rPr>
          <w:rFonts w:ascii="Arial" w:hAnsi="Arial" w:cs="Arial"/>
          <w:sz w:val="23"/>
          <w:szCs w:val="23"/>
        </w:rPr>
        <w:t>oraz instalacji do</w:t>
      </w:r>
      <w:r w:rsidR="009E7001" w:rsidRPr="00663ACF">
        <w:rPr>
          <w:rFonts w:ascii="Arial" w:hAnsi="Arial" w:cs="Arial"/>
          <w:sz w:val="23"/>
          <w:szCs w:val="23"/>
        </w:rPr>
        <w:t xml:space="preserve"> </w:t>
      </w:r>
      <w:r w:rsidR="00723555" w:rsidRPr="00663ACF">
        <w:rPr>
          <w:rFonts w:ascii="Arial" w:hAnsi="Arial" w:cs="Arial"/>
          <w:sz w:val="23"/>
          <w:szCs w:val="23"/>
        </w:rPr>
        <w:t>przetwarzania odpadów innych niż niebezpieczne, w procesie obróbki żużli, o zdolności przetwarzania ponad 75 ton na dobę</w:t>
      </w:r>
      <w:r w:rsidRPr="00663ACF">
        <w:rPr>
          <w:rFonts w:ascii="Arial" w:hAnsi="Arial" w:cs="Arial"/>
          <w:sz w:val="23"/>
          <w:szCs w:val="23"/>
        </w:rPr>
        <w:t xml:space="preserve">, </w:t>
      </w:r>
      <w:r w:rsidRPr="00663ACF">
        <w:rPr>
          <w:rFonts w:ascii="Arial" w:eastAsia="Calibri" w:hAnsi="Arial" w:cs="Arial"/>
          <w:sz w:val="23"/>
          <w:szCs w:val="23"/>
          <w:lang w:eastAsia="en-US"/>
        </w:rPr>
        <w:t>istotne z punktu widzenia przeciwdziałania zanieczyszczeniom.</w:t>
      </w:r>
      <w:r w:rsidR="00C15AFF" w:rsidRPr="00663ACF">
        <w:rPr>
          <w:rFonts w:ascii="Arial" w:eastAsia="Calibri" w:hAnsi="Arial" w:cs="Arial"/>
          <w:sz w:val="23"/>
          <w:szCs w:val="23"/>
          <w:lang w:eastAsia="en-US"/>
        </w:rPr>
        <w:br/>
      </w:r>
      <w:r w:rsidR="00496A3F" w:rsidRPr="00663ACF">
        <w:rPr>
          <w:rFonts w:ascii="Arial" w:eastAsia="Calibri" w:hAnsi="Arial" w:cs="Arial"/>
          <w:sz w:val="23"/>
          <w:szCs w:val="23"/>
          <w:lang w:eastAsia="en-US"/>
        </w:rPr>
        <w:t>W punkcie I.</w:t>
      </w:r>
      <w:r w:rsidR="002D3F52" w:rsidRPr="00663ACF">
        <w:rPr>
          <w:rFonts w:ascii="Arial" w:eastAsia="Calibri" w:hAnsi="Arial" w:cs="Arial"/>
          <w:sz w:val="23"/>
          <w:szCs w:val="23"/>
          <w:lang w:eastAsia="en-US"/>
        </w:rPr>
        <w:t>3</w:t>
      </w:r>
      <w:r w:rsidR="00496A3F" w:rsidRPr="00663ACF">
        <w:rPr>
          <w:rFonts w:ascii="Arial" w:eastAsia="Calibri" w:hAnsi="Arial" w:cs="Arial"/>
          <w:sz w:val="23"/>
          <w:szCs w:val="23"/>
          <w:lang w:eastAsia="en-US"/>
        </w:rPr>
        <w:t xml:space="preserve">. przedstawiłem charakterystykę procesów technologicznych prowadzonych </w:t>
      </w:r>
      <w:r w:rsidR="00C15AFF" w:rsidRPr="00663ACF">
        <w:rPr>
          <w:rFonts w:ascii="Arial" w:eastAsia="Calibri" w:hAnsi="Arial" w:cs="Arial"/>
          <w:sz w:val="23"/>
          <w:szCs w:val="23"/>
          <w:lang w:eastAsia="en-US"/>
        </w:rPr>
        <w:br/>
      </w:r>
      <w:r w:rsidR="00496A3F" w:rsidRPr="00663ACF">
        <w:rPr>
          <w:rFonts w:ascii="Arial" w:eastAsia="Calibri" w:hAnsi="Arial" w:cs="Arial"/>
          <w:sz w:val="23"/>
          <w:szCs w:val="23"/>
          <w:lang w:eastAsia="en-US"/>
        </w:rPr>
        <w:t>w instalacjach (ITPOE).</w:t>
      </w:r>
    </w:p>
    <w:p w:rsidR="00987214" w:rsidRPr="00663ACF" w:rsidRDefault="002B5200" w:rsidP="00496A3F">
      <w:pPr>
        <w:keepNext w:val="0"/>
        <w:suppressAutoHyphens/>
        <w:autoSpaceDE w:val="0"/>
        <w:autoSpaceDN w:val="0"/>
        <w:adjustRightInd w:val="0"/>
        <w:spacing w:after="0"/>
        <w:ind w:firstLine="708"/>
        <w:contextualSpacing/>
        <w:rPr>
          <w:rFonts w:ascii="Arial" w:eastAsia="Calibri" w:hAnsi="Arial" w:cs="Arial"/>
          <w:sz w:val="23"/>
          <w:szCs w:val="23"/>
          <w:lang w:eastAsia="en-US"/>
        </w:rPr>
      </w:pPr>
      <w:r w:rsidRPr="00663ACF">
        <w:rPr>
          <w:rFonts w:ascii="Arial" w:eastAsia="Calibri" w:hAnsi="Arial" w:cs="Arial"/>
          <w:sz w:val="23"/>
          <w:szCs w:val="23"/>
          <w:lang w:eastAsia="en-US"/>
        </w:rPr>
        <w:t xml:space="preserve">Uwzględniając przedłożony wniosek, zgodnie z wymogiem art. 202 ust. 4 ustawy </w:t>
      </w:r>
      <w:r w:rsidR="00C74802" w:rsidRPr="00663ACF">
        <w:rPr>
          <w:rFonts w:ascii="Arial" w:eastAsia="Calibri" w:hAnsi="Arial" w:cs="Arial"/>
          <w:sz w:val="23"/>
          <w:szCs w:val="23"/>
          <w:lang w:eastAsia="en-US"/>
        </w:rPr>
        <w:br/>
      </w:r>
      <w:r w:rsidRPr="00663ACF">
        <w:rPr>
          <w:rFonts w:ascii="Arial" w:eastAsia="Calibri" w:hAnsi="Arial" w:cs="Arial"/>
          <w:sz w:val="23"/>
          <w:szCs w:val="23"/>
          <w:lang w:eastAsia="en-US"/>
        </w:rPr>
        <w:t>Prawo ochrony środowiska oraz art. 43 ust. 2 us</w:t>
      </w:r>
      <w:r w:rsidR="00C74802" w:rsidRPr="00663ACF">
        <w:rPr>
          <w:rFonts w:ascii="Arial" w:eastAsia="Calibri" w:hAnsi="Arial" w:cs="Arial"/>
          <w:sz w:val="23"/>
          <w:szCs w:val="23"/>
          <w:lang w:eastAsia="en-US"/>
        </w:rPr>
        <w:t xml:space="preserve">tawy z dnia 14 grudnia 2012 r. </w:t>
      </w:r>
      <w:r w:rsidRPr="00663ACF">
        <w:rPr>
          <w:rFonts w:ascii="Arial" w:eastAsia="Calibri" w:hAnsi="Arial" w:cs="Arial"/>
          <w:sz w:val="23"/>
          <w:szCs w:val="23"/>
          <w:lang w:eastAsia="en-US"/>
        </w:rPr>
        <w:t xml:space="preserve">o odpadach, </w:t>
      </w:r>
      <w:r w:rsidR="00C74802" w:rsidRPr="00663ACF">
        <w:rPr>
          <w:rFonts w:ascii="Arial" w:eastAsia="Calibri" w:hAnsi="Arial" w:cs="Arial"/>
          <w:sz w:val="23"/>
          <w:szCs w:val="23"/>
          <w:lang w:eastAsia="en-US"/>
        </w:rPr>
        <w:br/>
      </w:r>
      <w:r w:rsidRPr="00663ACF">
        <w:rPr>
          <w:rFonts w:ascii="Arial" w:eastAsia="Calibri" w:hAnsi="Arial" w:cs="Arial"/>
          <w:sz w:val="23"/>
          <w:szCs w:val="23"/>
          <w:lang w:eastAsia="en-US"/>
        </w:rPr>
        <w:t xml:space="preserve">w </w:t>
      </w:r>
      <w:r w:rsidR="00496A3F" w:rsidRPr="00663ACF">
        <w:rPr>
          <w:rFonts w:ascii="Arial" w:eastAsia="Calibri" w:hAnsi="Arial" w:cs="Arial"/>
          <w:sz w:val="23"/>
          <w:szCs w:val="23"/>
          <w:lang w:eastAsia="en-US"/>
        </w:rPr>
        <w:t>punkcie</w:t>
      </w:r>
      <w:r w:rsidR="009E7001" w:rsidRPr="00663ACF">
        <w:rPr>
          <w:rFonts w:ascii="Arial" w:eastAsia="Calibri" w:hAnsi="Arial" w:cs="Arial"/>
          <w:sz w:val="23"/>
          <w:szCs w:val="23"/>
          <w:lang w:eastAsia="en-US"/>
        </w:rPr>
        <w:t xml:space="preserve"> </w:t>
      </w:r>
      <w:r w:rsidR="00F665ED" w:rsidRPr="00663ACF">
        <w:rPr>
          <w:rFonts w:ascii="Arial" w:eastAsia="Calibri" w:hAnsi="Arial" w:cs="Arial"/>
          <w:sz w:val="23"/>
          <w:szCs w:val="23"/>
          <w:lang w:eastAsia="en-US"/>
        </w:rPr>
        <w:t>VI</w:t>
      </w:r>
      <w:r w:rsidR="00E22FF7" w:rsidRPr="00663ACF">
        <w:rPr>
          <w:rFonts w:ascii="Arial" w:eastAsia="Calibri" w:hAnsi="Arial" w:cs="Arial"/>
          <w:sz w:val="23"/>
          <w:szCs w:val="23"/>
          <w:lang w:eastAsia="en-US"/>
        </w:rPr>
        <w:t>.</w:t>
      </w:r>
      <w:r w:rsidRPr="00663ACF">
        <w:rPr>
          <w:rFonts w:ascii="Arial" w:eastAsia="Calibri" w:hAnsi="Arial" w:cs="Arial"/>
          <w:sz w:val="23"/>
          <w:szCs w:val="23"/>
          <w:lang w:eastAsia="en-US"/>
        </w:rPr>
        <w:t xml:space="preserve"> niniejszej decyzji ustaliłem warunki prowadzenia przez </w:t>
      </w:r>
      <w:r w:rsidRPr="00663ACF">
        <w:rPr>
          <w:rFonts w:ascii="Arial" w:eastAsia="Calibri" w:hAnsi="Arial" w:cs="Arial"/>
          <w:sz w:val="23"/>
          <w:szCs w:val="23"/>
        </w:rPr>
        <w:t xml:space="preserve">PGE Górnictwo </w:t>
      </w:r>
      <w:r w:rsidR="00496A3F" w:rsidRPr="00663ACF">
        <w:rPr>
          <w:rFonts w:ascii="Arial" w:eastAsia="Calibri" w:hAnsi="Arial" w:cs="Arial"/>
          <w:sz w:val="23"/>
          <w:szCs w:val="23"/>
        </w:rPr>
        <w:br/>
      </w:r>
      <w:r w:rsidRPr="00663ACF">
        <w:rPr>
          <w:rFonts w:ascii="Arial" w:eastAsia="Calibri" w:hAnsi="Arial" w:cs="Arial"/>
          <w:sz w:val="23"/>
          <w:szCs w:val="23"/>
        </w:rPr>
        <w:t>i Energetyka Konwencjonalna S.A.,</w:t>
      </w:r>
      <w:r w:rsidR="009E7001" w:rsidRPr="00663ACF">
        <w:rPr>
          <w:rFonts w:ascii="Arial" w:eastAsia="Calibri" w:hAnsi="Arial" w:cs="Arial"/>
          <w:sz w:val="23"/>
          <w:szCs w:val="23"/>
        </w:rPr>
        <w:t xml:space="preserve"> </w:t>
      </w:r>
      <w:r w:rsidRPr="00663ACF">
        <w:rPr>
          <w:rFonts w:ascii="Arial" w:eastAsia="Calibri" w:hAnsi="Arial" w:cs="Arial"/>
          <w:sz w:val="23"/>
          <w:szCs w:val="23"/>
          <w:lang w:eastAsia="en-US"/>
        </w:rPr>
        <w:t>działalności w zakresie przetwarzania odpadów</w:t>
      </w:r>
      <w:r w:rsidR="00496A3F" w:rsidRPr="00663ACF">
        <w:rPr>
          <w:rFonts w:ascii="Arial" w:eastAsia="Calibri" w:hAnsi="Arial" w:cs="Arial"/>
          <w:sz w:val="23"/>
          <w:szCs w:val="23"/>
          <w:lang w:eastAsia="en-US"/>
        </w:rPr>
        <w:br/>
      </w:r>
      <w:r w:rsidRPr="00663ACF">
        <w:rPr>
          <w:rFonts w:ascii="Arial" w:eastAsia="Calibri" w:hAnsi="Arial" w:cs="Arial"/>
          <w:sz w:val="23"/>
          <w:szCs w:val="23"/>
          <w:lang w:eastAsia="en-US"/>
        </w:rPr>
        <w:t xml:space="preserve">w </w:t>
      </w:r>
      <w:r w:rsidR="00030497" w:rsidRPr="00663ACF">
        <w:rPr>
          <w:rFonts w:ascii="Arial" w:eastAsia="Calibri" w:hAnsi="Arial" w:cs="Arial"/>
          <w:sz w:val="23"/>
          <w:szCs w:val="23"/>
          <w:lang w:eastAsia="en-US"/>
        </w:rPr>
        <w:t>ww. instalacjach.</w:t>
      </w:r>
      <w:r w:rsidR="009E7001" w:rsidRPr="00663ACF">
        <w:rPr>
          <w:rFonts w:ascii="Arial" w:eastAsia="Calibri" w:hAnsi="Arial" w:cs="Arial"/>
          <w:sz w:val="23"/>
          <w:szCs w:val="23"/>
          <w:lang w:eastAsia="en-US"/>
        </w:rPr>
        <w:t xml:space="preserve"> </w:t>
      </w:r>
      <w:r w:rsidR="00987214" w:rsidRPr="00663ACF">
        <w:rPr>
          <w:rFonts w:ascii="Arial" w:eastAsia="Calibri" w:hAnsi="Arial" w:cs="Arial"/>
          <w:sz w:val="23"/>
          <w:szCs w:val="23"/>
          <w:lang w:eastAsia="en-US"/>
        </w:rPr>
        <w:t>Zgodnie z wymogiem art. 43 ust. 2</w:t>
      </w:r>
      <w:r w:rsidRPr="00663ACF">
        <w:rPr>
          <w:rFonts w:ascii="Arial" w:eastAsia="Calibri" w:hAnsi="Arial" w:cs="Arial"/>
          <w:sz w:val="23"/>
          <w:szCs w:val="23"/>
          <w:lang w:eastAsia="en-US"/>
        </w:rPr>
        <w:t xml:space="preserve"> pkt. </w:t>
      </w:r>
      <w:r w:rsidR="001325CE" w:rsidRPr="00663ACF">
        <w:rPr>
          <w:rFonts w:ascii="Arial" w:eastAsia="Calibri" w:hAnsi="Arial" w:cs="Arial"/>
          <w:sz w:val="23"/>
          <w:szCs w:val="23"/>
          <w:lang w:eastAsia="en-US"/>
        </w:rPr>
        <w:t>2</w:t>
      </w:r>
      <w:r w:rsidR="00987214" w:rsidRPr="00663ACF">
        <w:rPr>
          <w:rFonts w:ascii="Arial" w:eastAsia="Calibri" w:hAnsi="Arial" w:cs="Arial"/>
          <w:sz w:val="23"/>
          <w:szCs w:val="23"/>
          <w:lang w:eastAsia="en-US"/>
        </w:rPr>
        <w:t xml:space="preserve"> ustawy o odpadach, w decyzji określono rodzaje </w:t>
      </w:r>
      <w:r w:rsidR="001325CE" w:rsidRPr="00663ACF">
        <w:rPr>
          <w:rFonts w:ascii="Arial" w:eastAsia="Calibri" w:hAnsi="Arial" w:cs="Arial"/>
          <w:sz w:val="23"/>
          <w:szCs w:val="23"/>
          <w:lang w:eastAsia="en-US"/>
        </w:rPr>
        <w:t xml:space="preserve">i ilości odpadów </w:t>
      </w:r>
      <w:r w:rsidR="00987214" w:rsidRPr="00663ACF">
        <w:rPr>
          <w:rFonts w:ascii="Arial" w:eastAsia="Calibri" w:hAnsi="Arial" w:cs="Arial"/>
          <w:sz w:val="23"/>
          <w:szCs w:val="23"/>
          <w:lang w:eastAsia="en-US"/>
        </w:rPr>
        <w:t xml:space="preserve">kierowanych do poszczególnych procesów przetwarzania i wytwarzanych w wyniku prowadzonych procesów oraz szczegółowe warunki ich prowadzenia. </w:t>
      </w:r>
    </w:p>
    <w:p w:rsidR="005328F4" w:rsidRPr="00663ACF" w:rsidRDefault="00D86F94" w:rsidP="00857F20">
      <w:pPr>
        <w:keepNext w:val="0"/>
        <w:suppressAutoHyphens/>
        <w:ind w:firstLine="708"/>
        <w:contextualSpacing/>
        <w:rPr>
          <w:rFonts w:ascii="Arial" w:hAnsi="Arial" w:cs="Arial"/>
          <w:b/>
          <w:sz w:val="23"/>
          <w:szCs w:val="23"/>
        </w:rPr>
      </w:pPr>
      <w:r w:rsidRPr="00663ACF">
        <w:rPr>
          <w:rFonts w:ascii="Arial" w:hAnsi="Arial" w:cs="Arial"/>
          <w:sz w:val="23"/>
          <w:szCs w:val="23"/>
        </w:rPr>
        <w:t xml:space="preserve">Termiczne przekształcanie odpadów innych niż niebezpieczne </w:t>
      </w:r>
      <w:r w:rsidR="00ED6E2E" w:rsidRPr="00663ACF">
        <w:rPr>
          <w:rFonts w:ascii="Arial" w:hAnsi="Arial" w:cs="Arial"/>
          <w:sz w:val="23"/>
          <w:szCs w:val="23"/>
        </w:rPr>
        <w:t xml:space="preserve">w celu odzysku energii </w:t>
      </w:r>
      <w:r w:rsidRPr="00663ACF">
        <w:rPr>
          <w:rFonts w:ascii="Arial" w:hAnsi="Arial" w:cs="Arial"/>
          <w:sz w:val="23"/>
          <w:szCs w:val="23"/>
        </w:rPr>
        <w:t xml:space="preserve">prowadzone będzie na 1 linii do spalania odpadów </w:t>
      </w:r>
      <w:r w:rsidR="001325CE" w:rsidRPr="00663ACF">
        <w:rPr>
          <w:rFonts w:ascii="Arial" w:hAnsi="Arial" w:cs="Arial"/>
          <w:sz w:val="23"/>
          <w:szCs w:val="23"/>
        </w:rPr>
        <w:t xml:space="preserve">innych niż niebezpieczne </w:t>
      </w:r>
      <w:proofErr w:type="spellStart"/>
      <w:r w:rsidR="001325CE" w:rsidRPr="00663ACF">
        <w:rPr>
          <w:rFonts w:ascii="Arial" w:hAnsi="Arial" w:cs="Arial"/>
          <w:sz w:val="23"/>
          <w:szCs w:val="23"/>
        </w:rPr>
        <w:t>ozn</w:t>
      </w:r>
      <w:proofErr w:type="spellEnd"/>
      <w:r w:rsidR="001325CE" w:rsidRPr="00663ACF">
        <w:rPr>
          <w:rFonts w:ascii="Arial" w:hAnsi="Arial" w:cs="Arial"/>
          <w:sz w:val="23"/>
          <w:szCs w:val="23"/>
        </w:rPr>
        <w:t xml:space="preserve">. I1. </w:t>
      </w:r>
      <w:r w:rsidR="00743B15" w:rsidRPr="00663ACF">
        <w:rPr>
          <w:rFonts w:ascii="Arial" w:hAnsi="Arial" w:cs="Arial"/>
          <w:sz w:val="23"/>
          <w:szCs w:val="23"/>
        </w:rPr>
        <w:br/>
      </w:r>
      <w:r w:rsidRPr="00663ACF">
        <w:rPr>
          <w:rFonts w:ascii="Arial" w:hAnsi="Arial" w:cs="Arial"/>
          <w:sz w:val="23"/>
          <w:szCs w:val="23"/>
        </w:rPr>
        <w:t xml:space="preserve">o rocznej zdolności przetwarzania 100 000 Mg/rok, (~ </w:t>
      </w:r>
      <w:r w:rsidRPr="00663ACF">
        <w:rPr>
          <w:rFonts w:ascii="Arial" w:eastAsia="Calibri" w:hAnsi="Arial" w:cs="Arial"/>
          <w:sz w:val="23"/>
          <w:szCs w:val="23"/>
        </w:rPr>
        <w:t>12,5 Mg/h</w:t>
      </w:r>
      <w:r w:rsidR="002B5200" w:rsidRPr="00663ACF">
        <w:rPr>
          <w:rFonts w:ascii="Arial" w:hAnsi="Arial" w:cs="Arial"/>
          <w:sz w:val="23"/>
          <w:szCs w:val="23"/>
        </w:rPr>
        <w:t xml:space="preserve">, roczny czas pracy </w:t>
      </w:r>
      <w:r w:rsidR="00496A3F" w:rsidRPr="00663ACF">
        <w:rPr>
          <w:rFonts w:ascii="Arial" w:hAnsi="Arial" w:cs="Arial"/>
          <w:sz w:val="23"/>
          <w:szCs w:val="23"/>
        </w:rPr>
        <w:br/>
      </w:r>
      <w:r w:rsidRPr="00663ACF">
        <w:rPr>
          <w:rFonts w:ascii="Arial" w:hAnsi="Arial" w:cs="Arial"/>
          <w:sz w:val="23"/>
          <w:szCs w:val="23"/>
        </w:rPr>
        <w:t>~ 8 000 h/rok).</w:t>
      </w:r>
      <w:r w:rsidR="00E22FF7" w:rsidRPr="00663ACF">
        <w:rPr>
          <w:rFonts w:ascii="Arial" w:hAnsi="Arial" w:cs="Arial"/>
          <w:sz w:val="23"/>
          <w:szCs w:val="23"/>
        </w:rPr>
        <w:t xml:space="preserve"> </w:t>
      </w:r>
      <w:r w:rsidR="00360F4D" w:rsidRPr="00663ACF">
        <w:rPr>
          <w:rFonts w:ascii="Arial" w:hAnsi="Arial" w:cs="Arial"/>
          <w:sz w:val="23"/>
          <w:szCs w:val="23"/>
        </w:rPr>
        <w:t xml:space="preserve">Przewidywana jest praca linii w trybie pracy ciągłej. </w:t>
      </w:r>
      <w:r w:rsidR="005328F4" w:rsidRPr="00663ACF">
        <w:rPr>
          <w:rFonts w:ascii="Arial" w:hAnsi="Arial" w:cs="Arial"/>
          <w:sz w:val="23"/>
          <w:szCs w:val="23"/>
        </w:rPr>
        <w:t xml:space="preserve">Instalacja do termicznego przekształcania odpadów będzie instalacja nową, zostanie wyposażona w obiekty, maszyny </w:t>
      </w:r>
      <w:r w:rsidR="00496A3F" w:rsidRPr="00663ACF">
        <w:rPr>
          <w:rFonts w:ascii="Arial" w:hAnsi="Arial" w:cs="Arial"/>
          <w:sz w:val="23"/>
          <w:szCs w:val="23"/>
        </w:rPr>
        <w:br/>
      </w:r>
      <w:r w:rsidR="005328F4" w:rsidRPr="00663ACF">
        <w:rPr>
          <w:rFonts w:ascii="Arial" w:hAnsi="Arial" w:cs="Arial"/>
          <w:sz w:val="23"/>
          <w:szCs w:val="23"/>
        </w:rPr>
        <w:t>i urządzenia specjalistyczne mające na celu przetwarzanie odpadów i odzysk energii</w:t>
      </w:r>
      <w:r w:rsidR="0038588A" w:rsidRPr="00663ACF">
        <w:rPr>
          <w:rFonts w:ascii="Arial" w:hAnsi="Arial" w:cs="Arial"/>
          <w:sz w:val="23"/>
          <w:szCs w:val="23"/>
        </w:rPr>
        <w:t xml:space="preserve"> (instalacja typu IPPC)</w:t>
      </w:r>
      <w:r w:rsidR="005328F4" w:rsidRPr="00663ACF">
        <w:rPr>
          <w:rFonts w:ascii="Arial" w:hAnsi="Arial" w:cs="Arial"/>
          <w:sz w:val="23"/>
          <w:szCs w:val="23"/>
        </w:rPr>
        <w:t>.</w:t>
      </w:r>
      <w:r w:rsidR="002F65FD" w:rsidRPr="00663ACF">
        <w:rPr>
          <w:rFonts w:ascii="Arial" w:hAnsi="Arial" w:cs="Arial"/>
          <w:sz w:val="23"/>
          <w:szCs w:val="23"/>
        </w:rPr>
        <w:t xml:space="preserve"> </w:t>
      </w:r>
      <w:r w:rsidR="000B6488" w:rsidRPr="00663ACF">
        <w:rPr>
          <w:rFonts w:ascii="Arial" w:hAnsi="Arial" w:cs="Arial"/>
          <w:sz w:val="23"/>
          <w:szCs w:val="23"/>
        </w:rPr>
        <w:t>Instalacja do termicznego przekształcania odpadów spełniać będzie wymogi</w:t>
      </w:r>
      <w:r w:rsidR="00B13925" w:rsidRPr="00663ACF">
        <w:rPr>
          <w:rFonts w:ascii="Arial" w:hAnsi="Arial" w:cs="Arial"/>
          <w:sz w:val="23"/>
          <w:szCs w:val="23"/>
        </w:rPr>
        <w:t xml:space="preserve"> określone w rozporządzeniu Ministra </w:t>
      </w:r>
      <w:r w:rsidR="000B6488" w:rsidRPr="00663ACF">
        <w:rPr>
          <w:rFonts w:ascii="Arial" w:hAnsi="Arial" w:cs="Arial"/>
          <w:sz w:val="23"/>
          <w:szCs w:val="23"/>
        </w:rPr>
        <w:t>Rozwoju</w:t>
      </w:r>
      <w:r w:rsidR="00B13925" w:rsidRPr="00663ACF">
        <w:rPr>
          <w:rFonts w:ascii="Arial" w:hAnsi="Arial" w:cs="Arial"/>
          <w:sz w:val="23"/>
          <w:szCs w:val="23"/>
        </w:rPr>
        <w:t xml:space="preserve"> z dnia </w:t>
      </w:r>
      <w:r w:rsidR="000B6488" w:rsidRPr="00663ACF">
        <w:rPr>
          <w:rFonts w:ascii="Arial" w:hAnsi="Arial" w:cs="Arial"/>
          <w:sz w:val="23"/>
          <w:szCs w:val="23"/>
        </w:rPr>
        <w:t>21 stycznia</w:t>
      </w:r>
      <w:r w:rsidR="00B13925" w:rsidRPr="00663ACF">
        <w:rPr>
          <w:rFonts w:ascii="Arial" w:hAnsi="Arial" w:cs="Arial"/>
          <w:sz w:val="23"/>
          <w:szCs w:val="23"/>
        </w:rPr>
        <w:t xml:space="preserve"> 201</w:t>
      </w:r>
      <w:r w:rsidR="000B6488" w:rsidRPr="00663ACF">
        <w:rPr>
          <w:rFonts w:ascii="Arial" w:hAnsi="Arial" w:cs="Arial"/>
          <w:sz w:val="23"/>
          <w:szCs w:val="23"/>
        </w:rPr>
        <w:t>6</w:t>
      </w:r>
      <w:r w:rsidR="00B13925" w:rsidRPr="00663ACF">
        <w:rPr>
          <w:rFonts w:ascii="Arial" w:hAnsi="Arial" w:cs="Arial"/>
          <w:sz w:val="23"/>
          <w:szCs w:val="23"/>
        </w:rPr>
        <w:t xml:space="preserve"> r. </w:t>
      </w:r>
      <w:r w:rsidR="000B6488" w:rsidRPr="00663ACF">
        <w:rPr>
          <w:rFonts w:ascii="Arial" w:hAnsi="Arial" w:cs="Arial"/>
          <w:sz w:val="23"/>
          <w:szCs w:val="23"/>
        </w:rPr>
        <w:t xml:space="preserve">w sprawie </w:t>
      </w:r>
      <w:r w:rsidR="000B6488" w:rsidRPr="00663ACF">
        <w:rPr>
          <w:rFonts w:ascii="Arial" w:hAnsi="Arial" w:cs="Arial"/>
          <w:sz w:val="23"/>
          <w:szCs w:val="23"/>
        </w:rPr>
        <w:lastRenderedPageBreak/>
        <w:t>wymagań dotyczących prowadzenia procesu termicznego przekształcania odpadów oraz sposobów p</w:t>
      </w:r>
      <w:r w:rsidR="003E2AFD" w:rsidRPr="00663ACF">
        <w:rPr>
          <w:rFonts w:ascii="Arial" w:hAnsi="Arial" w:cs="Arial"/>
          <w:sz w:val="23"/>
          <w:szCs w:val="23"/>
        </w:rPr>
        <w:t xml:space="preserve">ostępowania z odpadami powstałymi w wyniku tego procesu (Dz. U. z 2016 r. poz. 108). </w:t>
      </w:r>
      <w:r w:rsidR="00B13925" w:rsidRPr="00663ACF">
        <w:rPr>
          <w:rFonts w:ascii="Arial" w:hAnsi="Arial" w:cs="Arial"/>
          <w:sz w:val="23"/>
          <w:szCs w:val="23"/>
        </w:rPr>
        <w:t xml:space="preserve">Kierownik </w:t>
      </w:r>
      <w:r w:rsidR="000B6488" w:rsidRPr="00663ACF">
        <w:rPr>
          <w:rFonts w:ascii="Arial" w:hAnsi="Arial" w:cs="Arial"/>
          <w:sz w:val="23"/>
          <w:szCs w:val="23"/>
        </w:rPr>
        <w:t>spalarni</w:t>
      </w:r>
      <w:r w:rsidR="00B13925" w:rsidRPr="00663ACF">
        <w:rPr>
          <w:rFonts w:ascii="Arial" w:hAnsi="Arial" w:cs="Arial"/>
          <w:sz w:val="23"/>
          <w:szCs w:val="23"/>
        </w:rPr>
        <w:t xml:space="preserve"> odpadów posiada</w:t>
      </w:r>
      <w:r w:rsidRPr="00663ACF">
        <w:rPr>
          <w:rFonts w:ascii="Arial" w:hAnsi="Arial" w:cs="Arial"/>
          <w:sz w:val="23"/>
          <w:szCs w:val="23"/>
        </w:rPr>
        <w:t>ć będzie</w:t>
      </w:r>
      <w:r w:rsidR="00B13925" w:rsidRPr="00663ACF">
        <w:rPr>
          <w:rFonts w:ascii="Arial" w:hAnsi="Arial" w:cs="Arial"/>
          <w:sz w:val="23"/>
          <w:szCs w:val="23"/>
        </w:rPr>
        <w:t xml:space="preserve"> świadectwo stwierdzające kwalifikacje w zakresie gospodarowania odpadami, wydane na podstawie ustawy </w:t>
      </w:r>
      <w:r w:rsidR="001E2584" w:rsidRPr="00663ACF">
        <w:rPr>
          <w:rFonts w:ascii="Arial" w:hAnsi="Arial" w:cs="Arial"/>
          <w:sz w:val="23"/>
          <w:szCs w:val="23"/>
        </w:rPr>
        <w:br/>
      </w:r>
      <w:r w:rsidR="00B13925" w:rsidRPr="00663ACF">
        <w:rPr>
          <w:rFonts w:ascii="Arial" w:hAnsi="Arial" w:cs="Arial"/>
          <w:sz w:val="23"/>
          <w:szCs w:val="23"/>
        </w:rPr>
        <w:t xml:space="preserve">o odpadach. </w:t>
      </w:r>
    </w:p>
    <w:p w:rsidR="00987214" w:rsidRPr="00663ACF" w:rsidRDefault="00987214" w:rsidP="00857F20">
      <w:pPr>
        <w:keepNext w:val="0"/>
        <w:suppressAutoHyphens/>
        <w:spacing w:before="0" w:after="0"/>
        <w:ind w:firstLine="0"/>
        <w:contextualSpacing/>
        <w:rPr>
          <w:rFonts w:ascii="Arial" w:hAnsi="Arial" w:cs="Arial"/>
          <w:sz w:val="23"/>
          <w:szCs w:val="23"/>
          <w:lang w:eastAsia="it-IT"/>
        </w:rPr>
      </w:pPr>
      <w:r w:rsidRPr="00663ACF">
        <w:rPr>
          <w:rFonts w:ascii="Arial" w:eastAsia="Calibri" w:hAnsi="Arial" w:cs="Arial"/>
          <w:sz w:val="23"/>
          <w:szCs w:val="23"/>
        </w:rPr>
        <w:t>Termiczne przekształcanie odpadów będzie się odbywać metodą określoną jako proces R1</w:t>
      </w:r>
      <w:r w:rsidR="00E22FF7" w:rsidRPr="00663ACF">
        <w:rPr>
          <w:rFonts w:ascii="Arial" w:eastAsia="Calibri" w:hAnsi="Arial" w:cs="Arial"/>
          <w:sz w:val="23"/>
          <w:szCs w:val="23"/>
        </w:rPr>
        <w:t xml:space="preserve"> </w:t>
      </w:r>
      <w:r w:rsidRPr="00663ACF">
        <w:rPr>
          <w:rFonts w:ascii="Arial" w:eastAsia="Calibri" w:hAnsi="Arial" w:cs="Arial"/>
          <w:sz w:val="23"/>
          <w:szCs w:val="23"/>
        </w:rPr>
        <w:t xml:space="preserve">(Wykorzystanie głównie jako paliwa lub innego środka wytwarzania energii), zgodnie </w:t>
      </w:r>
      <w:r w:rsidRPr="00663ACF">
        <w:rPr>
          <w:rFonts w:ascii="Arial" w:eastAsia="Calibri" w:hAnsi="Arial" w:cs="Arial"/>
          <w:sz w:val="23"/>
          <w:szCs w:val="23"/>
        </w:rPr>
        <w:br/>
        <w:t xml:space="preserve">z załącznikiem nr 1 </w:t>
      </w:r>
      <w:r w:rsidRPr="00663ACF">
        <w:rPr>
          <w:rFonts w:ascii="Arial" w:hAnsi="Arial" w:cs="Arial"/>
          <w:sz w:val="23"/>
          <w:szCs w:val="23"/>
        </w:rPr>
        <w:t xml:space="preserve">„Niewyczerpujący wykaz procesów odzysku” </w:t>
      </w:r>
      <w:r w:rsidRPr="00663ACF">
        <w:rPr>
          <w:rFonts w:ascii="Arial" w:eastAsia="Calibri" w:hAnsi="Arial" w:cs="Arial"/>
          <w:sz w:val="23"/>
          <w:szCs w:val="23"/>
        </w:rPr>
        <w:t xml:space="preserve">do ustawy </w:t>
      </w:r>
      <w:r w:rsidR="00030497" w:rsidRPr="00663ACF">
        <w:rPr>
          <w:rFonts w:ascii="Arial" w:eastAsia="Calibri" w:hAnsi="Arial" w:cs="Arial"/>
          <w:sz w:val="23"/>
          <w:szCs w:val="23"/>
        </w:rPr>
        <w:t>o odpadach</w:t>
      </w:r>
      <w:r w:rsidRPr="00663ACF">
        <w:rPr>
          <w:rFonts w:ascii="Arial" w:hAnsi="Arial" w:cs="Arial"/>
          <w:sz w:val="23"/>
          <w:szCs w:val="23"/>
        </w:rPr>
        <w:t xml:space="preserve">, </w:t>
      </w:r>
      <w:r w:rsidR="00030497" w:rsidRPr="00663ACF">
        <w:rPr>
          <w:rFonts w:ascii="Arial" w:hAnsi="Arial" w:cs="Arial"/>
          <w:sz w:val="23"/>
          <w:szCs w:val="23"/>
        </w:rPr>
        <w:br/>
      </w:r>
      <w:r w:rsidRPr="00663ACF">
        <w:rPr>
          <w:rFonts w:ascii="Arial" w:eastAsia="Calibri" w:hAnsi="Arial" w:cs="Arial"/>
          <w:sz w:val="23"/>
          <w:szCs w:val="23"/>
        </w:rPr>
        <w:t xml:space="preserve">pod warunkiem osiągnięcia </w:t>
      </w:r>
      <w:r w:rsidRPr="00663ACF">
        <w:rPr>
          <w:rFonts w:ascii="Arial" w:hAnsi="Arial" w:cs="Arial"/>
          <w:sz w:val="23"/>
          <w:szCs w:val="23"/>
          <w:lang w:eastAsia="it-IT"/>
        </w:rPr>
        <w:t xml:space="preserve"> wartości efektywności energetycznej wynoszącej powyżej </w:t>
      </w:r>
      <w:r w:rsidR="00030497" w:rsidRPr="00663ACF">
        <w:rPr>
          <w:rFonts w:ascii="Arial" w:hAnsi="Arial" w:cs="Arial"/>
          <w:sz w:val="23"/>
          <w:szCs w:val="23"/>
          <w:lang w:eastAsia="it-IT"/>
        </w:rPr>
        <w:br/>
      </w:r>
      <w:r w:rsidRPr="00663ACF">
        <w:rPr>
          <w:rFonts w:ascii="Arial" w:hAnsi="Arial" w:cs="Arial"/>
          <w:sz w:val="23"/>
          <w:szCs w:val="23"/>
          <w:lang w:eastAsia="it-IT"/>
        </w:rPr>
        <w:t>0,65, wymaganej dla procesu R1 zapisami art. 158 ust 2 ustawy o odpadach.</w:t>
      </w:r>
      <w:r w:rsidR="009E7001" w:rsidRPr="00663ACF">
        <w:rPr>
          <w:rFonts w:ascii="Arial" w:hAnsi="Arial" w:cs="Arial"/>
          <w:sz w:val="23"/>
          <w:szCs w:val="23"/>
          <w:lang w:eastAsia="it-IT"/>
        </w:rPr>
        <w:t xml:space="preserve"> </w:t>
      </w:r>
      <w:r w:rsidRPr="00663ACF">
        <w:rPr>
          <w:rFonts w:ascii="Arial" w:hAnsi="Arial" w:cs="Arial"/>
          <w:sz w:val="23"/>
          <w:szCs w:val="23"/>
          <w:lang w:eastAsia="it-IT"/>
        </w:rPr>
        <w:t xml:space="preserve">W przypadku nie osiągnięcia wartości efektywności energetycznej </w:t>
      </w:r>
      <w:r w:rsidR="007D00F1" w:rsidRPr="00663ACF">
        <w:rPr>
          <w:rFonts w:ascii="Arial" w:hAnsi="Arial" w:cs="Arial"/>
          <w:sz w:val="23"/>
          <w:szCs w:val="23"/>
          <w:lang w:eastAsia="it-IT"/>
        </w:rPr>
        <w:t xml:space="preserve">równej lub </w:t>
      </w:r>
      <w:r w:rsidRPr="00663ACF">
        <w:rPr>
          <w:rFonts w:ascii="Arial" w:hAnsi="Arial" w:cs="Arial"/>
          <w:sz w:val="23"/>
          <w:szCs w:val="23"/>
          <w:lang w:eastAsia="it-IT"/>
        </w:rPr>
        <w:t>powyżej 0,65, prowadzony proces przekształcania odpadów kwalifikowany będzie jako proces D10 (Przekształcanie termiczne na lądzie),</w:t>
      </w:r>
      <w:r w:rsidR="002F65FD" w:rsidRPr="00663ACF">
        <w:rPr>
          <w:rFonts w:ascii="Arial" w:hAnsi="Arial" w:cs="Arial"/>
          <w:sz w:val="23"/>
          <w:szCs w:val="23"/>
          <w:lang w:eastAsia="it-IT"/>
        </w:rPr>
        <w:t xml:space="preserve"> </w:t>
      </w:r>
      <w:r w:rsidRPr="00663ACF">
        <w:rPr>
          <w:rFonts w:ascii="Arial" w:hAnsi="Arial" w:cs="Arial"/>
          <w:sz w:val="23"/>
          <w:szCs w:val="23"/>
        </w:rPr>
        <w:t xml:space="preserve">zgodnie z załącznikiem nr 2 „Niewyczerpujący wykaz procesów unieszkodliwiania” do ustawy </w:t>
      </w:r>
      <w:r w:rsidR="00060967" w:rsidRPr="00663ACF">
        <w:rPr>
          <w:rFonts w:ascii="Arial" w:hAnsi="Arial" w:cs="Arial"/>
          <w:sz w:val="23"/>
          <w:szCs w:val="23"/>
        </w:rPr>
        <w:t xml:space="preserve">o odpadach. </w:t>
      </w:r>
      <w:r w:rsidRPr="00663ACF">
        <w:rPr>
          <w:rFonts w:ascii="Arial" w:hAnsi="Arial" w:cs="Arial"/>
          <w:sz w:val="23"/>
          <w:szCs w:val="23"/>
        </w:rPr>
        <w:t xml:space="preserve">Proces technologiczny termicznego przekształcania odpadów innych niż niebezpieczne z odzyskiem energii prowadzony będzie przy zachowaniu wysokiego poziomu efektywności energetycznej, w sposób ustalony </w:t>
      </w:r>
      <w:r w:rsidR="00AA1ED1" w:rsidRPr="00663ACF">
        <w:rPr>
          <w:rFonts w:ascii="Arial" w:hAnsi="Arial" w:cs="Arial"/>
          <w:sz w:val="23"/>
          <w:szCs w:val="23"/>
        </w:rPr>
        <w:br/>
      </w:r>
      <w:r w:rsidRPr="00663ACF">
        <w:rPr>
          <w:rFonts w:ascii="Arial" w:hAnsi="Arial" w:cs="Arial"/>
          <w:sz w:val="23"/>
          <w:szCs w:val="23"/>
        </w:rPr>
        <w:t xml:space="preserve">w niniejszej decyzji. Instalacja dostosowana będzie do termicznego przekształcania odpadów o kaloryczności </w:t>
      </w:r>
      <w:r w:rsidR="00496A3F" w:rsidRPr="00663ACF">
        <w:rPr>
          <w:rFonts w:ascii="Arial" w:hAnsi="Arial" w:cs="Arial"/>
          <w:sz w:val="23"/>
          <w:szCs w:val="23"/>
          <w:lang w:eastAsia="it-IT"/>
        </w:rPr>
        <w:t xml:space="preserve">od </w:t>
      </w:r>
      <w:r w:rsidRPr="00663ACF">
        <w:rPr>
          <w:rFonts w:ascii="Arial" w:hAnsi="Arial" w:cs="Arial"/>
          <w:sz w:val="23"/>
          <w:szCs w:val="23"/>
          <w:lang w:eastAsia="it-IT"/>
        </w:rPr>
        <w:t>6 MJ/kg</w:t>
      </w:r>
      <w:r w:rsidR="001E2584" w:rsidRPr="00663ACF">
        <w:rPr>
          <w:rFonts w:ascii="Arial" w:hAnsi="Arial" w:cs="Arial"/>
          <w:sz w:val="23"/>
          <w:szCs w:val="23"/>
          <w:lang w:eastAsia="it-IT"/>
        </w:rPr>
        <w:t xml:space="preserve"> </w:t>
      </w:r>
      <w:r w:rsidRPr="00663ACF">
        <w:rPr>
          <w:rFonts w:ascii="Arial" w:hAnsi="Arial" w:cs="Arial"/>
          <w:sz w:val="23"/>
          <w:szCs w:val="23"/>
          <w:lang w:eastAsia="it-IT"/>
        </w:rPr>
        <w:t>do 14 MJ/kg.</w:t>
      </w:r>
    </w:p>
    <w:p w:rsidR="00987214" w:rsidRPr="00663ACF" w:rsidRDefault="00987214" w:rsidP="00857F20">
      <w:pPr>
        <w:keepNext w:val="0"/>
        <w:suppressAutoHyphens/>
        <w:spacing w:before="0" w:after="0"/>
        <w:ind w:firstLine="0"/>
        <w:contextualSpacing/>
        <w:rPr>
          <w:rFonts w:ascii="Arial" w:hAnsi="Arial" w:cs="Arial"/>
          <w:sz w:val="23"/>
          <w:szCs w:val="23"/>
        </w:rPr>
      </w:pPr>
      <w:r w:rsidRPr="00663ACF">
        <w:rPr>
          <w:rStyle w:val="FontStyle25"/>
          <w:rFonts w:ascii="Arial" w:hAnsi="Arial" w:cs="Arial"/>
          <w:sz w:val="23"/>
          <w:szCs w:val="23"/>
        </w:rPr>
        <w:t xml:space="preserve">Prowadzony będzie pełny automatyczny monitoring procesu przetwarzania odpadów (parametrów procesu i standardów emisyjnych). </w:t>
      </w:r>
      <w:r w:rsidRPr="00663ACF">
        <w:rPr>
          <w:rFonts w:ascii="Arial" w:hAnsi="Arial" w:cs="Arial"/>
          <w:sz w:val="23"/>
          <w:szCs w:val="23"/>
        </w:rPr>
        <w:t xml:space="preserve">Nadzór nad przebiegiem procesów będą sprawować osoby upoważnione, posiadające odpowiednie kwalifikacje i doświadczenie zawodowe w tym zakresie. Wnioskodawca posiada możliwości organizacyjne pozwalające na należyte prowadzenie działalności w zakresie termicznego przekształcania odpadów, zatrudnia także kierownika spalarni posiadającego świadectwo stwierdzające kwalifikacje </w:t>
      </w:r>
      <w:r w:rsidRPr="00663ACF">
        <w:rPr>
          <w:rFonts w:ascii="Arial" w:hAnsi="Arial" w:cs="Arial"/>
          <w:sz w:val="23"/>
          <w:szCs w:val="23"/>
        </w:rPr>
        <w:br/>
        <w:t xml:space="preserve">w zakresie gospodarowania odpadami oraz odpowiednio przeszkolonych pracowników. </w:t>
      </w:r>
    </w:p>
    <w:p w:rsidR="00360F4D" w:rsidRPr="00663ACF" w:rsidRDefault="005A15DC" w:rsidP="00857F20">
      <w:pPr>
        <w:keepNext w:val="0"/>
        <w:suppressAutoHyphens/>
        <w:autoSpaceDE w:val="0"/>
        <w:autoSpaceDN w:val="0"/>
        <w:adjustRightInd w:val="0"/>
        <w:spacing w:before="0" w:after="0"/>
        <w:ind w:firstLine="0"/>
        <w:contextualSpacing/>
        <w:rPr>
          <w:rFonts w:ascii="Arial" w:hAnsi="Arial" w:cs="Arial"/>
          <w:sz w:val="23"/>
          <w:szCs w:val="23"/>
        </w:rPr>
      </w:pPr>
      <w:r w:rsidRPr="00663ACF">
        <w:rPr>
          <w:rFonts w:ascii="Arial" w:hAnsi="Arial" w:cs="Arial"/>
          <w:sz w:val="23"/>
          <w:szCs w:val="23"/>
        </w:rPr>
        <w:t>Instalacja będzie zaopatrzona w wymagane przepisami rozwiązania ochrony środowiska. Pracownicy obsługujący instalację będą odpowiednio przeszkoleni, zarówno w zakresie właściwej obsługi instalacji, jak i w zakresie ochrony środowiska, a także będą posiadali wymagane kwalifikacje.</w:t>
      </w:r>
    </w:p>
    <w:p w:rsidR="00C0344B" w:rsidRPr="00663ACF" w:rsidRDefault="005328F4" w:rsidP="00857F20">
      <w:pPr>
        <w:keepNext w:val="0"/>
        <w:suppressAutoHyphens/>
        <w:autoSpaceDE w:val="0"/>
        <w:autoSpaceDN w:val="0"/>
        <w:adjustRightInd w:val="0"/>
        <w:spacing w:after="0"/>
        <w:ind w:firstLine="708"/>
        <w:contextualSpacing/>
        <w:rPr>
          <w:rFonts w:ascii="Arial" w:eastAsia="Calibri" w:hAnsi="Arial" w:cs="Arial"/>
          <w:sz w:val="23"/>
          <w:szCs w:val="23"/>
        </w:rPr>
      </w:pPr>
      <w:r w:rsidRPr="00663ACF">
        <w:rPr>
          <w:rFonts w:ascii="Arial" w:hAnsi="Arial" w:cs="Arial"/>
          <w:sz w:val="23"/>
          <w:szCs w:val="23"/>
          <w:lang w:eastAsia="it-IT"/>
        </w:rPr>
        <w:t xml:space="preserve">Funkcjonowanie instalacji termicznego przekształcania odpadów obejmować będzie </w:t>
      </w:r>
      <w:r w:rsidRPr="00663ACF">
        <w:rPr>
          <w:rFonts w:ascii="Arial" w:eastAsia="Calibri" w:hAnsi="Arial" w:cs="Arial"/>
          <w:sz w:val="23"/>
          <w:szCs w:val="23"/>
        </w:rPr>
        <w:t>odzysk poprocesowych odpadów innych niż niebezpieczne</w:t>
      </w:r>
      <w:r w:rsidRPr="00663ACF">
        <w:rPr>
          <w:rFonts w:ascii="Arial" w:hAnsi="Arial" w:cs="Arial"/>
          <w:sz w:val="23"/>
          <w:szCs w:val="23"/>
          <w:lang w:eastAsia="it-IT"/>
        </w:rPr>
        <w:t xml:space="preserve"> o kodzie 19 01 12 - </w:t>
      </w:r>
      <w:r w:rsidRPr="00663ACF">
        <w:rPr>
          <w:rFonts w:ascii="Arial" w:hAnsi="Arial" w:cs="Arial"/>
          <w:sz w:val="23"/>
          <w:szCs w:val="23"/>
          <w:lang w:eastAsia="it-IT"/>
        </w:rPr>
        <w:br/>
        <w:t xml:space="preserve">żużle i popioły paleniskowe inne niż wymienione w 19 01 11, </w:t>
      </w:r>
      <w:r w:rsidR="008D5601" w:rsidRPr="00663ACF">
        <w:rPr>
          <w:rFonts w:ascii="Arial" w:hAnsi="Arial" w:cs="Arial"/>
          <w:sz w:val="23"/>
          <w:szCs w:val="23"/>
          <w:lang w:eastAsia="it-IT"/>
        </w:rPr>
        <w:t>powstał</w:t>
      </w:r>
      <w:r w:rsidR="005A15DC" w:rsidRPr="00663ACF">
        <w:rPr>
          <w:rFonts w:ascii="Arial" w:hAnsi="Arial" w:cs="Arial"/>
          <w:sz w:val="23"/>
          <w:szCs w:val="23"/>
          <w:lang w:eastAsia="it-IT"/>
        </w:rPr>
        <w:t>ych</w:t>
      </w:r>
      <w:r w:rsidR="008D5601" w:rsidRPr="00663ACF">
        <w:rPr>
          <w:rFonts w:ascii="Arial" w:hAnsi="Arial" w:cs="Arial"/>
          <w:sz w:val="23"/>
          <w:szCs w:val="23"/>
          <w:lang w:eastAsia="it-IT"/>
        </w:rPr>
        <w:t xml:space="preserve"> w wyniku termicznego przekształcania odpadów, </w:t>
      </w:r>
      <w:r w:rsidRPr="00663ACF">
        <w:rPr>
          <w:rFonts w:ascii="Arial" w:hAnsi="Arial" w:cs="Arial"/>
          <w:sz w:val="23"/>
          <w:szCs w:val="23"/>
          <w:lang w:eastAsia="it-IT"/>
        </w:rPr>
        <w:t xml:space="preserve">w procesie </w:t>
      </w:r>
      <w:r w:rsidR="008D5601" w:rsidRPr="00663ACF">
        <w:rPr>
          <w:rFonts w:ascii="Arial" w:eastAsia="Calibri" w:hAnsi="Arial" w:cs="Arial"/>
          <w:sz w:val="23"/>
          <w:szCs w:val="23"/>
        </w:rPr>
        <w:t xml:space="preserve">waloryzacji </w:t>
      </w:r>
      <w:r w:rsidRPr="00663ACF">
        <w:rPr>
          <w:rFonts w:ascii="Arial" w:eastAsia="Calibri" w:hAnsi="Arial" w:cs="Arial"/>
          <w:sz w:val="23"/>
          <w:szCs w:val="23"/>
        </w:rPr>
        <w:t xml:space="preserve">i dojrzewania żużla, </w:t>
      </w:r>
      <w:r w:rsidR="005A15DC" w:rsidRPr="00663ACF">
        <w:rPr>
          <w:rFonts w:ascii="Arial" w:eastAsia="Calibri" w:hAnsi="Arial" w:cs="Arial"/>
          <w:sz w:val="23"/>
          <w:szCs w:val="23"/>
        </w:rPr>
        <w:t xml:space="preserve">kwalifikowanym jako </w:t>
      </w:r>
      <w:r w:rsidRPr="00663ACF">
        <w:rPr>
          <w:rFonts w:ascii="Arial" w:hAnsi="Arial" w:cs="Arial"/>
          <w:sz w:val="23"/>
          <w:szCs w:val="23"/>
        </w:rPr>
        <w:t xml:space="preserve">proces </w:t>
      </w:r>
      <w:r w:rsidRPr="00663ACF">
        <w:rPr>
          <w:rFonts w:ascii="Arial" w:hAnsi="Arial" w:cs="Arial"/>
          <w:sz w:val="23"/>
          <w:szCs w:val="23"/>
          <w:lang w:eastAsia="it-IT"/>
        </w:rPr>
        <w:t xml:space="preserve">R5 – </w:t>
      </w:r>
      <w:r w:rsidRPr="00663ACF">
        <w:rPr>
          <w:rFonts w:ascii="Arial" w:hAnsi="Arial" w:cs="Arial"/>
          <w:sz w:val="23"/>
          <w:szCs w:val="23"/>
          <w:shd w:val="clear" w:color="auto" w:fill="FFFFFF"/>
        </w:rPr>
        <w:t>Recykling</w:t>
      </w:r>
      <w:r w:rsidR="001E2584" w:rsidRPr="00663ACF">
        <w:rPr>
          <w:rFonts w:ascii="Arial" w:hAnsi="Arial" w:cs="Arial"/>
          <w:sz w:val="23"/>
          <w:szCs w:val="23"/>
          <w:shd w:val="clear" w:color="auto" w:fill="FFFFFF"/>
        </w:rPr>
        <w:t xml:space="preserve"> </w:t>
      </w:r>
      <w:r w:rsidRPr="00663ACF">
        <w:rPr>
          <w:rFonts w:ascii="Arial" w:hAnsi="Arial" w:cs="Arial"/>
          <w:sz w:val="23"/>
          <w:szCs w:val="23"/>
          <w:shd w:val="clear" w:color="auto" w:fill="FFFFFF"/>
        </w:rPr>
        <w:t>lub odzysk innych materiałów nieorganicznych</w:t>
      </w:r>
      <w:r w:rsidRPr="00663ACF">
        <w:rPr>
          <w:rFonts w:ascii="Arial" w:hAnsi="Arial" w:cs="Arial"/>
          <w:sz w:val="23"/>
          <w:szCs w:val="23"/>
          <w:lang w:eastAsia="it-IT"/>
        </w:rPr>
        <w:t>, zgodnie z załącznikiem nr</w:t>
      </w:r>
      <w:r w:rsidR="008D5601" w:rsidRPr="00663ACF">
        <w:rPr>
          <w:rFonts w:ascii="Arial" w:hAnsi="Arial" w:cs="Arial"/>
          <w:sz w:val="23"/>
          <w:szCs w:val="23"/>
          <w:lang w:eastAsia="it-IT"/>
        </w:rPr>
        <w:t xml:space="preserve"> 1 do ustawy </w:t>
      </w:r>
      <w:r w:rsidRPr="00663ACF">
        <w:rPr>
          <w:rFonts w:ascii="Arial" w:hAnsi="Arial" w:cs="Arial"/>
          <w:sz w:val="23"/>
          <w:szCs w:val="23"/>
          <w:lang w:eastAsia="it-IT"/>
        </w:rPr>
        <w:t>o odpadach</w:t>
      </w:r>
      <w:r w:rsidRPr="00663ACF">
        <w:rPr>
          <w:rFonts w:ascii="Arial" w:eastAsia="Calibri" w:hAnsi="Arial" w:cs="Arial"/>
          <w:sz w:val="23"/>
          <w:szCs w:val="23"/>
        </w:rPr>
        <w:t>.</w:t>
      </w:r>
      <w:r w:rsidR="007258CC" w:rsidRPr="00663ACF">
        <w:rPr>
          <w:rFonts w:ascii="Arial" w:eastAsia="Calibri" w:hAnsi="Arial" w:cs="Arial"/>
          <w:sz w:val="23"/>
          <w:szCs w:val="23"/>
        </w:rPr>
        <w:t xml:space="preserve"> Proces prowadzony będzie w instalacji kwalifikowanej jako </w:t>
      </w:r>
      <w:r w:rsidR="007258CC" w:rsidRPr="00663ACF">
        <w:rPr>
          <w:rFonts w:ascii="Arial" w:hAnsi="Arial" w:cs="Arial"/>
          <w:sz w:val="23"/>
          <w:szCs w:val="23"/>
        </w:rPr>
        <w:t>instalacja</w:t>
      </w:r>
      <w:r w:rsidR="00251C5C" w:rsidRPr="00663ACF">
        <w:rPr>
          <w:rFonts w:ascii="Arial" w:hAnsi="Arial" w:cs="Arial"/>
          <w:sz w:val="23"/>
          <w:szCs w:val="23"/>
        </w:rPr>
        <w:t xml:space="preserve"> w gospodarce odpadami do przetwarzania odpadów innych niż niebezpieczne, w procesie odzysku, o zdolności przet</w:t>
      </w:r>
      <w:r w:rsidR="00EC2A6F" w:rsidRPr="00663ACF">
        <w:rPr>
          <w:rFonts w:ascii="Arial" w:hAnsi="Arial" w:cs="Arial"/>
          <w:sz w:val="23"/>
          <w:szCs w:val="23"/>
        </w:rPr>
        <w:t xml:space="preserve">warzania ponad 75 ton na dobę, </w:t>
      </w:r>
      <w:r w:rsidR="00F92A1D" w:rsidRPr="00663ACF">
        <w:rPr>
          <w:rFonts w:ascii="Arial" w:hAnsi="Arial" w:cs="Arial"/>
          <w:sz w:val="23"/>
          <w:szCs w:val="23"/>
        </w:rPr>
        <w:br/>
      </w:r>
      <w:r w:rsidR="00251C5C" w:rsidRPr="00663ACF">
        <w:rPr>
          <w:rFonts w:ascii="Arial" w:hAnsi="Arial" w:cs="Arial"/>
          <w:sz w:val="23"/>
          <w:szCs w:val="23"/>
        </w:rPr>
        <w:t xml:space="preserve">z wykorzystaniem obróbki żużlu </w:t>
      </w:r>
      <w:r w:rsidR="007258CC" w:rsidRPr="00663ACF">
        <w:rPr>
          <w:rFonts w:ascii="Arial" w:hAnsi="Arial" w:cs="Arial"/>
          <w:sz w:val="23"/>
          <w:szCs w:val="23"/>
        </w:rPr>
        <w:t>i p</w:t>
      </w:r>
      <w:r w:rsidR="00EC2A6F" w:rsidRPr="00663ACF">
        <w:rPr>
          <w:rFonts w:ascii="Arial" w:hAnsi="Arial" w:cs="Arial"/>
          <w:sz w:val="23"/>
          <w:szCs w:val="23"/>
        </w:rPr>
        <w:t>opiołów (instalacja typu IPPC), tj</w:t>
      </w:r>
      <w:r w:rsidR="002F65FD" w:rsidRPr="00663ACF">
        <w:rPr>
          <w:rFonts w:ascii="Arial" w:hAnsi="Arial" w:cs="Arial"/>
          <w:sz w:val="23"/>
          <w:szCs w:val="23"/>
        </w:rPr>
        <w:t>.</w:t>
      </w:r>
      <w:r w:rsidR="00EC2A6F" w:rsidRPr="00663ACF">
        <w:rPr>
          <w:rFonts w:ascii="Arial" w:hAnsi="Arial" w:cs="Arial"/>
          <w:sz w:val="23"/>
          <w:szCs w:val="23"/>
        </w:rPr>
        <w:t xml:space="preserve"> </w:t>
      </w:r>
      <w:r w:rsidR="00EC2A6F" w:rsidRPr="00663ACF">
        <w:rPr>
          <w:rStyle w:val="FontStyle50"/>
          <w:rFonts w:ascii="Arial" w:hAnsi="Arial" w:cs="Arial"/>
          <w:bCs/>
          <w:sz w:val="23"/>
          <w:szCs w:val="23"/>
        </w:rPr>
        <w:t xml:space="preserve">instalacji do waloryzacji </w:t>
      </w:r>
      <w:r w:rsidR="00EC2A6F" w:rsidRPr="00663ACF">
        <w:rPr>
          <w:rStyle w:val="FontStyle50"/>
          <w:rFonts w:ascii="Arial" w:hAnsi="Arial" w:cs="Arial"/>
          <w:bCs/>
          <w:sz w:val="23"/>
          <w:szCs w:val="23"/>
        </w:rPr>
        <w:br/>
        <w:t xml:space="preserve">i dojrzewania żużli z procesu termicznego przekształcania odpadów komunalnych, </w:t>
      </w:r>
      <w:r w:rsidR="005A3920" w:rsidRPr="00663ACF">
        <w:rPr>
          <w:rStyle w:val="FontStyle50"/>
          <w:rFonts w:ascii="Arial" w:hAnsi="Arial" w:cs="Arial"/>
          <w:bCs/>
          <w:sz w:val="23"/>
          <w:szCs w:val="23"/>
        </w:rPr>
        <w:br/>
      </w:r>
      <w:r w:rsidR="00EC2A6F" w:rsidRPr="00663ACF">
        <w:rPr>
          <w:rStyle w:val="FontStyle50"/>
          <w:rFonts w:ascii="Arial" w:hAnsi="Arial" w:cs="Arial"/>
          <w:bCs/>
          <w:sz w:val="23"/>
          <w:szCs w:val="23"/>
        </w:rPr>
        <w:t>z odzyskiem metali żelaznych i nieżelaznych, o zdolności przetwarzania 54 000 Mg/rok;</w:t>
      </w:r>
      <w:r w:rsidR="00EC2A6F" w:rsidRPr="00663ACF">
        <w:rPr>
          <w:rFonts w:ascii="Arial" w:eastAsia="Calibri" w:hAnsi="Arial" w:cs="Arial"/>
          <w:sz w:val="23"/>
          <w:szCs w:val="23"/>
        </w:rPr>
        <w:t xml:space="preserve"> (</w:t>
      </w:r>
      <w:r w:rsidR="00EC2A6F" w:rsidRPr="00663ACF">
        <w:rPr>
          <w:rFonts w:ascii="Arial" w:hAnsi="Arial" w:cs="Arial"/>
          <w:sz w:val="23"/>
          <w:szCs w:val="23"/>
        </w:rPr>
        <w:t xml:space="preserve">roczny czas pracy ~ 8 000 h/rok, </w:t>
      </w:r>
      <w:r w:rsidR="002B2BDE" w:rsidRPr="00663ACF">
        <w:rPr>
          <w:rFonts w:ascii="Arial" w:hAnsi="Arial" w:cs="Arial"/>
          <w:sz w:val="23"/>
          <w:szCs w:val="23"/>
        </w:rPr>
        <w:t xml:space="preserve">~ </w:t>
      </w:r>
      <w:r w:rsidR="00EC2A6F" w:rsidRPr="00663ACF">
        <w:rPr>
          <w:rFonts w:ascii="Arial" w:hAnsi="Arial" w:cs="Arial"/>
          <w:sz w:val="23"/>
          <w:szCs w:val="23"/>
          <w:lang w:eastAsia="it-IT"/>
        </w:rPr>
        <w:t>6,75 Mg/h</w:t>
      </w:r>
      <w:r w:rsidR="00EC2A6F" w:rsidRPr="00663ACF">
        <w:rPr>
          <w:rFonts w:ascii="Arial" w:hAnsi="Arial" w:cs="Arial"/>
          <w:sz w:val="23"/>
          <w:szCs w:val="23"/>
        </w:rPr>
        <w:t xml:space="preserve">, </w:t>
      </w:r>
      <w:proofErr w:type="spellStart"/>
      <w:r w:rsidR="00EC2A6F" w:rsidRPr="00663ACF">
        <w:rPr>
          <w:rFonts w:ascii="Arial" w:hAnsi="Arial" w:cs="Arial"/>
          <w:sz w:val="23"/>
          <w:szCs w:val="23"/>
        </w:rPr>
        <w:t>ozn</w:t>
      </w:r>
      <w:proofErr w:type="spellEnd"/>
      <w:r w:rsidR="00EC2A6F" w:rsidRPr="00663ACF">
        <w:rPr>
          <w:rFonts w:ascii="Arial" w:hAnsi="Arial" w:cs="Arial"/>
          <w:sz w:val="23"/>
          <w:szCs w:val="23"/>
        </w:rPr>
        <w:t>. I2.</w:t>
      </w:r>
      <w:r w:rsidR="002B2BDE" w:rsidRPr="00663ACF">
        <w:rPr>
          <w:rFonts w:ascii="Arial" w:hAnsi="Arial" w:cs="Arial"/>
          <w:sz w:val="23"/>
          <w:szCs w:val="23"/>
        </w:rPr>
        <w:t xml:space="preserve"> </w:t>
      </w:r>
      <w:r w:rsidRPr="00663ACF">
        <w:rPr>
          <w:rFonts w:ascii="Arial" w:hAnsi="Arial" w:cs="Arial"/>
          <w:sz w:val="23"/>
          <w:szCs w:val="23"/>
        </w:rPr>
        <w:t xml:space="preserve">Instalacja do waloryzacji żużla jest częścią instalacji ITPOE, w pełni dostosowaną do swojej funkcji. Rozwiązania techniczne </w:t>
      </w:r>
      <w:r w:rsidR="005A3920" w:rsidRPr="00663ACF">
        <w:rPr>
          <w:rFonts w:ascii="Arial" w:hAnsi="Arial" w:cs="Arial"/>
          <w:sz w:val="23"/>
          <w:szCs w:val="23"/>
        </w:rPr>
        <w:br/>
      </w:r>
      <w:r w:rsidRPr="00663ACF">
        <w:rPr>
          <w:rFonts w:ascii="Arial" w:hAnsi="Arial" w:cs="Arial"/>
          <w:sz w:val="23"/>
          <w:szCs w:val="23"/>
        </w:rPr>
        <w:t xml:space="preserve">w niej zastosowane, zaprojektowane i wykonane w celu przetwarzania odpadu o kodzie </w:t>
      </w:r>
      <w:r w:rsidR="005A3920" w:rsidRPr="00663ACF">
        <w:rPr>
          <w:rFonts w:ascii="Arial" w:hAnsi="Arial" w:cs="Arial"/>
          <w:sz w:val="23"/>
          <w:szCs w:val="23"/>
        </w:rPr>
        <w:br/>
      </w:r>
      <w:r w:rsidRPr="00663ACF">
        <w:rPr>
          <w:rFonts w:ascii="Arial" w:hAnsi="Arial" w:cs="Arial"/>
          <w:sz w:val="23"/>
          <w:szCs w:val="23"/>
        </w:rPr>
        <w:t>19 01 12 są nowoczesne, w liczbie i parametrach odpowiadającej ilości przetwarzanych odpadów.</w:t>
      </w:r>
      <w:r w:rsidR="001E2584" w:rsidRPr="00663ACF">
        <w:rPr>
          <w:rFonts w:ascii="Arial" w:hAnsi="Arial" w:cs="Arial"/>
          <w:sz w:val="23"/>
          <w:szCs w:val="23"/>
        </w:rPr>
        <w:t xml:space="preserve"> </w:t>
      </w:r>
      <w:r w:rsidR="00F87016" w:rsidRPr="00663ACF">
        <w:rPr>
          <w:rFonts w:ascii="Arial" w:hAnsi="Arial" w:cs="Arial"/>
          <w:sz w:val="23"/>
          <w:szCs w:val="23"/>
          <w:lang w:eastAsia="it-IT"/>
        </w:rPr>
        <w:t xml:space="preserve">Ilość odpadów poprocesowych kierowanych do przetwarzania w instalacji </w:t>
      </w:r>
      <w:proofErr w:type="spellStart"/>
      <w:r w:rsidR="002B2BDE" w:rsidRPr="00663ACF">
        <w:rPr>
          <w:rFonts w:ascii="Arial" w:hAnsi="Arial" w:cs="Arial"/>
          <w:sz w:val="23"/>
          <w:szCs w:val="23"/>
          <w:lang w:eastAsia="it-IT"/>
        </w:rPr>
        <w:t>ozn</w:t>
      </w:r>
      <w:proofErr w:type="spellEnd"/>
      <w:r w:rsidR="002B2BDE" w:rsidRPr="00663ACF">
        <w:rPr>
          <w:rFonts w:ascii="Arial" w:hAnsi="Arial" w:cs="Arial"/>
          <w:sz w:val="23"/>
          <w:szCs w:val="23"/>
          <w:lang w:eastAsia="it-IT"/>
        </w:rPr>
        <w:t xml:space="preserve">. </w:t>
      </w:r>
      <w:r w:rsidR="00F87016" w:rsidRPr="00663ACF">
        <w:rPr>
          <w:rFonts w:ascii="Arial" w:hAnsi="Arial" w:cs="Arial"/>
          <w:sz w:val="23"/>
          <w:szCs w:val="23"/>
          <w:lang w:eastAsia="it-IT"/>
        </w:rPr>
        <w:t xml:space="preserve">I2 będzie uzależniona od ilości i rodzaju odpadów przyjętych do instalacji </w:t>
      </w:r>
      <w:proofErr w:type="spellStart"/>
      <w:r w:rsidR="0038588A" w:rsidRPr="00663ACF">
        <w:rPr>
          <w:rFonts w:ascii="Arial" w:hAnsi="Arial" w:cs="Arial"/>
          <w:sz w:val="23"/>
          <w:szCs w:val="23"/>
          <w:lang w:eastAsia="it-IT"/>
        </w:rPr>
        <w:t>ozn</w:t>
      </w:r>
      <w:proofErr w:type="spellEnd"/>
      <w:r w:rsidR="0038588A" w:rsidRPr="00663ACF">
        <w:rPr>
          <w:rFonts w:ascii="Arial" w:hAnsi="Arial" w:cs="Arial"/>
          <w:sz w:val="23"/>
          <w:szCs w:val="23"/>
          <w:lang w:eastAsia="it-IT"/>
        </w:rPr>
        <w:t xml:space="preserve">. </w:t>
      </w:r>
      <w:r w:rsidR="00F87016" w:rsidRPr="00663ACF">
        <w:rPr>
          <w:rFonts w:ascii="Arial" w:hAnsi="Arial" w:cs="Arial"/>
          <w:sz w:val="23"/>
          <w:szCs w:val="23"/>
          <w:lang w:eastAsia="it-IT"/>
        </w:rPr>
        <w:t>I1, jak również od czasu jej pracy w roku</w:t>
      </w:r>
      <w:r w:rsidR="00496A3F" w:rsidRPr="00663ACF">
        <w:rPr>
          <w:rFonts w:ascii="Arial" w:hAnsi="Arial" w:cs="Arial"/>
          <w:sz w:val="23"/>
          <w:szCs w:val="23"/>
          <w:lang w:eastAsia="it-IT"/>
        </w:rPr>
        <w:t xml:space="preserve">. </w:t>
      </w:r>
      <w:r w:rsidR="005A15DC" w:rsidRPr="00663ACF">
        <w:rPr>
          <w:rFonts w:ascii="Arial" w:hAnsi="Arial" w:cs="Arial"/>
          <w:sz w:val="23"/>
          <w:szCs w:val="23"/>
          <w:lang w:eastAsia="fr-FR"/>
        </w:rPr>
        <w:t>Celem instalacji waloryzacji żużla jest przeprowadzenie procesu pozwalającego na uzyskanie odpadu żużla nadającego się do wykorzystania (odzysku) oraz wydzielenie z żużli odpadów metali żelaznych i nieżelaznych (również do odzysku).</w:t>
      </w:r>
      <w:r w:rsidR="00B5036A" w:rsidRPr="00663ACF">
        <w:rPr>
          <w:rFonts w:ascii="Arial" w:hAnsi="Arial" w:cs="Arial"/>
          <w:sz w:val="23"/>
          <w:szCs w:val="23"/>
          <w:lang w:eastAsia="fr-FR"/>
        </w:rPr>
        <w:t xml:space="preserve"> Proces waloryzacji żużli umożliwia ich wykorzystanie </w:t>
      </w:r>
      <w:r w:rsidR="004E1925" w:rsidRPr="00663ACF">
        <w:rPr>
          <w:rFonts w:ascii="Arial" w:hAnsi="Arial" w:cs="Arial"/>
          <w:sz w:val="23"/>
          <w:szCs w:val="23"/>
          <w:lang w:eastAsia="fr-FR"/>
        </w:rPr>
        <w:t>w budownictwie przemysłowym lub przy budowie dróg (jeżeli jakość otrzymanego produktu w aspektach wymywalności i własności mechanicznych będzie zadowalająca i uzyska stosowne certyfikaty.</w:t>
      </w:r>
    </w:p>
    <w:p w:rsidR="00AA1ED1" w:rsidRPr="00663ACF" w:rsidRDefault="005A15DC" w:rsidP="00C15AFF">
      <w:pPr>
        <w:keepNext w:val="0"/>
        <w:suppressAutoHyphens/>
        <w:contextualSpacing/>
        <w:rPr>
          <w:rFonts w:ascii="Arial" w:hAnsi="Arial" w:cs="Arial"/>
          <w:sz w:val="23"/>
          <w:szCs w:val="23"/>
        </w:rPr>
      </w:pPr>
      <w:r w:rsidRPr="00663ACF">
        <w:rPr>
          <w:rFonts w:ascii="Arial" w:eastAsia="Calibri" w:hAnsi="Arial" w:cs="Arial"/>
          <w:sz w:val="23"/>
          <w:szCs w:val="23"/>
        </w:rPr>
        <w:lastRenderedPageBreak/>
        <w:t xml:space="preserve">Głównymi surowcami wykorzystywanymi w Zakładzie ITPOE będą m.in. mocznik, roztwór wodorotlenku sodu, wapno gaszone, węgiel aktywny, inhibitory korozji, glikol etylenowy, </w:t>
      </w:r>
      <w:proofErr w:type="spellStart"/>
      <w:r w:rsidRPr="00663ACF">
        <w:rPr>
          <w:rFonts w:ascii="Arial" w:eastAsia="Calibri" w:hAnsi="Arial" w:cs="Arial"/>
          <w:sz w:val="23"/>
          <w:szCs w:val="23"/>
        </w:rPr>
        <w:t>antyskalanty</w:t>
      </w:r>
      <w:proofErr w:type="spellEnd"/>
      <w:r w:rsidRPr="00663ACF">
        <w:rPr>
          <w:rFonts w:ascii="Arial" w:eastAsia="Calibri" w:hAnsi="Arial" w:cs="Arial"/>
          <w:sz w:val="23"/>
          <w:szCs w:val="23"/>
        </w:rPr>
        <w:t>,</w:t>
      </w:r>
      <w:r w:rsidR="001E2584" w:rsidRPr="00663ACF">
        <w:rPr>
          <w:rFonts w:ascii="Arial" w:eastAsia="Calibri" w:hAnsi="Arial" w:cs="Arial"/>
          <w:sz w:val="23"/>
          <w:szCs w:val="23"/>
        </w:rPr>
        <w:t xml:space="preserve"> </w:t>
      </w:r>
      <w:r w:rsidR="008D3AB4" w:rsidRPr="00663ACF">
        <w:rPr>
          <w:rFonts w:ascii="Arial" w:eastAsia="Calibri" w:hAnsi="Arial" w:cs="Arial"/>
          <w:sz w:val="23"/>
          <w:szCs w:val="23"/>
        </w:rPr>
        <w:t xml:space="preserve">fosforan </w:t>
      </w:r>
      <w:proofErr w:type="spellStart"/>
      <w:r w:rsidR="008D3AB4" w:rsidRPr="00663ACF">
        <w:rPr>
          <w:rFonts w:ascii="Arial" w:eastAsia="Calibri" w:hAnsi="Arial" w:cs="Arial"/>
          <w:sz w:val="23"/>
          <w:szCs w:val="23"/>
        </w:rPr>
        <w:t>trisodowy</w:t>
      </w:r>
      <w:proofErr w:type="spellEnd"/>
      <w:r w:rsidR="008D3AB4" w:rsidRPr="00663ACF">
        <w:rPr>
          <w:rFonts w:ascii="Arial" w:eastAsia="Calibri" w:hAnsi="Arial" w:cs="Arial"/>
          <w:sz w:val="23"/>
          <w:szCs w:val="23"/>
        </w:rPr>
        <w:t>,</w:t>
      </w:r>
      <w:r w:rsidRPr="00663ACF">
        <w:rPr>
          <w:rFonts w:ascii="Arial" w:eastAsia="Calibri" w:hAnsi="Arial" w:cs="Arial"/>
          <w:sz w:val="23"/>
          <w:szCs w:val="23"/>
        </w:rPr>
        <w:t xml:space="preserve"> detergenty, oleje smarowe, olej opałowy lekki </w:t>
      </w:r>
      <w:r w:rsidR="00E000C7" w:rsidRPr="00663ACF">
        <w:rPr>
          <w:rFonts w:ascii="Arial" w:eastAsia="Calibri" w:hAnsi="Arial" w:cs="Arial"/>
          <w:sz w:val="23"/>
          <w:szCs w:val="23"/>
        </w:rPr>
        <w:br/>
      </w:r>
      <w:r w:rsidRPr="00663ACF">
        <w:rPr>
          <w:rFonts w:ascii="Arial" w:eastAsia="Calibri" w:hAnsi="Arial" w:cs="Arial"/>
          <w:sz w:val="23"/>
          <w:szCs w:val="23"/>
        </w:rPr>
        <w:t xml:space="preserve">i olej napędowy. Surowce te będą wykorzystywane w procesach głównych oraz pomocniczych zachodzących w instalacji. </w:t>
      </w:r>
      <w:r w:rsidR="00B13925" w:rsidRPr="00663ACF">
        <w:rPr>
          <w:rFonts w:ascii="Arial" w:hAnsi="Arial" w:cs="Arial"/>
          <w:sz w:val="23"/>
          <w:szCs w:val="23"/>
        </w:rPr>
        <w:t>W punkcie</w:t>
      </w:r>
      <w:r w:rsidR="001E2584" w:rsidRPr="00663ACF">
        <w:rPr>
          <w:rFonts w:ascii="Arial" w:hAnsi="Arial" w:cs="Arial"/>
          <w:sz w:val="23"/>
          <w:szCs w:val="23"/>
        </w:rPr>
        <w:t xml:space="preserve"> </w:t>
      </w:r>
      <w:r w:rsidR="002B2BDE" w:rsidRPr="00663ACF">
        <w:rPr>
          <w:rFonts w:ascii="Arial" w:hAnsi="Arial" w:cs="Arial"/>
          <w:sz w:val="23"/>
          <w:szCs w:val="23"/>
        </w:rPr>
        <w:t>V</w:t>
      </w:r>
      <w:r w:rsidR="00496A3F" w:rsidRPr="00663ACF">
        <w:rPr>
          <w:rFonts w:ascii="Arial" w:hAnsi="Arial" w:cs="Arial"/>
          <w:sz w:val="23"/>
          <w:szCs w:val="23"/>
        </w:rPr>
        <w:t>.</w:t>
      </w:r>
      <w:r w:rsidR="00B13925" w:rsidRPr="00663ACF">
        <w:rPr>
          <w:rFonts w:ascii="Arial" w:hAnsi="Arial" w:cs="Arial"/>
          <w:sz w:val="23"/>
          <w:szCs w:val="23"/>
        </w:rPr>
        <w:t xml:space="preserve"> decyzji ustaliłem ilości przewidywanych do wykorzystania energii, materiałów, surowców i paliw. W punk</w:t>
      </w:r>
      <w:r w:rsidR="00496A3F" w:rsidRPr="00663ACF">
        <w:rPr>
          <w:rFonts w:ascii="Arial" w:hAnsi="Arial" w:cs="Arial"/>
          <w:sz w:val="23"/>
          <w:szCs w:val="23"/>
        </w:rPr>
        <w:t>cie</w:t>
      </w:r>
      <w:r w:rsidR="001E2584" w:rsidRPr="00663ACF">
        <w:rPr>
          <w:rFonts w:ascii="Arial" w:hAnsi="Arial" w:cs="Arial"/>
          <w:sz w:val="23"/>
          <w:szCs w:val="23"/>
        </w:rPr>
        <w:t xml:space="preserve"> </w:t>
      </w:r>
      <w:r w:rsidR="002B2BDE" w:rsidRPr="00663ACF">
        <w:rPr>
          <w:rFonts w:ascii="Arial" w:hAnsi="Arial" w:cs="Arial"/>
          <w:sz w:val="23"/>
          <w:szCs w:val="23"/>
        </w:rPr>
        <w:t>VI</w:t>
      </w:r>
      <w:r w:rsidR="00496A3F" w:rsidRPr="00663ACF">
        <w:rPr>
          <w:rFonts w:ascii="Arial" w:hAnsi="Arial" w:cs="Arial"/>
          <w:sz w:val="23"/>
          <w:szCs w:val="23"/>
        </w:rPr>
        <w:t>I</w:t>
      </w:r>
      <w:r w:rsidR="00E000C7" w:rsidRPr="00663ACF">
        <w:rPr>
          <w:rFonts w:ascii="Arial" w:hAnsi="Arial" w:cs="Arial"/>
          <w:sz w:val="23"/>
          <w:szCs w:val="23"/>
        </w:rPr>
        <w:t>.</w:t>
      </w:r>
      <w:r w:rsidR="001E2584" w:rsidRPr="00663ACF">
        <w:rPr>
          <w:rFonts w:ascii="Arial" w:hAnsi="Arial" w:cs="Arial"/>
          <w:sz w:val="23"/>
          <w:szCs w:val="23"/>
        </w:rPr>
        <w:t xml:space="preserve"> </w:t>
      </w:r>
      <w:r w:rsidR="00B13925" w:rsidRPr="00663ACF">
        <w:rPr>
          <w:rFonts w:ascii="Arial" w:hAnsi="Arial" w:cs="Arial"/>
          <w:sz w:val="23"/>
          <w:szCs w:val="23"/>
        </w:rPr>
        <w:t>decyzji</w:t>
      </w:r>
      <w:r w:rsidR="001E2584" w:rsidRPr="00663ACF">
        <w:rPr>
          <w:rFonts w:ascii="Arial" w:hAnsi="Arial" w:cs="Arial"/>
          <w:sz w:val="23"/>
          <w:szCs w:val="23"/>
        </w:rPr>
        <w:t xml:space="preserve"> </w:t>
      </w:r>
      <w:r w:rsidR="00B13925" w:rsidRPr="00663ACF">
        <w:rPr>
          <w:rFonts w:ascii="Arial" w:hAnsi="Arial" w:cs="Arial"/>
          <w:sz w:val="23"/>
          <w:szCs w:val="23"/>
        </w:rPr>
        <w:t>zobowiązałem również zarządzającego instalacją do monitorowania ilości zużywanych mediów oraz podejmowania działań ograniczających ich zużycie.</w:t>
      </w:r>
    </w:p>
    <w:p w:rsidR="00767858" w:rsidRPr="00663ACF" w:rsidRDefault="00767858" w:rsidP="00767858">
      <w:pPr>
        <w:keepNext w:val="0"/>
        <w:suppressAutoHyphens/>
        <w:spacing w:before="0" w:after="0"/>
        <w:contextualSpacing/>
        <w:rPr>
          <w:rFonts w:ascii="Arial" w:hAnsi="Arial" w:cs="Arial"/>
          <w:b/>
          <w:sz w:val="10"/>
          <w:szCs w:val="10"/>
        </w:rPr>
      </w:pPr>
    </w:p>
    <w:p w:rsidR="005328F4" w:rsidRPr="00663ACF" w:rsidRDefault="00B13925" w:rsidP="00857F20">
      <w:pPr>
        <w:keepNext w:val="0"/>
        <w:suppressAutoHyphens/>
        <w:contextualSpacing/>
        <w:rPr>
          <w:rFonts w:ascii="Arial" w:hAnsi="Arial" w:cs="Arial"/>
          <w:b/>
          <w:bCs/>
          <w:sz w:val="23"/>
          <w:szCs w:val="23"/>
          <w:u w:val="single"/>
        </w:rPr>
      </w:pPr>
      <w:r w:rsidRPr="00663ACF">
        <w:rPr>
          <w:rFonts w:ascii="Arial" w:hAnsi="Arial" w:cs="Arial"/>
          <w:b/>
          <w:sz w:val="23"/>
          <w:szCs w:val="23"/>
          <w:u w:val="single"/>
        </w:rPr>
        <w:t xml:space="preserve">W punkcie </w:t>
      </w:r>
      <w:r w:rsidR="00D86F94" w:rsidRPr="00663ACF">
        <w:rPr>
          <w:rFonts w:ascii="Arial" w:hAnsi="Arial" w:cs="Arial"/>
          <w:b/>
          <w:sz w:val="23"/>
          <w:szCs w:val="23"/>
          <w:u w:val="single"/>
        </w:rPr>
        <w:t>II</w:t>
      </w:r>
      <w:r w:rsidRPr="00663ACF">
        <w:rPr>
          <w:rFonts w:ascii="Arial" w:hAnsi="Arial" w:cs="Arial"/>
          <w:b/>
          <w:sz w:val="23"/>
          <w:szCs w:val="23"/>
          <w:u w:val="single"/>
        </w:rPr>
        <w:t xml:space="preserve">. w/w decyzji ustaliłem maksymalną </w:t>
      </w:r>
      <w:r w:rsidRPr="00663ACF">
        <w:rPr>
          <w:rFonts w:ascii="Arial" w:hAnsi="Arial" w:cs="Arial"/>
          <w:b/>
          <w:bCs/>
          <w:sz w:val="23"/>
          <w:szCs w:val="23"/>
          <w:u w:val="single"/>
        </w:rPr>
        <w:t xml:space="preserve">dopuszczalną emisję </w:t>
      </w:r>
      <w:r w:rsidRPr="00663ACF">
        <w:rPr>
          <w:rFonts w:ascii="Arial" w:hAnsi="Arial" w:cs="Arial"/>
          <w:b/>
          <w:bCs/>
          <w:sz w:val="23"/>
          <w:szCs w:val="23"/>
          <w:u w:val="single"/>
        </w:rPr>
        <w:br/>
        <w:t xml:space="preserve">w warunkach normalnego funkcjonowania instalacji. </w:t>
      </w:r>
    </w:p>
    <w:p w:rsidR="00FB292B" w:rsidRPr="00663ACF" w:rsidRDefault="00FB292B" w:rsidP="00857F20">
      <w:pPr>
        <w:keepNext w:val="0"/>
        <w:suppressAutoHyphens/>
        <w:spacing w:after="0"/>
        <w:contextualSpacing/>
        <w:rPr>
          <w:rFonts w:ascii="Arial" w:hAnsi="Arial" w:cs="Arial"/>
          <w:iCs/>
          <w:sz w:val="23"/>
          <w:szCs w:val="23"/>
        </w:rPr>
      </w:pPr>
    </w:p>
    <w:p w:rsidR="00152CF8" w:rsidRPr="00663ACF" w:rsidRDefault="005328F4" w:rsidP="00857F20">
      <w:pPr>
        <w:keepNext w:val="0"/>
        <w:suppressAutoHyphens/>
        <w:spacing w:after="0"/>
        <w:contextualSpacing/>
        <w:rPr>
          <w:rFonts w:ascii="Arial" w:hAnsi="Arial" w:cs="Arial"/>
          <w:sz w:val="23"/>
          <w:szCs w:val="23"/>
          <w:lang w:eastAsia="it-IT"/>
        </w:rPr>
      </w:pPr>
      <w:r w:rsidRPr="00663ACF">
        <w:rPr>
          <w:rFonts w:ascii="Arial" w:hAnsi="Arial" w:cs="Arial"/>
          <w:iCs/>
          <w:sz w:val="23"/>
          <w:szCs w:val="23"/>
        </w:rPr>
        <w:t xml:space="preserve">Prowadzone na terenie zakładu procesy technologiczne objęte niniejszą decyzją, powodować będą emisję </w:t>
      </w:r>
      <w:r w:rsidR="000B7D8D" w:rsidRPr="00663ACF">
        <w:rPr>
          <w:rFonts w:ascii="Arial" w:hAnsi="Arial" w:cs="Arial"/>
          <w:iCs/>
          <w:sz w:val="23"/>
          <w:szCs w:val="23"/>
        </w:rPr>
        <w:t>gazów i pyłów</w:t>
      </w:r>
      <w:r w:rsidRPr="00663ACF">
        <w:rPr>
          <w:rFonts w:ascii="Arial" w:hAnsi="Arial" w:cs="Arial"/>
          <w:iCs/>
          <w:sz w:val="23"/>
          <w:szCs w:val="23"/>
        </w:rPr>
        <w:t xml:space="preserve"> do powietrza, emisję hałasu do środowiska, wytwarzanie odpadów, zużycie wody (dos</w:t>
      </w:r>
      <w:r w:rsidR="00DE71E3" w:rsidRPr="00663ACF">
        <w:rPr>
          <w:rFonts w:ascii="Arial" w:hAnsi="Arial" w:cs="Arial"/>
          <w:iCs/>
          <w:sz w:val="23"/>
          <w:szCs w:val="23"/>
        </w:rPr>
        <w:t>tarczanej z sieci zewnętrznej),</w:t>
      </w:r>
      <w:r w:rsidRPr="00663ACF">
        <w:rPr>
          <w:rFonts w:ascii="Arial" w:hAnsi="Arial" w:cs="Arial"/>
          <w:iCs/>
          <w:sz w:val="23"/>
          <w:szCs w:val="23"/>
        </w:rPr>
        <w:t xml:space="preserve"> powstawanie ścieków </w:t>
      </w:r>
      <w:r w:rsidRPr="00663ACF">
        <w:rPr>
          <w:rFonts w:ascii="Arial" w:hAnsi="Arial" w:cs="Arial"/>
          <w:sz w:val="23"/>
          <w:szCs w:val="23"/>
          <w:lang w:eastAsia="it-IT"/>
        </w:rPr>
        <w:t>technologicznych</w:t>
      </w:r>
      <w:r w:rsidR="000B7D8D" w:rsidRPr="00663ACF">
        <w:rPr>
          <w:rFonts w:ascii="Arial" w:hAnsi="Arial" w:cs="Arial"/>
          <w:sz w:val="23"/>
          <w:szCs w:val="23"/>
          <w:lang w:eastAsia="it-IT"/>
        </w:rPr>
        <w:t xml:space="preserve"> oraz</w:t>
      </w:r>
      <w:r w:rsidR="001E2584" w:rsidRPr="00663ACF">
        <w:rPr>
          <w:rFonts w:ascii="Arial" w:hAnsi="Arial" w:cs="Arial"/>
          <w:sz w:val="23"/>
          <w:szCs w:val="23"/>
          <w:lang w:eastAsia="it-IT"/>
        </w:rPr>
        <w:t xml:space="preserve"> </w:t>
      </w:r>
      <w:r w:rsidR="000B7D8D" w:rsidRPr="00663ACF">
        <w:rPr>
          <w:rFonts w:ascii="Arial" w:hAnsi="Arial" w:cs="Arial"/>
          <w:sz w:val="23"/>
          <w:szCs w:val="23"/>
          <w:lang w:eastAsia="it-IT"/>
        </w:rPr>
        <w:t>emisję</w:t>
      </w:r>
      <w:r w:rsidR="002F65FD" w:rsidRPr="00663ACF">
        <w:rPr>
          <w:rFonts w:ascii="Arial" w:hAnsi="Arial" w:cs="Arial"/>
          <w:sz w:val="23"/>
          <w:szCs w:val="23"/>
          <w:lang w:eastAsia="it-IT"/>
        </w:rPr>
        <w:t xml:space="preserve"> odpadów </w:t>
      </w:r>
      <w:r w:rsidRPr="00663ACF">
        <w:rPr>
          <w:rFonts w:ascii="Arial" w:hAnsi="Arial" w:cs="Arial"/>
          <w:sz w:val="23"/>
          <w:szCs w:val="23"/>
          <w:lang w:eastAsia="it-IT"/>
        </w:rPr>
        <w:t xml:space="preserve">z procesu technologicznego </w:t>
      </w:r>
      <w:r w:rsidR="000B7D8D" w:rsidRPr="00663ACF">
        <w:rPr>
          <w:rFonts w:ascii="Arial" w:hAnsi="Arial" w:cs="Arial"/>
          <w:sz w:val="23"/>
          <w:szCs w:val="23"/>
          <w:lang w:eastAsia="it-IT"/>
        </w:rPr>
        <w:br/>
      </w:r>
      <w:r w:rsidRPr="00663ACF">
        <w:rPr>
          <w:rFonts w:ascii="Arial" w:hAnsi="Arial" w:cs="Arial"/>
          <w:sz w:val="23"/>
          <w:szCs w:val="23"/>
          <w:lang w:eastAsia="it-IT"/>
        </w:rPr>
        <w:t>(żużel kierowany do odzysku) oraz wytwarzanych w trakcie funkcjonowania instalacji.</w:t>
      </w:r>
    </w:p>
    <w:p w:rsidR="00FB292B" w:rsidRPr="00663ACF" w:rsidRDefault="00FB292B" w:rsidP="00C15AFF">
      <w:pPr>
        <w:keepNext w:val="0"/>
        <w:suppressAutoHyphens/>
        <w:spacing w:before="0" w:after="0"/>
        <w:ind w:firstLine="708"/>
        <w:contextualSpacing/>
        <w:rPr>
          <w:rFonts w:ascii="Arial" w:hAnsi="Arial" w:cs="Arial"/>
          <w:sz w:val="10"/>
          <w:szCs w:val="10"/>
        </w:rPr>
      </w:pPr>
    </w:p>
    <w:p w:rsidR="00CB2FF4" w:rsidRPr="00663ACF" w:rsidRDefault="00D23C78" w:rsidP="000B7D8D">
      <w:pPr>
        <w:keepNext w:val="0"/>
        <w:suppressAutoHyphens/>
        <w:ind w:firstLine="708"/>
        <w:contextualSpacing/>
        <w:rPr>
          <w:rFonts w:ascii="Arial" w:hAnsi="Arial" w:cs="Arial"/>
          <w:i/>
          <w:sz w:val="23"/>
          <w:szCs w:val="23"/>
        </w:rPr>
      </w:pPr>
      <w:r w:rsidRPr="00663ACF">
        <w:rPr>
          <w:rFonts w:ascii="Arial" w:hAnsi="Arial" w:cs="Arial"/>
          <w:sz w:val="23"/>
          <w:szCs w:val="23"/>
        </w:rPr>
        <w:t>Zgodnie z art. 202 ust. 1 ustawy Prawo ochrony środowiska w pozwoleniu określ</w:t>
      </w:r>
      <w:r w:rsidR="000B7D8D" w:rsidRPr="00663ACF">
        <w:rPr>
          <w:rFonts w:ascii="Arial" w:hAnsi="Arial" w:cs="Arial"/>
          <w:sz w:val="23"/>
          <w:szCs w:val="23"/>
        </w:rPr>
        <w:t>iłem</w:t>
      </w:r>
      <w:r w:rsidRPr="00663ACF">
        <w:rPr>
          <w:rFonts w:ascii="Arial" w:hAnsi="Arial" w:cs="Arial"/>
          <w:sz w:val="23"/>
          <w:szCs w:val="23"/>
        </w:rPr>
        <w:t xml:space="preserve"> wielkość dopuszczalnej emisji gazów i pyłów do powietrza w warunkach normalnego funkcjonowania instalacji.</w:t>
      </w:r>
      <w:r w:rsidR="001E2584" w:rsidRPr="00663ACF">
        <w:rPr>
          <w:rFonts w:ascii="Arial" w:hAnsi="Arial" w:cs="Arial"/>
          <w:sz w:val="23"/>
          <w:szCs w:val="23"/>
        </w:rPr>
        <w:t xml:space="preserve"> </w:t>
      </w:r>
      <w:r w:rsidR="005328F4" w:rsidRPr="00663ACF">
        <w:rPr>
          <w:rFonts w:ascii="Arial" w:hAnsi="Arial" w:cs="Arial"/>
          <w:sz w:val="23"/>
          <w:szCs w:val="23"/>
        </w:rPr>
        <w:t xml:space="preserve">Zgodnie z rozporządzeniem Ministra Środowiska z dnia </w:t>
      </w:r>
      <w:r w:rsidR="00315FF1" w:rsidRPr="00663ACF">
        <w:rPr>
          <w:rFonts w:ascii="Arial" w:hAnsi="Arial" w:cs="Arial"/>
          <w:sz w:val="23"/>
          <w:szCs w:val="23"/>
        </w:rPr>
        <w:t>1 marca 2018</w:t>
      </w:r>
      <w:r w:rsidR="002F65FD" w:rsidRPr="00663ACF">
        <w:rPr>
          <w:rFonts w:ascii="Arial" w:hAnsi="Arial" w:cs="Arial"/>
          <w:sz w:val="23"/>
          <w:szCs w:val="23"/>
        </w:rPr>
        <w:t xml:space="preserve"> </w:t>
      </w:r>
      <w:r w:rsidR="005328F4" w:rsidRPr="00663ACF">
        <w:rPr>
          <w:rFonts w:ascii="Arial" w:hAnsi="Arial" w:cs="Arial"/>
          <w:sz w:val="23"/>
          <w:szCs w:val="23"/>
        </w:rPr>
        <w:t xml:space="preserve">r. w sprawie standardów emisyjnych dla niektórych rodzajów instalacji, źródeł spalania paliw oraz urządzeń spalania lub współspalania odpadów (Dz. U. </w:t>
      </w:r>
      <w:r w:rsidR="00315FF1" w:rsidRPr="00663ACF">
        <w:rPr>
          <w:rFonts w:ascii="Arial" w:hAnsi="Arial" w:cs="Arial"/>
          <w:sz w:val="23"/>
          <w:szCs w:val="23"/>
        </w:rPr>
        <w:t>z 2018 r. poz. 680),</w:t>
      </w:r>
      <w:r w:rsidR="00906B95" w:rsidRPr="00663ACF">
        <w:rPr>
          <w:rFonts w:ascii="Arial" w:hAnsi="Arial" w:cs="Arial"/>
          <w:sz w:val="23"/>
          <w:szCs w:val="23"/>
        </w:rPr>
        <w:t xml:space="preserve"> </w:t>
      </w:r>
      <w:r w:rsidR="005328F4" w:rsidRPr="00663ACF">
        <w:rPr>
          <w:rFonts w:ascii="Arial" w:hAnsi="Arial" w:cs="Arial"/>
          <w:sz w:val="23"/>
          <w:szCs w:val="23"/>
        </w:rPr>
        <w:t xml:space="preserve">instalacja termicznego przetwarzania z odzyskiem energii ITPOE </w:t>
      </w:r>
      <w:r w:rsidR="000B7D8D" w:rsidRPr="00663ACF">
        <w:rPr>
          <w:rFonts w:ascii="Arial" w:hAnsi="Arial" w:cs="Arial"/>
          <w:sz w:val="23"/>
          <w:szCs w:val="23"/>
        </w:rPr>
        <w:t xml:space="preserve">kwalifikuje się </w:t>
      </w:r>
      <w:r w:rsidR="005328F4" w:rsidRPr="00663ACF">
        <w:rPr>
          <w:rFonts w:ascii="Arial" w:hAnsi="Arial" w:cs="Arial"/>
          <w:sz w:val="23"/>
          <w:szCs w:val="23"/>
        </w:rPr>
        <w:t>do „instalacji i urządzeń spalania odpadów” i w zakresie emisji substancji do powietrza podlega standardom emisyjnym określonym w załączniku nr 7 do ww. rozporządzenia.</w:t>
      </w:r>
      <w:r w:rsidR="001E2584" w:rsidRPr="00663ACF">
        <w:rPr>
          <w:rFonts w:ascii="Arial" w:hAnsi="Arial" w:cs="Arial"/>
          <w:sz w:val="23"/>
          <w:szCs w:val="23"/>
        </w:rPr>
        <w:t xml:space="preserve"> </w:t>
      </w:r>
      <w:r w:rsidR="000B7D8D" w:rsidRPr="00663ACF">
        <w:rPr>
          <w:rFonts w:ascii="Arial" w:eastAsia="Calibri" w:hAnsi="Arial" w:cs="Arial"/>
          <w:sz w:val="23"/>
          <w:szCs w:val="23"/>
        </w:rPr>
        <w:t xml:space="preserve">Jak wykazano </w:t>
      </w:r>
      <w:r w:rsidR="00ED5538" w:rsidRPr="00663ACF">
        <w:rPr>
          <w:rFonts w:ascii="Arial" w:eastAsia="Calibri" w:hAnsi="Arial" w:cs="Arial"/>
          <w:sz w:val="23"/>
          <w:szCs w:val="23"/>
        </w:rPr>
        <w:br/>
      </w:r>
      <w:r w:rsidR="000B7D8D" w:rsidRPr="00663ACF">
        <w:rPr>
          <w:rFonts w:ascii="Arial" w:eastAsia="Calibri" w:hAnsi="Arial" w:cs="Arial"/>
          <w:sz w:val="23"/>
          <w:szCs w:val="23"/>
        </w:rPr>
        <w:t>w dokumentacji wniosku p</w:t>
      </w:r>
      <w:r w:rsidR="00CB2FF4" w:rsidRPr="00663ACF">
        <w:rPr>
          <w:rFonts w:ascii="Arial" w:eastAsia="Calibri" w:hAnsi="Arial" w:cs="Arial"/>
          <w:sz w:val="23"/>
          <w:szCs w:val="23"/>
        </w:rPr>
        <w:t xml:space="preserve">odczas eksploatacji instalacji ITPOE standardy emisyjne będą dotrzymane. </w:t>
      </w:r>
      <w:r w:rsidR="005328F4" w:rsidRPr="00663ACF">
        <w:rPr>
          <w:rFonts w:ascii="Arial" w:hAnsi="Arial" w:cs="Arial"/>
          <w:sz w:val="23"/>
          <w:szCs w:val="23"/>
        </w:rPr>
        <w:t xml:space="preserve">Przeprowadzona we wniosku o wydanie pozwolenia zintegrowanego symulacja obliczeniowa wykazała, że </w:t>
      </w:r>
      <w:r w:rsidR="00ED5538" w:rsidRPr="00663ACF">
        <w:rPr>
          <w:rFonts w:ascii="Arial" w:hAnsi="Arial" w:cs="Arial"/>
          <w:sz w:val="23"/>
          <w:szCs w:val="23"/>
        </w:rPr>
        <w:t xml:space="preserve">w warunkach normalnych </w:t>
      </w:r>
      <w:r w:rsidR="005328F4" w:rsidRPr="00663ACF">
        <w:rPr>
          <w:rFonts w:ascii="Arial" w:hAnsi="Arial" w:cs="Arial"/>
          <w:sz w:val="23"/>
          <w:szCs w:val="23"/>
        </w:rPr>
        <w:t xml:space="preserve">instalacja termicznego przekształcania ITPOE wraz z instalacjami pomocniczymi </w:t>
      </w:r>
      <w:r w:rsidR="000B7D8D" w:rsidRPr="00663ACF">
        <w:rPr>
          <w:rFonts w:ascii="Arial" w:hAnsi="Arial" w:cs="Arial"/>
          <w:sz w:val="23"/>
          <w:szCs w:val="23"/>
        </w:rPr>
        <w:t>(</w:t>
      </w:r>
      <w:r w:rsidR="005328F4" w:rsidRPr="00663ACF">
        <w:rPr>
          <w:rFonts w:ascii="Arial" w:hAnsi="Arial" w:cs="Arial"/>
          <w:sz w:val="23"/>
          <w:szCs w:val="23"/>
        </w:rPr>
        <w:t xml:space="preserve">z uwzględnieniem źródeł emisji na terenie </w:t>
      </w:r>
      <w:r w:rsidR="00ED5538" w:rsidRPr="00663ACF">
        <w:rPr>
          <w:rFonts w:ascii="Arial" w:hAnsi="Arial" w:cs="Arial"/>
          <w:sz w:val="23"/>
          <w:szCs w:val="23"/>
        </w:rPr>
        <w:br/>
      </w:r>
      <w:r w:rsidR="005328F4" w:rsidRPr="00663ACF">
        <w:rPr>
          <w:rFonts w:ascii="Arial" w:hAnsi="Arial" w:cs="Arial"/>
          <w:sz w:val="23"/>
          <w:szCs w:val="23"/>
        </w:rPr>
        <w:t>EC Rzeszów</w:t>
      </w:r>
      <w:r w:rsidR="000B7D8D" w:rsidRPr="00663ACF">
        <w:rPr>
          <w:rFonts w:ascii="Arial" w:hAnsi="Arial" w:cs="Arial"/>
          <w:sz w:val="23"/>
          <w:szCs w:val="23"/>
        </w:rPr>
        <w:t>)</w:t>
      </w:r>
      <w:r w:rsidR="00BA1868" w:rsidRPr="00663ACF">
        <w:rPr>
          <w:rFonts w:ascii="Arial" w:hAnsi="Arial" w:cs="Arial"/>
          <w:sz w:val="23"/>
          <w:szCs w:val="23"/>
        </w:rPr>
        <w:t xml:space="preserve"> </w:t>
      </w:r>
      <w:r w:rsidR="005328F4" w:rsidRPr="00663ACF">
        <w:rPr>
          <w:rFonts w:ascii="Arial" w:hAnsi="Arial" w:cs="Arial"/>
          <w:sz w:val="23"/>
          <w:szCs w:val="23"/>
        </w:rPr>
        <w:t>nie będzie ponadnormatywnie uciążliwa dla środowisko pod względem zanieczyszczenia powietrza.</w:t>
      </w:r>
      <w:r w:rsidR="001E2584" w:rsidRPr="00663ACF">
        <w:rPr>
          <w:rFonts w:ascii="Arial" w:hAnsi="Arial" w:cs="Arial"/>
          <w:sz w:val="23"/>
          <w:szCs w:val="23"/>
        </w:rPr>
        <w:t xml:space="preserve"> </w:t>
      </w:r>
      <w:r w:rsidR="00CB2FF4" w:rsidRPr="00663ACF">
        <w:rPr>
          <w:rFonts w:ascii="Arial" w:eastAsia="Calibri" w:hAnsi="Arial" w:cs="Arial"/>
          <w:sz w:val="23"/>
          <w:szCs w:val="23"/>
        </w:rPr>
        <w:t>Przeprowadzone symulacje komputerowe wykazały</w:t>
      </w:r>
      <w:r w:rsidR="00ED5538" w:rsidRPr="00663ACF">
        <w:rPr>
          <w:rFonts w:ascii="Arial" w:eastAsia="Calibri" w:hAnsi="Arial" w:cs="Arial"/>
          <w:sz w:val="23"/>
          <w:szCs w:val="23"/>
        </w:rPr>
        <w:t xml:space="preserve"> również</w:t>
      </w:r>
      <w:r w:rsidR="00CB2FF4" w:rsidRPr="00663ACF">
        <w:rPr>
          <w:rFonts w:ascii="Arial" w:eastAsia="Calibri" w:hAnsi="Arial" w:cs="Arial"/>
          <w:sz w:val="23"/>
          <w:szCs w:val="23"/>
        </w:rPr>
        <w:t>, że substancje emitowane z instalacji termicznego przekształcania ITPOE na etapie rozruchu technologicznego nie przekroczą dopuszczalnych poziomów w powietrzu.</w:t>
      </w:r>
    </w:p>
    <w:p w:rsidR="00CB2FF4" w:rsidRPr="00663ACF" w:rsidRDefault="00CB2FF4" w:rsidP="00857F20">
      <w:pPr>
        <w:keepNext w:val="0"/>
        <w:suppressAutoHyphens/>
        <w:spacing w:after="0"/>
        <w:ind w:firstLine="0"/>
        <w:contextualSpacing/>
        <w:rPr>
          <w:rFonts w:ascii="Arial" w:hAnsi="Arial" w:cs="Arial"/>
          <w:sz w:val="23"/>
          <w:szCs w:val="23"/>
        </w:rPr>
      </w:pPr>
      <w:r w:rsidRPr="00663ACF">
        <w:rPr>
          <w:rFonts w:ascii="Arial" w:eastAsia="Calibri" w:hAnsi="Arial" w:cs="Arial"/>
          <w:sz w:val="23"/>
          <w:szCs w:val="23"/>
        </w:rPr>
        <w:t xml:space="preserve">Zaprojektowany węzeł oczyszczania spalin </w:t>
      </w:r>
      <w:r w:rsidR="00ED5538" w:rsidRPr="00663ACF">
        <w:rPr>
          <w:rFonts w:ascii="Arial" w:eastAsia="Calibri" w:hAnsi="Arial" w:cs="Arial"/>
          <w:sz w:val="23"/>
          <w:szCs w:val="23"/>
        </w:rPr>
        <w:t>będzie zapewniać</w:t>
      </w:r>
      <w:r w:rsidRPr="00663ACF">
        <w:rPr>
          <w:rFonts w:ascii="Arial" w:eastAsia="Calibri" w:hAnsi="Arial" w:cs="Arial"/>
          <w:sz w:val="23"/>
          <w:szCs w:val="23"/>
        </w:rPr>
        <w:t>:</w:t>
      </w:r>
    </w:p>
    <w:p w:rsidR="00CB2FF4" w:rsidRPr="00663ACF" w:rsidRDefault="00CB2FF4" w:rsidP="005D3834">
      <w:pPr>
        <w:pStyle w:val="Akapitzlist"/>
        <w:keepNext w:val="0"/>
        <w:numPr>
          <w:ilvl w:val="0"/>
          <w:numId w:val="71"/>
        </w:numPr>
        <w:suppressAutoHyphens/>
        <w:spacing w:before="0" w:after="0"/>
        <w:ind w:left="392"/>
        <w:rPr>
          <w:rFonts w:ascii="Arial" w:eastAsia="Calibri" w:hAnsi="Arial" w:cs="Arial"/>
          <w:sz w:val="23"/>
          <w:szCs w:val="23"/>
        </w:rPr>
      </w:pPr>
      <w:r w:rsidRPr="00663ACF">
        <w:rPr>
          <w:rFonts w:ascii="Arial" w:eastAsia="Calibri" w:hAnsi="Arial" w:cs="Arial"/>
          <w:sz w:val="23"/>
          <w:szCs w:val="23"/>
        </w:rPr>
        <w:t xml:space="preserve">odpylanie spalin, </w:t>
      </w:r>
    </w:p>
    <w:p w:rsidR="00CB2FF4" w:rsidRPr="00663ACF" w:rsidRDefault="00CB2FF4" w:rsidP="005D3834">
      <w:pPr>
        <w:pStyle w:val="Akapitzlist"/>
        <w:keepNext w:val="0"/>
        <w:numPr>
          <w:ilvl w:val="0"/>
          <w:numId w:val="71"/>
        </w:numPr>
        <w:suppressAutoHyphens/>
        <w:spacing w:before="0" w:after="0"/>
        <w:ind w:left="392"/>
        <w:rPr>
          <w:rFonts w:ascii="Arial" w:eastAsia="Calibri" w:hAnsi="Arial" w:cs="Arial"/>
          <w:sz w:val="23"/>
          <w:szCs w:val="23"/>
        </w:rPr>
      </w:pPr>
      <w:r w:rsidRPr="00663ACF">
        <w:rPr>
          <w:rFonts w:ascii="Arial" w:eastAsia="Calibri" w:hAnsi="Arial" w:cs="Arial"/>
          <w:sz w:val="23"/>
          <w:szCs w:val="23"/>
        </w:rPr>
        <w:t>redukcję emisji związków kwaśnych (SO2, HF, HCl), nieorganicznych składników zanieczyszczeń spalin,</w:t>
      </w:r>
    </w:p>
    <w:p w:rsidR="00CB2FF4" w:rsidRPr="00663ACF" w:rsidRDefault="00CB2FF4" w:rsidP="005D3834">
      <w:pPr>
        <w:pStyle w:val="Akapitzlist"/>
        <w:keepNext w:val="0"/>
        <w:numPr>
          <w:ilvl w:val="0"/>
          <w:numId w:val="71"/>
        </w:numPr>
        <w:suppressAutoHyphens/>
        <w:spacing w:before="0" w:after="0"/>
        <w:ind w:left="392"/>
        <w:rPr>
          <w:rFonts w:ascii="Arial" w:eastAsia="Calibri" w:hAnsi="Arial" w:cs="Arial"/>
          <w:sz w:val="23"/>
          <w:szCs w:val="23"/>
        </w:rPr>
      </w:pPr>
      <w:r w:rsidRPr="00663ACF">
        <w:rPr>
          <w:rFonts w:ascii="Arial" w:eastAsia="Calibri" w:hAnsi="Arial" w:cs="Arial"/>
          <w:sz w:val="23"/>
          <w:szCs w:val="23"/>
        </w:rPr>
        <w:t>redukcję emisji związków metali ciężkich w postaci gazowej i pyłów,</w:t>
      </w:r>
    </w:p>
    <w:p w:rsidR="00CB2FF4" w:rsidRPr="00663ACF" w:rsidRDefault="00CB2FF4" w:rsidP="005D3834">
      <w:pPr>
        <w:pStyle w:val="Akapitzlist"/>
        <w:keepNext w:val="0"/>
        <w:numPr>
          <w:ilvl w:val="0"/>
          <w:numId w:val="71"/>
        </w:numPr>
        <w:suppressAutoHyphens/>
        <w:ind w:left="392"/>
        <w:rPr>
          <w:sz w:val="23"/>
          <w:szCs w:val="23"/>
        </w:rPr>
      </w:pPr>
      <w:r w:rsidRPr="00663ACF">
        <w:rPr>
          <w:rFonts w:ascii="Arial" w:eastAsia="Calibri" w:hAnsi="Arial" w:cs="Arial"/>
          <w:sz w:val="23"/>
          <w:szCs w:val="23"/>
        </w:rPr>
        <w:t>redukcję emisji substancji organicznych w postaci gazów i par, w przeliczeniu na całkowity</w:t>
      </w:r>
      <w:r w:rsidRPr="00663ACF">
        <w:rPr>
          <w:rFonts w:ascii="Arial" w:hAnsi="Arial" w:cs="Arial"/>
          <w:sz w:val="23"/>
          <w:szCs w:val="23"/>
        </w:rPr>
        <w:t xml:space="preserve"> węgiel organiczny (TOC), oraz dioksyn i furanów.</w:t>
      </w:r>
    </w:p>
    <w:p w:rsidR="00906B95" w:rsidRPr="00663ACF" w:rsidRDefault="00ED5538" w:rsidP="00775A6D">
      <w:pPr>
        <w:keepNext w:val="0"/>
        <w:suppressAutoHyphens/>
        <w:ind w:firstLine="0"/>
        <w:contextualSpacing/>
        <w:rPr>
          <w:rFonts w:ascii="Arial" w:hAnsi="Arial" w:cs="Arial"/>
          <w:sz w:val="23"/>
          <w:szCs w:val="23"/>
        </w:rPr>
      </w:pPr>
      <w:r w:rsidRPr="00663ACF">
        <w:rPr>
          <w:rFonts w:ascii="Arial" w:hAnsi="Arial" w:cs="Arial"/>
          <w:sz w:val="23"/>
          <w:szCs w:val="23"/>
        </w:rPr>
        <w:t xml:space="preserve">Spaliny z linii termicznego przekształcania będą odprowadzane do powietrza atmosferycznego przez system odzysku i konwersji energii a następnie kominem stalowym </w:t>
      </w:r>
      <w:r w:rsidRPr="00663ACF">
        <w:rPr>
          <w:rFonts w:ascii="Arial" w:hAnsi="Arial" w:cs="Arial"/>
          <w:sz w:val="23"/>
          <w:szCs w:val="23"/>
        </w:rPr>
        <w:br/>
        <w:t>E-P1.</w:t>
      </w:r>
      <w:r w:rsidR="00BA1868" w:rsidRPr="00663ACF">
        <w:rPr>
          <w:rFonts w:ascii="Arial" w:hAnsi="Arial" w:cs="Arial"/>
          <w:sz w:val="23"/>
          <w:szCs w:val="23"/>
        </w:rPr>
        <w:t xml:space="preserve"> </w:t>
      </w:r>
    </w:p>
    <w:p w:rsidR="00C0344B" w:rsidRPr="00663ACF" w:rsidRDefault="00C0344B" w:rsidP="00857F20">
      <w:pPr>
        <w:keepNext w:val="0"/>
        <w:suppressAutoHyphens/>
        <w:ind w:firstLine="0"/>
        <w:contextualSpacing/>
        <w:rPr>
          <w:rFonts w:ascii="Arial" w:hAnsi="Arial" w:cs="Arial"/>
          <w:sz w:val="23"/>
          <w:szCs w:val="23"/>
        </w:rPr>
      </w:pPr>
      <w:r w:rsidRPr="00663ACF">
        <w:rPr>
          <w:rFonts w:ascii="Arial" w:hAnsi="Arial" w:cs="Arial"/>
          <w:sz w:val="23"/>
          <w:szCs w:val="23"/>
        </w:rPr>
        <w:t>Poza linią spalania odpadów, niezależnie od jej systemu odprowadzania spalin, w skład instalacji wchodzą następujące źródła zorganizowanej emisji substancji do powietrza:</w:t>
      </w:r>
    </w:p>
    <w:p w:rsidR="00C0344B" w:rsidRPr="00663ACF" w:rsidRDefault="00C0344B" w:rsidP="005D3834">
      <w:pPr>
        <w:pStyle w:val="Akapitzlist"/>
        <w:keepNext w:val="0"/>
        <w:numPr>
          <w:ilvl w:val="0"/>
          <w:numId w:val="70"/>
        </w:numPr>
        <w:suppressAutoHyphens/>
        <w:spacing w:before="0" w:after="0"/>
        <w:ind w:left="406"/>
        <w:rPr>
          <w:rFonts w:ascii="Arial" w:hAnsi="Arial" w:cs="Arial"/>
          <w:sz w:val="23"/>
          <w:szCs w:val="23"/>
        </w:rPr>
      </w:pPr>
      <w:r w:rsidRPr="00663ACF">
        <w:rPr>
          <w:rFonts w:ascii="Arial" w:hAnsi="Arial" w:cs="Arial"/>
          <w:sz w:val="23"/>
          <w:szCs w:val="23"/>
        </w:rPr>
        <w:t>zbiorniki (silosy) magazynowe odpadów paleniskowych: pyłów lotnych z oczyszczania spalin i popiołów z kotła</w:t>
      </w:r>
    </w:p>
    <w:p w:rsidR="00C0344B" w:rsidRPr="00663ACF" w:rsidRDefault="00C0344B" w:rsidP="005D3834">
      <w:pPr>
        <w:pStyle w:val="Akapitzlist"/>
        <w:keepNext w:val="0"/>
        <w:numPr>
          <w:ilvl w:val="0"/>
          <w:numId w:val="70"/>
        </w:numPr>
        <w:suppressAutoHyphens/>
        <w:spacing w:before="0" w:after="0"/>
        <w:ind w:left="406"/>
        <w:rPr>
          <w:rFonts w:ascii="Arial" w:hAnsi="Arial" w:cs="Arial"/>
          <w:sz w:val="23"/>
          <w:szCs w:val="23"/>
        </w:rPr>
      </w:pPr>
      <w:r w:rsidRPr="00663ACF">
        <w:rPr>
          <w:rFonts w:ascii="Arial" w:hAnsi="Arial" w:cs="Arial"/>
          <w:sz w:val="23"/>
          <w:szCs w:val="23"/>
        </w:rPr>
        <w:t>zbiorniki magazynowe reagentów: pyły wapna i węgla aktywnego</w:t>
      </w:r>
    </w:p>
    <w:p w:rsidR="00C0344B" w:rsidRPr="00663ACF" w:rsidRDefault="00C0344B" w:rsidP="005D3834">
      <w:pPr>
        <w:pStyle w:val="Akapitzlist"/>
        <w:keepNext w:val="0"/>
        <w:numPr>
          <w:ilvl w:val="0"/>
          <w:numId w:val="70"/>
        </w:numPr>
        <w:suppressAutoHyphens/>
        <w:spacing w:before="0" w:after="0"/>
        <w:ind w:left="406"/>
        <w:rPr>
          <w:rFonts w:ascii="Arial" w:hAnsi="Arial" w:cs="Arial"/>
          <w:sz w:val="23"/>
          <w:szCs w:val="23"/>
        </w:rPr>
      </w:pPr>
      <w:r w:rsidRPr="00663ACF">
        <w:rPr>
          <w:rFonts w:ascii="Arial" w:hAnsi="Arial" w:cs="Arial"/>
          <w:sz w:val="23"/>
          <w:szCs w:val="23"/>
        </w:rPr>
        <w:t>odciąg z hali rozładunku odpadów: substancje zapachowe</w:t>
      </w:r>
    </w:p>
    <w:p w:rsidR="00C0344B" w:rsidRPr="00663ACF" w:rsidRDefault="001A2173" w:rsidP="005D3834">
      <w:pPr>
        <w:pStyle w:val="Akapitzlist"/>
        <w:keepNext w:val="0"/>
        <w:numPr>
          <w:ilvl w:val="0"/>
          <w:numId w:val="70"/>
        </w:numPr>
        <w:suppressAutoHyphens/>
        <w:spacing w:before="0" w:after="0"/>
        <w:ind w:left="406"/>
        <w:rPr>
          <w:rFonts w:ascii="Arial" w:hAnsi="Arial" w:cs="Arial"/>
          <w:sz w:val="23"/>
          <w:szCs w:val="23"/>
        </w:rPr>
      </w:pPr>
      <w:r w:rsidRPr="00663ACF">
        <w:rPr>
          <w:rFonts w:ascii="Arial" w:hAnsi="Arial" w:cs="Arial"/>
          <w:sz w:val="23"/>
          <w:szCs w:val="23"/>
        </w:rPr>
        <w:t>odciąg</w:t>
      </w:r>
      <w:r w:rsidR="00C0344B" w:rsidRPr="00663ACF">
        <w:rPr>
          <w:rFonts w:ascii="Arial" w:hAnsi="Arial" w:cs="Arial"/>
          <w:sz w:val="23"/>
          <w:szCs w:val="23"/>
        </w:rPr>
        <w:t xml:space="preserve"> miejscow</w:t>
      </w:r>
      <w:r w:rsidRPr="00663ACF">
        <w:rPr>
          <w:rFonts w:ascii="Arial" w:hAnsi="Arial" w:cs="Arial"/>
          <w:sz w:val="23"/>
          <w:szCs w:val="23"/>
          <w:lang w:val="pl-PL"/>
        </w:rPr>
        <w:t>y</w:t>
      </w:r>
      <w:r w:rsidR="00C0344B" w:rsidRPr="00663ACF">
        <w:rPr>
          <w:rFonts w:ascii="Arial" w:hAnsi="Arial" w:cs="Arial"/>
          <w:sz w:val="23"/>
          <w:szCs w:val="23"/>
        </w:rPr>
        <w:t xml:space="preserve"> z hali waloryzacji żużla: pyły żużla</w:t>
      </w:r>
      <w:r w:rsidR="00B54DCB" w:rsidRPr="00663ACF">
        <w:rPr>
          <w:rFonts w:ascii="Arial" w:hAnsi="Arial" w:cs="Arial"/>
          <w:sz w:val="23"/>
          <w:szCs w:val="23"/>
          <w:lang w:val="pl-PL"/>
        </w:rPr>
        <w:t>.</w:t>
      </w:r>
    </w:p>
    <w:p w:rsidR="00CA1231" w:rsidRPr="00663ACF" w:rsidRDefault="00554E99" w:rsidP="00ED5538">
      <w:pPr>
        <w:keepNext w:val="0"/>
        <w:suppressAutoHyphens/>
        <w:ind w:firstLine="406"/>
        <w:contextualSpacing/>
        <w:rPr>
          <w:rFonts w:ascii="Arial" w:hAnsi="Arial" w:cs="Arial"/>
          <w:sz w:val="23"/>
          <w:szCs w:val="23"/>
        </w:rPr>
      </w:pPr>
      <w:r w:rsidRPr="00663ACF">
        <w:rPr>
          <w:rFonts w:ascii="Arial" w:hAnsi="Arial" w:cs="Arial"/>
          <w:sz w:val="23"/>
          <w:szCs w:val="23"/>
        </w:rPr>
        <w:lastRenderedPageBreak/>
        <w:t xml:space="preserve">W czasie eksploatacji instalacji nie przewiduje się emisji odorów poza obszar przedsięwzięcia, ze </w:t>
      </w:r>
      <w:r w:rsidR="00AA1440" w:rsidRPr="00663ACF">
        <w:rPr>
          <w:rFonts w:ascii="Arial" w:hAnsi="Arial" w:cs="Arial"/>
          <w:sz w:val="23"/>
          <w:szCs w:val="23"/>
        </w:rPr>
        <w:t>względu</w:t>
      </w:r>
      <w:r w:rsidRPr="00663ACF">
        <w:rPr>
          <w:rFonts w:ascii="Arial" w:hAnsi="Arial" w:cs="Arial"/>
          <w:sz w:val="23"/>
          <w:szCs w:val="23"/>
        </w:rPr>
        <w:t xml:space="preserve"> na zastosowane rozwiązania chroniące środowisko w tym zakresie. Odpady wyładowywane będą z samochodów w za</w:t>
      </w:r>
      <w:r w:rsidR="00AA1440" w:rsidRPr="00663ACF">
        <w:rPr>
          <w:rFonts w:ascii="Arial" w:hAnsi="Arial" w:cs="Arial"/>
          <w:sz w:val="23"/>
          <w:szCs w:val="23"/>
        </w:rPr>
        <w:t>m</w:t>
      </w:r>
      <w:r w:rsidRPr="00663ACF">
        <w:rPr>
          <w:rFonts w:ascii="Arial" w:hAnsi="Arial" w:cs="Arial"/>
          <w:sz w:val="23"/>
          <w:szCs w:val="23"/>
        </w:rPr>
        <w:t>kniętej hali wyładunkowej</w:t>
      </w:r>
      <w:r w:rsidR="00AA1440" w:rsidRPr="00663ACF">
        <w:rPr>
          <w:rFonts w:ascii="Arial" w:hAnsi="Arial" w:cs="Arial"/>
          <w:sz w:val="23"/>
          <w:szCs w:val="23"/>
        </w:rPr>
        <w:t xml:space="preserve"> skąd będą kierowane do bunkra magazynowego.</w:t>
      </w:r>
      <w:r w:rsidR="00296D6C" w:rsidRPr="00663ACF">
        <w:rPr>
          <w:rFonts w:ascii="Arial" w:hAnsi="Arial" w:cs="Arial"/>
          <w:sz w:val="23"/>
          <w:szCs w:val="23"/>
        </w:rPr>
        <w:t xml:space="preserve"> Podczas normalnej pracy instal</w:t>
      </w:r>
      <w:r w:rsidR="00C674FE" w:rsidRPr="00663ACF">
        <w:rPr>
          <w:rFonts w:ascii="Arial" w:hAnsi="Arial" w:cs="Arial"/>
          <w:sz w:val="23"/>
          <w:szCs w:val="23"/>
        </w:rPr>
        <w:t xml:space="preserve">acji ITOPE w hali rozładowczej </w:t>
      </w:r>
      <w:r w:rsidR="00296D6C" w:rsidRPr="00663ACF">
        <w:rPr>
          <w:rFonts w:ascii="Arial" w:hAnsi="Arial" w:cs="Arial"/>
          <w:sz w:val="23"/>
          <w:szCs w:val="23"/>
        </w:rPr>
        <w:t xml:space="preserve">i bunkrze utrzymywane będzie stałe podciśnienie przez skierowanie powietrza </w:t>
      </w:r>
      <w:r w:rsidR="00ED5538" w:rsidRPr="00663ACF">
        <w:rPr>
          <w:rFonts w:ascii="Arial" w:hAnsi="Arial" w:cs="Arial"/>
          <w:sz w:val="23"/>
          <w:szCs w:val="23"/>
        </w:rPr>
        <w:br/>
      </w:r>
      <w:r w:rsidR="00296D6C" w:rsidRPr="00663ACF">
        <w:rPr>
          <w:rFonts w:ascii="Arial" w:hAnsi="Arial" w:cs="Arial"/>
          <w:sz w:val="23"/>
          <w:szCs w:val="23"/>
        </w:rPr>
        <w:t xml:space="preserve">z tych pomieszczeń do komory spalania kotła, w celu jego udziału w procesie termicznego przekształcania odpadów. </w:t>
      </w:r>
    </w:p>
    <w:p w:rsidR="00ED5538" w:rsidRPr="00663ACF" w:rsidRDefault="00296D6C" w:rsidP="00C15AFF">
      <w:pPr>
        <w:keepNext w:val="0"/>
        <w:suppressAutoHyphens/>
        <w:ind w:firstLine="406"/>
        <w:contextualSpacing/>
        <w:rPr>
          <w:rFonts w:ascii="Arial" w:hAnsi="Arial" w:cs="Arial"/>
          <w:sz w:val="23"/>
          <w:szCs w:val="23"/>
        </w:rPr>
      </w:pPr>
      <w:r w:rsidRPr="00663ACF">
        <w:rPr>
          <w:rFonts w:ascii="Arial" w:hAnsi="Arial" w:cs="Arial"/>
          <w:sz w:val="23"/>
          <w:szCs w:val="23"/>
        </w:rPr>
        <w:t xml:space="preserve">Dodatkowo, podczas postoju instalacji, funkcjonować będzie system dezodoryzacji powietrza na sucho </w:t>
      </w:r>
      <w:r w:rsidR="00750F5D" w:rsidRPr="00663ACF">
        <w:rPr>
          <w:rFonts w:ascii="Arial" w:hAnsi="Arial" w:cs="Arial"/>
          <w:sz w:val="23"/>
          <w:szCs w:val="23"/>
        </w:rPr>
        <w:t>(</w:t>
      </w:r>
      <w:r w:rsidR="00CA1231" w:rsidRPr="00663ACF">
        <w:rPr>
          <w:rFonts w:ascii="Arial" w:hAnsi="Arial" w:cs="Arial"/>
          <w:sz w:val="23"/>
          <w:szCs w:val="23"/>
        </w:rPr>
        <w:t>z bunkra i hali rozładowczej</w:t>
      </w:r>
      <w:r w:rsidR="00750F5D" w:rsidRPr="00663ACF">
        <w:rPr>
          <w:rFonts w:ascii="Arial" w:hAnsi="Arial" w:cs="Arial"/>
          <w:sz w:val="23"/>
          <w:szCs w:val="23"/>
        </w:rPr>
        <w:t>)</w:t>
      </w:r>
      <w:r w:rsidR="00CA1231" w:rsidRPr="00663ACF">
        <w:rPr>
          <w:rFonts w:ascii="Arial" w:hAnsi="Arial" w:cs="Arial"/>
          <w:sz w:val="23"/>
          <w:szCs w:val="23"/>
        </w:rPr>
        <w:t>, mający za zadanie oczyszczenie powietrza z substancji odorotwórczych (H</w:t>
      </w:r>
      <w:r w:rsidR="00CA1231" w:rsidRPr="00663ACF">
        <w:rPr>
          <w:rFonts w:ascii="Arial" w:hAnsi="Arial" w:cs="Arial"/>
          <w:sz w:val="23"/>
          <w:szCs w:val="23"/>
          <w:vertAlign w:val="subscript"/>
        </w:rPr>
        <w:t>2</w:t>
      </w:r>
      <w:r w:rsidR="00CA1231" w:rsidRPr="00663ACF">
        <w:rPr>
          <w:rFonts w:ascii="Arial" w:hAnsi="Arial" w:cs="Arial"/>
          <w:sz w:val="23"/>
          <w:szCs w:val="23"/>
        </w:rPr>
        <w:t>S, NH</w:t>
      </w:r>
      <w:r w:rsidR="00CA1231" w:rsidRPr="00663ACF">
        <w:rPr>
          <w:rFonts w:ascii="Arial" w:hAnsi="Arial" w:cs="Arial"/>
          <w:sz w:val="23"/>
          <w:szCs w:val="23"/>
          <w:vertAlign w:val="subscript"/>
        </w:rPr>
        <w:t>3</w:t>
      </w:r>
      <w:r w:rsidR="00CA1231" w:rsidRPr="00663ACF">
        <w:rPr>
          <w:rFonts w:ascii="Arial" w:hAnsi="Arial" w:cs="Arial"/>
          <w:sz w:val="23"/>
          <w:szCs w:val="23"/>
        </w:rPr>
        <w:t xml:space="preserve">, siarczki dimetylu, merkaptany, aminy) </w:t>
      </w:r>
      <w:r w:rsidRPr="00663ACF">
        <w:rPr>
          <w:rFonts w:ascii="Arial" w:hAnsi="Arial" w:cs="Arial"/>
          <w:sz w:val="23"/>
          <w:szCs w:val="23"/>
        </w:rPr>
        <w:t xml:space="preserve">oraz instalacja wyciągowa wywiewna kierująca powietrze do biofiltra utrzymywanego </w:t>
      </w:r>
      <w:r w:rsidR="00AA1ED1" w:rsidRPr="00663ACF">
        <w:rPr>
          <w:rFonts w:ascii="Arial" w:hAnsi="Arial" w:cs="Arial"/>
          <w:sz w:val="23"/>
          <w:szCs w:val="23"/>
        </w:rPr>
        <w:br/>
      </w:r>
      <w:r w:rsidRPr="00663ACF">
        <w:rPr>
          <w:rFonts w:ascii="Arial" w:hAnsi="Arial" w:cs="Arial"/>
          <w:sz w:val="23"/>
          <w:szCs w:val="23"/>
        </w:rPr>
        <w:t xml:space="preserve">w stanie nawilgocenia. </w:t>
      </w:r>
      <w:r w:rsidR="00CA1231" w:rsidRPr="00663ACF">
        <w:rPr>
          <w:rFonts w:ascii="Arial" w:hAnsi="Arial" w:cs="Arial"/>
          <w:sz w:val="23"/>
          <w:szCs w:val="23"/>
        </w:rPr>
        <w:t xml:space="preserve">System </w:t>
      </w:r>
      <w:r w:rsidR="00750F5D" w:rsidRPr="00663ACF">
        <w:rPr>
          <w:rFonts w:ascii="Arial" w:hAnsi="Arial" w:cs="Arial"/>
          <w:sz w:val="23"/>
          <w:szCs w:val="23"/>
        </w:rPr>
        <w:t xml:space="preserve">dezodoryzacji powietrza </w:t>
      </w:r>
      <w:r w:rsidR="00CA1231" w:rsidRPr="00663ACF">
        <w:rPr>
          <w:rFonts w:ascii="Arial" w:hAnsi="Arial" w:cs="Arial"/>
          <w:sz w:val="23"/>
          <w:szCs w:val="23"/>
        </w:rPr>
        <w:t xml:space="preserve">pracował będzie również </w:t>
      </w:r>
      <w:r w:rsidR="00750F5D" w:rsidRPr="00663ACF">
        <w:rPr>
          <w:rFonts w:ascii="Arial" w:hAnsi="Arial" w:cs="Arial"/>
          <w:sz w:val="23"/>
          <w:szCs w:val="23"/>
        </w:rPr>
        <w:br/>
      </w:r>
      <w:r w:rsidR="00CA1231" w:rsidRPr="00663ACF">
        <w:rPr>
          <w:rFonts w:ascii="Arial" w:hAnsi="Arial" w:cs="Arial"/>
          <w:sz w:val="23"/>
          <w:szCs w:val="23"/>
        </w:rPr>
        <w:t xml:space="preserve">w warunkach </w:t>
      </w:r>
      <w:r w:rsidR="00ED5538" w:rsidRPr="00663ACF">
        <w:rPr>
          <w:rFonts w:ascii="Arial" w:hAnsi="Arial" w:cs="Arial"/>
          <w:sz w:val="23"/>
          <w:szCs w:val="23"/>
        </w:rPr>
        <w:t xml:space="preserve">rozruchu i zatrzymania instalacji </w:t>
      </w:r>
      <w:r w:rsidR="00CA1231" w:rsidRPr="00663ACF">
        <w:rPr>
          <w:rFonts w:ascii="Arial" w:hAnsi="Arial" w:cs="Arial"/>
          <w:sz w:val="23"/>
          <w:szCs w:val="23"/>
        </w:rPr>
        <w:t>(</w:t>
      </w:r>
      <w:r w:rsidR="00ED5538" w:rsidRPr="00663ACF">
        <w:rPr>
          <w:rFonts w:ascii="Arial" w:hAnsi="Arial" w:cs="Arial"/>
          <w:sz w:val="23"/>
          <w:szCs w:val="23"/>
        </w:rPr>
        <w:t>w czasie których nie będą spalane odpady)</w:t>
      </w:r>
      <w:r w:rsidR="00CA1231" w:rsidRPr="00663ACF">
        <w:rPr>
          <w:rFonts w:ascii="Arial" w:hAnsi="Arial" w:cs="Arial"/>
          <w:sz w:val="23"/>
          <w:szCs w:val="23"/>
        </w:rPr>
        <w:t>.</w:t>
      </w:r>
    </w:p>
    <w:p w:rsidR="00750F5D" w:rsidRPr="00663ACF" w:rsidRDefault="00750F5D" w:rsidP="008C3F52">
      <w:pPr>
        <w:keepNext w:val="0"/>
        <w:suppressAutoHyphens/>
        <w:overflowPunct w:val="0"/>
        <w:autoSpaceDE w:val="0"/>
        <w:autoSpaceDN w:val="0"/>
        <w:adjustRightInd w:val="0"/>
        <w:ind w:right="60" w:firstLine="708"/>
        <w:contextualSpacing/>
        <w:rPr>
          <w:rFonts w:ascii="Arial" w:hAnsi="Arial" w:cs="Arial"/>
          <w:sz w:val="8"/>
          <w:szCs w:val="8"/>
        </w:rPr>
      </w:pPr>
    </w:p>
    <w:p w:rsidR="00FC2741" w:rsidRPr="00663ACF" w:rsidRDefault="00B517FD" w:rsidP="00306CE9">
      <w:pPr>
        <w:keepNext w:val="0"/>
        <w:suppressAutoHyphens/>
        <w:ind w:firstLine="406"/>
        <w:contextualSpacing/>
        <w:rPr>
          <w:rFonts w:ascii="Arial" w:hAnsi="Arial" w:cs="Arial"/>
          <w:sz w:val="23"/>
          <w:szCs w:val="23"/>
        </w:rPr>
      </w:pPr>
      <w:r w:rsidRPr="00663ACF">
        <w:rPr>
          <w:rFonts w:ascii="Arial" w:hAnsi="Arial" w:cs="Arial"/>
          <w:sz w:val="23"/>
          <w:szCs w:val="23"/>
        </w:rPr>
        <w:t>N</w:t>
      </w:r>
      <w:r w:rsidR="00D23C78" w:rsidRPr="00663ACF">
        <w:rPr>
          <w:rFonts w:ascii="Arial" w:hAnsi="Arial" w:cs="Arial"/>
          <w:sz w:val="23"/>
          <w:szCs w:val="23"/>
        </w:rPr>
        <w:t>a prowadzącym in</w:t>
      </w:r>
      <w:r w:rsidRPr="00663ACF">
        <w:rPr>
          <w:rFonts w:ascii="Arial" w:hAnsi="Arial" w:cs="Arial"/>
          <w:sz w:val="23"/>
          <w:szCs w:val="23"/>
        </w:rPr>
        <w:t xml:space="preserve">stalację ciążą obowiązki </w:t>
      </w:r>
      <w:r w:rsidR="00D23C78" w:rsidRPr="00663ACF">
        <w:rPr>
          <w:rFonts w:ascii="Arial" w:hAnsi="Arial" w:cs="Arial"/>
          <w:sz w:val="23"/>
          <w:szCs w:val="23"/>
        </w:rPr>
        <w:t xml:space="preserve">w zakresie wykonywania pomiarów </w:t>
      </w:r>
      <w:r w:rsidR="007941F9" w:rsidRPr="00663ACF">
        <w:rPr>
          <w:rFonts w:ascii="Arial" w:hAnsi="Arial" w:cs="Arial"/>
          <w:sz w:val="23"/>
          <w:szCs w:val="23"/>
        </w:rPr>
        <w:t>monitoringu ciągł</w:t>
      </w:r>
      <w:r w:rsidRPr="00663ACF">
        <w:rPr>
          <w:rFonts w:ascii="Arial" w:hAnsi="Arial" w:cs="Arial"/>
          <w:sz w:val="23"/>
          <w:szCs w:val="23"/>
        </w:rPr>
        <w:t xml:space="preserve">ego i okresowego emisji gazów </w:t>
      </w:r>
      <w:r w:rsidR="00D23C78" w:rsidRPr="00663ACF">
        <w:rPr>
          <w:rFonts w:ascii="Arial" w:hAnsi="Arial" w:cs="Arial"/>
          <w:sz w:val="23"/>
          <w:szCs w:val="23"/>
        </w:rPr>
        <w:t xml:space="preserve">i pyłów do środowiska. emisji, wynikające </w:t>
      </w:r>
      <w:r w:rsidRPr="00663ACF">
        <w:rPr>
          <w:rFonts w:ascii="Arial" w:hAnsi="Arial" w:cs="Arial"/>
          <w:sz w:val="23"/>
          <w:szCs w:val="23"/>
        </w:rPr>
        <w:br/>
      </w:r>
      <w:r w:rsidR="00D23C78" w:rsidRPr="00663ACF">
        <w:rPr>
          <w:rFonts w:ascii="Arial" w:hAnsi="Arial" w:cs="Arial"/>
          <w:sz w:val="23"/>
          <w:szCs w:val="23"/>
        </w:rPr>
        <w:t xml:space="preserve">z rozporządzenia </w:t>
      </w:r>
      <w:r w:rsidRPr="00663ACF">
        <w:rPr>
          <w:rFonts w:ascii="Arial" w:hAnsi="Arial" w:cs="Arial"/>
          <w:bCs/>
          <w:sz w:val="23"/>
          <w:szCs w:val="23"/>
        </w:rPr>
        <w:t xml:space="preserve">Ministra Rozwoju </w:t>
      </w:r>
      <w:r w:rsidR="00D23C78" w:rsidRPr="00663ACF">
        <w:rPr>
          <w:rFonts w:ascii="Arial" w:hAnsi="Arial" w:cs="Arial"/>
          <w:bCs/>
          <w:sz w:val="23"/>
          <w:szCs w:val="23"/>
        </w:rPr>
        <w:t>z dn. 21 stycznia 2016 r. w sprawie wymagań dotyczących prowadzenia procesu termicznego przekształcania odpadów oraz sposobów postępowania z odpadami powstałymi w wyniku tego procesu (Dz. U. z 2016 poz. 108)</w:t>
      </w:r>
      <w:r w:rsidR="00D23C78" w:rsidRPr="00663ACF">
        <w:rPr>
          <w:rFonts w:ascii="Arial" w:hAnsi="Arial" w:cs="Arial"/>
          <w:sz w:val="23"/>
          <w:szCs w:val="23"/>
        </w:rPr>
        <w:t xml:space="preserve">, </w:t>
      </w:r>
      <w:r w:rsidRPr="00663ACF">
        <w:rPr>
          <w:rFonts w:ascii="Arial" w:hAnsi="Arial" w:cs="Arial"/>
          <w:sz w:val="23"/>
          <w:szCs w:val="23"/>
        </w:rPr>
        <w:br/>
      </w:r>
      <w:r w:rsidR="00D23C78" w:rsidRPr="00663ACF">
        <w:rPr>
          <w:rFonts w:ascii="Arial" w:hAnsi="Arial" w:cs="Arial"/>
          <w:sz w:val="23"/>
          <w:szCs w:val="23"/>
        </w:rPr>
        <w:t>w zakresie i częstotliwości określonych w rozporządzeniu.</w:t>
      </w:r>
      <w:r w:rsidR="00BA1868" w:rsidRPr="00663ACF">
        <w:rPr>
          <w:rFonts w:ascii="Arial" w:hAnsi="Arial" w:cs="Arial"/>
          <w:sz w:val="23"/>
          <w:szCs w:val="23"/>
        </w:rPr>
        <w:t xml:space="preserve"> </w:t>
      </w:r>
      <w:r w:rsidR="00306CE9" w:rsidRPr="00663ACF">
        <w:rPr>
          <w:rFonts w:ascii="Arial" w:hAnsi="Arial" w:cs="Arial"/>
          <w:sz w:val="23"/>
          <w:szCs w:val="23"/>
        </w:rPr>
        <w:t xml:space="preserve">Zgodnie z art. 224 ustawy </w:t>
      </w:r>
      <w:proofErr w:type="spellStart"/>
      <w:r w:rsidR="00306CE9" w:rsidRPr="00663ACF">
        <w:rPr>
          <w:rFonts w:ascii="Arial" w:hAnsi="Arial" w:cs="Arial"/>
          <w:sz w:val="23"/>
          <w:szCs w:val="23"/>
        </w:rPr>
        <w:t>Poś</w:t>
      </w:r>
      <w:proofErr w:type="spellEnd"/>
      <w:r w:rsidR="00306CE9" w:rsidRPr="00663ACF">
        <w:rPr>
          <w:rFonts w:ascii="Arial" w:hAnsi="Arial" w:cs="Arial"/>
          <w:sz w:val="23"/>
          <w:szCs w:val="23"/>
        </w:rPr>
        <w:t xml:space="preserve"> </w:t>
      </w:r>
      <w:r w:rsidR="00860C11" w:rsidRPr="00663ACF">
        <w:rPr>
          <w:rFonts w:ascii="Arial" w:hAnsi="Arial" w:cs="Arial"/>
          <w:sz w:val="23"/>
          <w:szCs w:val="23"/>
        </w:rPr>
        <w:br/>
      </w:r>
      <w:r w:rsidR="00306CE9" w:rsidRPr="00663ACF">
        <w:rPr>
          <w:rFonts w:ascii="Arial" w:hAnsi="Arial" w:cs="Arial"/>
          <w:sz w:val="23"/>
          <w:szCs w:val="23"/>
        </w:rPr>
        <w:t xml:space="preserve">w decyzji wskazałem usytuowanie stanowisk do pomiaru wielkości emisji w zakresie gazów </w:t>
      </w:r>
      <w:r w:rsidR="001A2173" w:rsidRPr="00663ACF">
        <w:rPr>
          <w:rFonts w:ascii="Arial" w:hAnsi="Arial" w:cs="Arial"/>
          <w:sz w:val="23"/>
          <w:szCs w:val="23"/>
        </w:rPr>
        <w:br/>
      </w:r>
      <w:r w:rsidR="00306CE9" w:rsidRPr="00663ACF">
        <w:rPr>
          <w:rFonts w:ascii="Arial" w:hAnsi="Arial" w:cs="Arial"/>
          <w:sz w:val="23"/>
          <w:szCs w:val="23"/>
        </w:rPr>
        <w:t xml:space="preserve">i pyłów wprowadzanych do powietrza. </w:t>
      </w:r>
      <w:r w:rsidR="005328F4" w:rsidRPr="00663ACF">
        <w:rPr>
          <w:rFonts w:ascii="Arial" w:eastAsia="Calibri" w:hAnsi="Arial" w:cs="Arial"/>
          <w:sz w:val="23"/>
          <w:szCs w:val="23"/>
        </w:rPr>
        <w:t xml:space="preserve">W celu kontroli eksploatacji instalacji, </w:t>
      </w:r>
      <w:r w:rsidRPr="00663ACF">
        <w:rPr>
          <w:rFonts w:ascii="Arial" w:hAnsi="Arial" w:cs="Arial"/>
          <w:sz w:val="23"/>
          <w:szCs w:val="23"/>
        </w:rPr>
        <w:t xml:space="preserve">na emitorze </w:t>
      </w:r>
      <w:r w:rsidR="00860C11" w:rsidRPr="00663ACF">
        <w:rPr>
          <w:rFonts w:ascii="Arial" w:hAnsi="Arial" w:cs="Arial"/>
          <w:sz w:val="23"/>
          <w:szCs w:val="23"/>
        </w:rPr>
        <w:br/>
      </w:r>
      <w:r w:rsidRPr="00663ACF">
        <w:rPr>
          <w:rFonts w:ascii="Arial" w:hAnsi="Arial" w:cs="Arial"/>
          <w:sz w:val="23"/>
          <w:szCs w:val="23"/>
        </w:rPr>
        <w:t>E-P1 będą zamontowane urządzenia do systemu ciągłego monitoringu emisji i króćce pomiarowe do prowadzenia okresowych</w:t>
      </w:r>
      <w:r w:rsidRPr="00663ACF">
        <w:rPr>
          <w:rFonts w:ascii="Arial" w:eastAsia="Calibri" w:hAnsi="Arial" w:cs="Arial"/>
          <w:sz w:val="23"/>
          <w:szCs w:val="23"/>
        </w:rPr>
        <w:t xml:space="preserve"> </w:t>
      </w:r>
      <w:r w:rsidRPr="00663ACF">
        <w:rPr>
          <w:rFonts w:ascii="Arial" w:hAnsi="Arial" w:cs="Arial"/>
          <w:sz w:val="23"/>
          <w:szCs w:val="23"/>
        </w:rPr>
        <w:t>pomiarów</w:t>
      </w:r>
      <w:r w:rsidRPr="00663ACF">
        <w:rPr>
          <w:rFonts w:ascii="Arial" w:eastAsia="Calibri" w:hAnsi="Arial" w:cs="Arial"/>
          <w:sz w:val="23"/>
          <w:szCs w:val="23"/>
        </w:rPr>
        <w:t xml:space="preserve"> </w:t>
      </w:r>
      <w:r w:rsidR="00411E25" w:rsidRPr="00663ACF">
        <w:rPr>
          <w:rFonts w:ascii="Arial" w:eastAsia="Calibri" w:hAnsi="Arial" w:cs="Arial"/>
          <w:sz w:val="23"/>
          <w:szCs w:val="23"/>
        </w:rPr>
        <w:t>emisji.</w:t>
      </w:r>
      <w:r w:rsidR="00306CE9" w:rsidRPr="00663ACF">
        <w:rPr>
          <w:rFonts w:ascii="Arial" w:hAnsi="Arial" w:cs="Arial"/>
          <w:sz w:val="23"/>
          <w:szCs w:val="23"/>
        </w:rPr>
        <w:t xml:space="preserve"> </w:t>
      </w:r>
      <w:r w:rsidRPr="00663ACF">
        <w:rPr>
          <w:rFonts w:ascii="Arial" w:eastAsia="Calibri" w:hAnsi="Arial" w:cs="Arial"/>
          <w:sz w:val="23"/>
          <w:szCs w:val="23"/>
        </w:rPr>
        <w:t xml:space="preserve">Zamontowana instalacja do monitoringu ciągłego emisji zanieczyszczeń do powietrza poddawana będzie walidacji </w:t>
      </w:r>
      <w:r w:rsidR="00860C11" w:rsidRPr="00663ACF">
        <w:rPr>
          <w:rFonts w:ascii="Arial" w:eastAsia="Calibri" w:hAnsi="Arial" w:cs="Arial"/>
          <w:sz w:val="23"/>
          <w:szCs w:val="23"/>
        </w:rPr>
        <w:br/>
      </w:r>
      <w:r w:rsidRPr="00663ACF">
        <w:rPr>
          <w:rFonts w:ascii="Arial" w:eastAsia="Calibri" w:hAnsi="Arial" w:cs="Arial"/>
          <w:sz w:val="23"/>
          <w:szCs w:val="23"/>
        </w:rPr>
        <w:t xml:space="preserve">i kalibracji zgodnie z obowiązującymi w tym zakresie normami. </w:t>
      </w:r>
      <w:r w:rsidR="00306CE9" w:rsidRPr="00663ACF">
        <w:rPr>
          <w:rFonts w:ascii="Arial" w:eastAsia="Calibri" w:hAnsi="Arial" w:cs="Arial"/>
          <w:sz w:val="23"/>
          <w:szCs w:val="23"/>
        </w:rPr>
        <w:t xml:space="preserve">Pomiary ciągle i okresowe emisji do powietrza prowadzone będą zgodnie z rozporządzeniem Ministra Środowiska </w:t>
      </w:r>
      <w:r w:rsidR="00860C11" w:rsidRPr="00663ACF">
        <w:rPr>
          <w:rFonts w:ascii="Arial" w:eastAsia="Calibri" w:hAnsi="Arial" w:cs="Arial"/>
          <w:sz w:val="23"/>
          <w:szCs w:val="23"/>
        </w:rPr>
        <w:br/>
      </w:r>
      <w:r w:rsidR="00306CE9" w:rsidRPr="00663ACF">
        <w:rPr>
          <w:rFonts w:ascii="Arial" w:eastAsia="Calibri" w:hAnsi="Arial" w:cs="Arial"/>
          <w:sz w:val="23"/>
          <w:szCs w:val="23"/>
        </w:rPr>
        <w:t xml:space="preserve">z dnia 30 października 2014 r. w sprawie wymagań w zakresie prowadzenia pomiarów wielkości emisji oraz pomiarów ilości pobieranej wody (Dz. U. z 2014, poz. 1542) oraz  </w:t>
      </w:r>
      <w:r w:rsidR="00860C11" w:rsidRPr="00663ACF">
        <w:rPr>
          <w:rFonts w:ascii="Arial" w:eastAsia="Calibri" w:hAnsi="Arial" w:cs="Arial"/>
          <w:sz w:val="23"/>
          <w:szCs w:val="23"/>
        </w:rPr>
        <w:br/>
      </w:r>
      <w:r w:rsidR="00306CE9" w:rsidRPr="00663ACF">
        <w:rPr>
          <w:rFonts w:ascii="Arial" w:eastAsia="Calibri" w:hAnsi="Arial" w:cs="Arial"/>
          <w:sz w:val="23"/>
          <w:szCs w:val="23"/>
        </w:rPr>
        <w:t>z uwzględnieniem w warunkach warunków określonych w § 20 rozporządzenia Ministra Środowiska z dnia 1 marca 2018 r. w sprawie standardów emisyjnych dla niektórych rodzajów instalacji, źródeł spalania paliw oraz urządzeń spalania lub współspalania odpadów (Dz. U. z 2018, poz. 680).</w:t>
      </w:r>
      <w:r w:rsidR="00306CE9" w:rsidRPr="00663ACF">
        <w:rPr>
          <w:rFonts w:ascii="Arial" w:eastAsia="Calibri" w:hAnsi="Arial" w:cs="Arial"/>
          <w:color w:val="FF0000"/>
          <w:sz w:val="23"/>
          <w:szCs w:val="23"/>
        </w:rPr>
        <w:t xml:space="preserve"> </w:t>
      </w:r>
      <w:r w:rsidR="000F6A13" w:rsidRPr="00663ACF">
        <w:rPr>
          <w:rFonts w:ascii="Arial" w:eastAsia="Calibri" w:hAnsi="Arial" w:cs="Arial"/>
          <w:sz w:val="23"/>
          <w:szCs w:val="23"/>
        </w:rPr>
        <w:t xml:space="preserve">Wyniki pomiarów ciągłych </w:t>
      </w:r>
      <w:r w:rsidR="007871C8" w:rsidRPr="00663ACF">
        <w:rPr>
          <w:rFonts w:ascii="Arial" w:eastAsia="Calibri" w:hAnsi="Arial" w:cs="Arial"/>
          <w:sz w:val="23"/>
          <w:szCs w:val="23"/>
        </w:rPr>
        <w:t xml:space="preserve">będą przedkładane do Marszałka Województwa Podkarpackiego oraz Wojewódzkiego Inspektoratu Ochrony Środowiska zgodnie z wymogami wynikającymi z przepisów szczegółowych. </w:t>
      </w:r>
    </w:p>
    <w:p w:rsidR="00380734" w:rsidRPr="00663ACF" w:rsidRDefault="007871C8" w:rsidP="00306CE9">
      <w:pPr>
        <w:keepNext w:val="0"/>
        <w:suppressAutoHyphens/>
        <w:overflowPunct w:val="0"/>
        <w:autoSpaceDE w:val="0"/>
        <w:autoSpaceDN w:val="0"/>
        <w:adjustRightInd w:val="0"/>
        <w:ind w:right="60"/>
        <w:contextualSpacing/>
        <w:rPr>
          <w:rFonts w:ascii="Arial" w:eastAsia="Calibri" w:hAnsi="Arial" w:cs="Arial"/>
          <w:sz w:val="23"/>
          <w:szCs w:val="23"/>
        </w:rPr>
      </w:pPr>
      <w:r w:rsidRPr="00663ACF">
        <w:rPr>
          <w:rFonts w:ascii="Arial" w:eastAsia="Calibri" w:hAnsi="Arial" w:cs="Arial"/>
          <w:sz w:val="23"/>
          <w:szCs w:val="23"/>
        </w:rPr>
        <w:t>Ponadto</w:t>
      </w:r>
      <w:r w:rsidR="002F65FD" w:rsidRPr="00663ACF">
        <w:rPr>
          <w:rFonts w:ascii="Arial" w:eastAsia="Calibri" w:hAnsi="Arial" w:cs="Arial"/>
          <w:sz w:val="23"/>
          <w:szCs w:val="23"/>
        </w:rPr>
        <w:t>,</w:t>
      </w:r>
      <w:r w:rsidRPr="00663ACF">
        <w:rPr>
          <w:rFonts w:ascii="Arial" w:eastAsia="Calibri" w:hAnsi="Arial" w:cs="Arial"/>
          <w:sz w:val="23"/>
          <w:szCs w:val="23"/>
        </w:rPr>
        <w:t xml:space="preserve"> w p</w:t>
      </w:r>
      <w:r w:rsidR="00906B95" w:rsidRPr="00663ACF">
        <w:rPr>
          <w:rFonts w:ascii="Arial" w:eastAsia="Calibri" w:hAnsi="Arial" w:cs="Arial"/>
          <w:sz w:val="23"/>
          <w:szCs w:val="23"/>
        </w:rPr>
        <w:t>unkcie XVII</w:t>
      </w:r>
      <w:r w:rsidRPr="00663ACF">
        <w:rPr>
          <w:rFonts w:ascii="Arial" w:eastAsia="Calibri" w:hAnsi="Arial" w:cs="Arial"/>
          <w:sz w:val="23"/>
          <w:szCs w:val="23"/>
        </w:rPr>
        <w:t xml:space="preserve">.1. decyzji zobowiązałem zarządzającego instalacją do prezentacji wyników pomiarów ciągłych na wyświetlaczu elektronicznym zlokalizowanym przy wjeździe na teren instalacji oraz </w:t>
      </w:r>
      <w:r w:rsidR="001575BB" w:rsidRPr="00663ACF">
        <w:rPr>
          <w:rFonts w:ascii="Arial" w:eastAsia="Calibri" w:hAnsi="Arial" w:cs="Arial"/>
          <w:sz w:val="23"/>
          <w:szCs w:val="23"/>
        </w:rPr>
        <w:t xml:space="preserve">od 22 czerwca 2020 r. </w:t>
      </w:r>
      <w:r w:rsidRPr="00663ACF">
        <w:rPr>
          <w:rFonts w:ascii="Arial" w:eastAsia="Calibri" w:hAnsi="Arial" w:cs="Arial"/>
          <w:sz w:val="23"/>
          <w:szCs w:val="23"/>
        </w:rPr>
        <w:t>do transmisji danych na stronę internetową Spółki.</w:t>
      </w:r>
    </w:p>
    <w:p w:rsidR="00306CE9" w:rsidRPr="00663ACF" w:rsidRDefault="00665D06" w:rsidP="00081CD5">
      <w:pPr>
        <w:keepNext w:val="0"/>
        <w:suppressAutoHyphens/>
        <w:overflowPunct w:val="0"/>
        <w:autoSpaceDE w:val="0"/>
        <w:autoSpaceDN w:val="0"/>
        <w:adjustRightInd w:val="0"/>
        <w:ind w:right="60"/>
        <w:contextualSpacing/>
        <w:rPr>
          <w:rFonts w:ascii="Arial" w:eastAsia="Calibri" w:hAnsi="Arial" w:cs="Arial"/>
          <w:sz w:val="23"/>
          <w:szCs w:val="23"/>
        </w:rPr>
      </w:pPr>
      <w:r w:rsidRPr="00663ACF">
        <w:rPr>
          <w:rFonts w:ascii="Arial" w:eastAsia="Calibri" w:hAnsi="Arial" w:cs="Arial"/>
          <w:sz w:val="23"/>
          <w:szCs w:val="23"/>
        </w:rPr>
        <w:t xml:space="preserve">W przypadku pozostałych emitorów (ze zbiorników magazynowych oraz hali waloryzacji żużla) we wniosku wykazano brak możliwości technicznych zamontowania króćców zgodnie z normą stosowaną w tym zakresie, a dostosowanie ich do zgodności </w:t>
      </w:r>
      <w:r w:rsidRPr="00663ACF">
        <w:rPr>
          <w:rFonts w:ascii="Arial" w:eastAsia="Calibri" w:hAnsi="Arial" w:cs="Arial"/>
          <w:sz w:val="23"/>
          <w:szCs w:val="23"/>
        </w:rPr>
        <w:br/>
        <w:t xml:space="preserve">z wymogami  wiązałoby się z poniesieniem wysokich nakładów szacowanych na około </w:t>
      </w:r>
      <w:r w:rsidRPr="00663ACF">
        <w:rPr>
          <w:rFonts w:ascii="Arial" w:eastAsia="Calibri" w:hAnsi="Arial" w:cs="Arial"/>
          <w:sz w:val="23"/>
          <w:szCs w:val="23"/>
        </w:rPr>
        <w:br/>
        <w:t>3,5 mln zł</w:t>
      </w:r>
      <w:r w:rsidR="00081CD5" w:rsidRPr="00663ACF">
        <w:rPr>
          <w:rFonts w:ascii="Arial" w:eastAsia="Calibri" w:hAnsi="Arial" w:cs="Arial"/>
          <w:sz w:val="23"/>
          <w:szCs w:val="23"/>
        </w:rPr>
        <w:t>,</w:t>
      </w:r>
      <w:r w:rsidRPr="00663ACF">
        <w:rPr>
          <w:rFonts w:ascii="Arial" w:eastAsia="Calibri" w:hAnsi="Arial" w:cs="Arial"/>
          <w:sz w:val="23"/>
          <w:szCs w:val="23"/>
        </w:rPr>
        <w:t xml:space="preserve"> związanych między innymi z przebudową orurowania, budową platform pomiarowych, doprowadzeniem energii elektrycznej w wykonaniu przeciwwybuchowym, zmiany w układzie pneumatycznym służącym do transportu.  </w:t>
      </w:r>
    </w:p>
    <w:p w:rsidR="00A07D39" w:rsidRPr="00663ACF" w:rsidRDefault="00380734" w:rsidP="00081CD5">
      <w:pPr>
        <w:rPr>
          <w:rFonts w:ascii="Arial" w:hAnsi="Arial" w:cs="Arial"/>
          <w:sz w:val="23"/>
          <w:szCs w:val="23"/>
        </w:rPr>
      </w:pPr>
      <w:bookmarkStart w:id="28" w:name="_Hlk513807968"/>
      <w:r w:rsidRPr="00663ACF">
        <w:rPr>
          <w:rFonts w:ascii="Arial" w:hAnsi="Arial" w:cs="Arial"/>
          <w:sz w:val="23"/>
          <w:szCs w:val="23"/>
        </w:rPr>
        <w:t xml:space="preserve">W celu </w:t>
      </w:r>
      <w:r w:rsidR="00B2343A" w:rsidRPr="00663ACF">
        <w:rPr>
          <w:rFonts w:ascii="Arial" w:hAnsi="Arial" w:cs="Arial"/>
          <w:sz w:val="23"/>
          <w:szCs w:val="23"/>
        </w:rPr>
        <w:t>zagwarantowania wysokiego poziomu ochrony środowiska</w:t>
      </w:r>
      <w:r w:rsidRPr="00663ACF">
        <w:rPr>
          <w:rFonts w:ascii="Arial" w:hAnsi="Arial" w:cs="Arial"/>
          <w:sz w:val="23"/>
          <w:szCs w:val="23"/>
        </w:rPr>
        <w:t xml:space="preserve">, korzystając </w:t>
      </w:r>
      <w:r w:rsidR="00B2343A" w:rsidRPr="00663ACF">
        <w:rPr>
          <w:rFonts w:ascii="Arial" w:hAnsi="Arial" w:cs="Arial"/>
          <w:sz w:val="23"/>
          <w:szCs w:val="23"/>
        </w:rPr>
        <w:br/>
      </w:r>
      <w:r w:rsidRPr="00663ACF">
        <w:rPr>
          <w:rFonts w:ascii="Arial" w:hAnsi="Arial" w:cs="Arial"/>
          <w:sz w:val="23"/>
          <w:szCs w:val="23"/>
        </w:rPr>
        <w:t>z uprawn</w:t>
      </w:r>
      <w:r w:rsidR="00B2343A" w:rsidRPr="00663ACF">
        <w:rPr>
          <w:rFonts w:ascii="Arial" w:hAnsi="Arial" w:cs="Arial"/>
          <w:sz w:val="23"/>
          <w:szCs w:val="23"/>
        </w:rPr>
        <w:t xml:space="preserve">ień wynikających </w:t>
      </w:r>
      <w:r w:rsidRPr="00663ACF">
        <w:rPr>
          <w:rFonts w:ascii="Arial" w:hAnsi="Arial" w:cs="Arial"/>
          <w:sz w:val="23"/>
          <w:szCs w:val="23"/>
        </w:rPr>
        <w:t xml:space="preserve">z art. </w:t>
      </w:r>
      <w:r w:rsidR="00D333A5" w:rsidRPr="00663ACF">
        <w:rPr>
          <w:rFonts w:ascii="Arial" w:hAnsi="Arial" w:cs="Arial"/>
          <w:sz w:val="23"/>
          <w:szCs w:val="23"/>
        </w:rPr>
        <w:t>21</w:t>
      </w:r>
      <w:r w:rsidRPr="00663ACF">
        <w:rPr>
          <w:rFonts w:ascii="Arial" w:hAnsi="Arial" w:cs="Arial"/>
          <w:sz w:val="23"/>
          <w:szCs w:val="23"/>
        </w:rPr>
        <w:t>1</w:t>
      </w:r>
      <w:r w:rsidR="00D333A5" w:rsidRPr="00663ACF">
        <w:rPr>
          <w:rFonts w:ascii="Arial" w:hAnsi="Arial" w:cs="Arial"/>
          <w:sz w:val="23"/>
          <w:szCs w:val="23"/>
        </w:rPr>
        <w:t xml:space="preserve"> ust 8</w:t>
      </w:r>
      <w:r w:rsidRPr="00663ACF">
        <w:rPr>
          <w:rFonts w:ascii="Arial" w:hAnsi="Arial" w:cs="Arial"/>
          <w:sz w:val="23"/>
          <w:szCs w:val="23"/>
        </w:rPr>
        <w:t xml:space="preserve"> ustawy z dnia 27 kwietnia 2001 r. Prawo </w:t>
      </w:r>
      <w:r w:rsidR="006F446B" w:rsidRPr="00663ACF">
        <w:rPr>
          <w:rFonts w:ascii="Arial" w:hAnsi="Arial" w:cs="Arial"/>
          <w:sz w:val="23"/>
          <w:szCs w:val="23"/>
        </w:rPr>
        <w:t>ochrony środowiska, w punk</w:t>
      </w:r>
      <w:r w:rsidR="00FC2741" w:rsidRPr="00663ACF">
        <w:rPr>
          <w:rFonts w:ascii="Arial" w:hAnsi="Arial" w:cs="Arial"/>
          <w:sz w:val="23"/>
          <w:szCs w:val="23"/>
        </w:rPr>
        <w:t>tach</w:t>
      </w:r>
      <w:r w:rsidR="006F446B" w:rsidRPr="00663ACF">
        <w:rPr>
          <w:rFonts w:ascii="Arial" w:hAnsi="Arial" w:cs="Arial"/>
          <w:sz w:val="23"/>
          <w:szCs w:val="23"/>
        </w:rPr>
        <w:t xml:space="preserve"> V</w:t>
      </w:r>
      <w:r w:rsidRPr="00663ACF">
        <w:rPr>
          <w:rFonts w:ascii="Arial" w:hAnsi="Arial" w:cs="Arial"/>
          <w:sz w:val="23"/>
          <w:szCs w:val="23"/>
        </w:rPr>
        <w:t xml:space="preserve">II.6. </w:t>
      </w:r>
      <w:r w:rsidR="00FC2741" w:rsidRPr="00663ACF">
        <w:rPr>
          <w:rFonts w:ascii="Arial" w:hAnsi="Arial" w:cs="Arial"/>
          <w:sz w:val="23"/>
          <w:szCs w:val="23"/>
        </w:rPr>
        <w:t xml:space="preserve">i XVII.1. </w:t>
      </w:r>
      <w:r w:rsidRPr="00663ACF">
        <w:rPr>
          <w:rFonts w:ascii="Arial" w:hAnsi="Arial" w:cs="Arial"/>
          <w:sz w:val="23"/>
          <w:szCs w:val="23"/>
        </w:rPr>
        <w:t xml:space="preserve">niniejszej decyzji nałożyłem na prowadzącego instalację </w:t>
      </w:r>
      <w:r w:rsidR="00B2343A" w:rsidRPr="00663ACF">
        <w:rPr>
          <w:rFonts w:ascii="Arial" w:hAnsi="Arial" w:cs="Arial"/>
          <w:sz w:val="23"/>
          <w:szCs w:val="23"/>
        </w:rPr>
        <w:t>obowiązek przeprowadzenia badań oflaktometrycznych określających poziom substancji odorotwórczych tj. jednostek zapachowych (</w:t>
      </w:r>
      <w:proofErr w:type="spellStart"/>
      <w:r w:rsidR="00B2343A" w:rsidRPr="00663ACF">
        <w:rPr>
          <w:rFonts w:ascii="Arial" w:hAnsi="Arial" w:cs="Arial"/>
          <w:sz w:val="23"/>
          <w:szCs w:val="23"/>
        </w:rPr>
        <w:t>ou</w:t>
      </w:r>
      <w:proofErr w:type="spellEnd"/>
      <w:r w:rsidR="00B2343A" w:rsidRPr="00663ACF">
        <w:rPr>
          <w:rFonts w:ascii="Arial" w:hAnsi="Arial" w:cs="Arial"/>
          <w:sz w:val="23"/>
          <w:szCs w:val="23"/>
        </w:rPr>
        <w:t xml:space="preserve">* - jednostka zapachowa - stężenie </w:t>
      </w:r>
      <w:proofErr w:type="spellStart"/>
      <w:r w:rsidR="00B2343A" w:rsidRPr="00663ACF">
        <w:rPr>
          <w:rFonts w:ascii="Arial" w:hAnsi="Arial" w:cs="Arial"/>
          <w:sz w:val="23"/>
          <w:szCs w:val="23"/>
        </w:rPr>
        <w:t>odoranta</w:t>
      </w:r>
      <w:proofErr w:type="spellEnd"/>
      <w:r w:rsidR="00B2343A" w:rsidRPr="00663ACF">
        <w:rPr>
          <w:rFonts w:ascii="Arial" w:hAnsi="Arial" w:cs="Arial"/>
          <w:sz w:val="23"/>
          <w:szCs w:val="23"/>
        </w:rPr>
        <w:t xml:space="preserve"> lub mieszaniny odorantów, które odpowiada zespołowemu progowi wyczuwalności zapachu) z powierzchni magazynowanego w boksach mokrego żużla, 1 krotny pomiar </w:t>
      </w:r>
      <w:r w:rsidR="00B2343A" w:rsidRPr="00663ACF">
        <w:rPr>
          <w:rFonts w:ascii="Arial" w:hAnsi="Arial" w:cs="Arial"/>
          <w:sz w:val="23"/>
          <w:szCs w:val="23"/>
        </w:rPr>
        <w:br/>
      </w:r>
      <w:r w:rsidR="00B2343A" w:rsidRPr="00663ACF">
        <w:rPr>
          <w:rFonts w:ascii="Arial" w:hAnsi="Arial" w:cs="Arial"/>
          <w:sz w:val="23"/>
          <w:szCs w:val="23"/>
        </w:rPr>
        <w:lastRenderedPageBreak/>
        <w:t>(w sezonie letnim)</w:t>
      </w:r>
      <w:r w:rsidR="00306CE9" w:rsidRPr="00663ACF">
        <w:rPr>
          <w:rFonts w:ascii="Arial" w:hAnsi="Arial" w:cs="Arial"/>
          <w:sz w:val="23"/>
          <w:szCs w:val="23"/>
        </w:rPr>
        <w:t>,</w:t>
      </w:r>
      <w:r w:rsidR="00B2343A" w:rsidRPr="00663ACF">
        <w:rPr>
          <w:rFonts w:ascii="Arial" w:hAnsi="Arial" w:cs="Arial"/>
          <w:sz w:val="23"/>
          <w:szCs w:val="23"/>
        </w:rPr>
        <w:t xml:space="preserve"> </w:t>
      </w:r>
      <w:r w:rsidRPr="00663ACF">
        <w:rPr>
          <w:rFonts w:ascii="Arial" w:hAnsi="Arial" w:cs="Arial"/>
          <w:sz w:val="23"/>
          <w:szCs w:val="23"/>
        </w:rPr>
        <w:t>cel</w:t>
      </w:r>
      <w:r w:rsidR="00306CE9" w:rsidRPr="00663ACF">
        <w:rPr>
          <w:rFonts w:ascii="Arial" w:hAnsi="Arial" w:cs="Arial"/>
          <w:sz w:val="23"/>
          <w:szCs w:val="23"/>
        </w:rPr>
        <w:t>em</w:t>
      </w:r>
      <w:r w:rsidRPr="00663ACF">
        <w:rPr>
          <w:rFonts w:ascii="Arial" w:hAnsi="Arial" w:cs="Arial"/>
          <w:sz w:val="23"/>
          <w:szCs w:val="23"/>
        </w:rPr>
        <w:t xml:space="preserve"> sprawdzenia </w:t>
      </w:r>
      <w:r w:rsidR="00D333A5" w:rsidRPr="00663ACF">
        <w:rPr>
          <w:rFonts w:ascii="Arial" w:hAnsi="Arial" w:cs="Arial"/>
          <w:sz w:val="23"/>
          <w:szCs w:val="23"/>
        </w:rPr>
        <w:t xml:space="preserve">czy magazynowanie żużla nie stanowi </w:t>
      </w:r>
      <w:r w:rsidR="00B2343A" w:rsidRPr="00663ACF">
        <w:rPr>
          <w:rFonts w:ascii="Arial" w:hAnsi="Arial" w:cs="Arial"/>
          <w:sz w:val="23"/>
          <w:szCs w:val="23"/>
        </w:rPr>
        <w:t>źródła emisji</w:t>
      </w:r>
      <w:r w:rsidRPr="00663ACF">
        <w:rPr>
          <w:rFonts w:ascii="Arial" w:hAnsi="Arial" w:cs="Arial"/>
          <w:sz w:val="23"/>
          <w:szCs w:val="23"/>
        </w:rPr>
        <w:t xml:space="preserve"> substancji odorotwórczych</w:t>
      </w:r>
      <w:r w:rsidR="00B2343A" w:rsidRPr="00663ACF">
        <w:rPr>
          <w:rFonts w:ascii="Arial" w:hAnsi="Arial" w:cs="Arial"/>
          <w:sz w:val="23"/>
          <w:szCs w:val="23"/>
        </w:rPr>
        <w:t>.</w:t>
      </w:r>
      <w:r w:rsidRPr="00663ACF">
        <w:rPr>
          <w:rFonts w:ascii="Arial" w:hAnsi="Arial" w:cs="Arial"/>
          <w:sz w:val="23"/>
          <w:szCs w:val="23"/>
        </w:rPr>
        <w:t xml:space="preserve"> </w:t>
      </w:r>
      <w:r w:rsidR="00B2343A" w:rsidRPr="00663ACF">
        <w:rPr>
          <w:rFonts w:ascii="Arial" w:hAnsi="Arial" w:cs="Arial"/>
          <w:sz w:val="23"/>
          <w:szCs w:val="23"/>
        </w:rPr>
        <w:t xml:space="preserve">Jako kryterium porównawcze wskazałem poziom emisji odorów charakterystyczny dla  </w:t>
      </w:r>
      <w:r w:rsidR="00B2343A" w:rsidRPr="00663ACF">
        <w:rPr>
          <w:rFonts w:ascii="Arial" w:eastAsia="Calibri" w:hAnsi="Arial" w:cs="Arial"/>
          <w:sz w:val="23"/>
          <w:szCs w:val="23"/>
        </w:rPr>
        <w:t>typowego biofiltra otwartego.</w:t>
      </w:r>
      <w:r w:rsidR="00D333A5" w:rsidRPr="00663ACF">
        <w:rPr>
          <w:rFonts w:ascii="Arial" w:hAnsi="Arial" w:cs="Arial"/>
          <w:sz w:val="23"/>
          <w:szCs w:val="23"/>
        </w:rPr>
        <w:t xml:space="preserve"> W przypadku stwierdzenia poziomu sub</w:t>
      </w:r>
      <w:r w:rsidR="00B2343A" w:rsidRPr="00663ACF">
        <w:rPr>
          <w:rFonts w:ascii="Arial" w:hAnsi="Arial" w:cs="Arial"/>
          <w:sz w:val="23"/>
          <w:szCs w:val="23"/>
        </w:rPr>
        <w:t xml:space="preserve">stancji odorotwórczych powyżej </w:t>
      </w:r>
      <w:r w:rsidR="00D333A5" w:rsidRPr="00663ACF">
        <w:rPr>
          <w:rFonts w:ascii="Arial" w:hAnsi="Arial" w:cs="Arial"/>
          <w:sz w:val="23"/>
          <w:szCs w:val="23"/>
        </w:rPr>
        <w:t xml:space="preserve">5000 </w:t>
      </w:r>
      <w:proofErr w:type="spellStart"/>
      <w:r w:rsidR="00D333A5" w:rsidRPr="00663ACF">
        <w:rPr>
          <w:rFonts w:ascii="Arial" w:hAnsi="Arial" w:cs="Arial"/>
          <w:sz w:val="23"/>
          <w:szCs w:val="23"/>
        </w:rPr>
        <w:t>ou</w:t>
      </w:r>
      <w:proofErr w:type="spellEnd"/>
      <w:r w:rsidR="00D333A5" w:rsidRPr="00663ACF">
        <w:rPr>
          <w:rFonts w:ascii="Arial" w:hAnsi="Arial" w:cs="Arial"/>
          <w:sz w:val="23"/>
          <w:szCs w:val="23"/>
        </w:rPr>
        <w:t>*/m</w:t>
      </w:r>
      <w:r w:rsidR="00D333A5" w:rsidRPr="00663ACF">
        <w:rPr>
          <w:rFonts w:ascii="Arial" w:hAnsi="Arial" w:cs="Arial"/>
          <w:sz w:val="23"/>
          <w:szCs w:val="23"/>
          <w:vertAlign w:val="superscript"/>
        </w:rPr>
        <w:t>3</w:t>
      </w:r>
      <w:r w:rsidR="00D333A5" w:rsidRPr="00663ACF">
        <w:rPr>
          <w:rFonts w:ascii="Arial" w:hAnsi="Arial" w:cs="Arial"/>
          <w:sz w:val="23"/>
          <w:szCs w:val="23"/>
        </w:rPr>
        <w:t xml:space="preserve">, </w:t>
      </w:r>
      <w:r w:rsidR="00B2343A" w:rsidRPr="00663ACF">
        <w:rPr>
          <w:rFonts w:ascii="Arial" w:hAnsi="Arial" w:cs="Arial"/>
          <w:sz w:val="23"/>
          <w:szCs w:val="23"/>
        </w:rPr>
        <w:t>zarządzający winien</w:t>
      </w:r>
      <w:r w:rsidR="00D333A5" w:rsidRPr="00663ACF">
        <w:rPr>
          <w:rFonts w:ascii="Arial" w:hAnsi="Arial" w:cs="Arial"/>
          <w:sz w:val="23"/>
          <w:szCs w:val="23"/>
        </w:rPr>
        <w:t xml:space="preserve"> opracować </w:t>
      </w:r>
      <w:r w:rsidR="00B2343A" w:rsidRPr="00663ACF">
        <w:rPr>
          <w:rFonts w:ascii="Arial" w:hAnsi="Arial" w:cs="Arial"/>
          <w:sz w:val="23"/>
          <w:szCs w:val="23"/>
        </w:rPr>
        <w:br/>
      </w:r>
      <w:r w:rsidR="00D333A5" w:rsidRPr="00663ACF">
        <w:rPr>
          <w:rFonts w:ascii="Arial" w:hAnsi="Arial" w:cs="Arial"/>
          <w:sz w:val="23"/>
          <w:szCs w:val="23"/>
        </w:rPr>
        <w:t>i przedstawić plan eliminacji emisji, w terminie 2 miesięcy od stwierdzenia przekroczenia ww. poziomu</w:t>
      </w:r>
      <w:r w:rsidR="00306CE9" w:rsidRPr="00663ACF">
        <w:rPr>
          <w:rFonts w:ascii="Arial" w:hAnsi="Arial" w:cs="Arial"/>
          <w:sz w:val="23"/>
          <w:szCs w:val="23"/>
        </w:rPr>
        <w:t xml:space="preserve"> i wdrożyć go w terminie do </w:t>
      </w:r>
      <w:r w:rsidR="00D333A5" w:rsidRPr="00663ACF">
        <w:rPr>
          <w:rFonts w:ascii="Arial" w:hAnsi="Arial" w:cs="Arial"/>
          <w:sz w:val="23"/>
          <w:szCs w:val="23"/>
        </w:rPr>
        <w:t>końca 2020 r.</w:t>
      </w:r>
      <w:bookmarkEnd w:id="28"/>
    </w:p>
    <w:p w:rsidR="00E87A91" w:rsidRPr="00663ACF" w:rsidRDefault="00E87A91" w:rsidP="00857F20">
      <w:pPr>
        <w:keepNext w:val="0"/>
        <w:tabs>
          <w:tab w:val="left" w:pos="3873"/>
        </w:tabs>
        <w:suppressAutoHyphens/>
        <w:ind w:firstLine="720"/>
        <w:contextualSpacing/>
        <w:rPr>
          <w:rFonts w:ascii="Arial" w:hAnsi="Arial" w:cs="Arial"/>
          <w:bCs/>
          <w:sz w:val="23"/>
          <w:szCs w:val="23"/>
        </w:rPr>
      </w:pPr>
      <w:r w:rsidRPr="00663ACF">
        <w:rPr>
          <w:rFonts w:ascii="Arial" w:hAnsi="Arial" w:cs="Arial"/>
          <w:sz w:val="23"/>
          <w:szCs w:val="23"/>
        </w:rPr>
        <w:t xml:space="preserve">Zgodnie z art. 188 ust. 2b oraz art. 202 ust. 4 ustawy Prawo ochrony środowiska </w:t>
      </w:r>
      <w:r w:rsidRPr="00663ACF">
        <w:rPr>
          <w:rFonts w:ascii="Arial" w:hAnsi="Arial" w:cs="Arial"/>
          <w:sz w:val="23"/>
          <w:szCs w:val="23"/>
        </w:rPr>
        <w:br/>
        <w:t xml:space="preserve">w punkcie </w:t>
      </w:r>
      <w:r w:rsidR="007871C8" w:rsidRPr="00663ACF">
        <w:rPr>
          <w:rFonts w:ascii="Arial" w:hAnsi="Arial" w:cs="Arial"/>
          <w:sz w:val="23"/>
          <w:szCs w:val="23"/>
        </w:rPr>
        <w:t>II.4.</w:t>
      </w:r>
      <w:r w:rsidR="00F1175E" w:rsidRPr="00663ACF">
        <w:rPr>
          <w:rFonts w:ascii="Arial" w:hAnsi="Arial" w:cs="Arial"/>
          <w:sz w:val="23"/>
          <w:szCs w:val="23"/>
        </w:rPr>
        <w:t xml:space="preserve"> </w:t>
      </w:r>
      <w:r w:rsidRPr="00663ACF">
        <w:rPr>
          <w:rFonts w:ascii="Arial" w:hAnsi="Arial" w:cs="Arial"/>
          <w:sz w:val="23"/>
          <w:szCs w:val="23"/>
        </w:rPr>
        <w:t xml:space="preserve">pozwolenia ustaliłem dopuszczalne ilości poszczególnych rodzajów wytwarzanych odpadów innych niż niebezpieczne i niebezpiecznych, </w:t>
      </w:r>
      <w:r w:rsidRPr="00663ACF">
        <w:rPr>
          <w:rFonts w:ascii="Arial" w:hAnsi="Arial" w:cs="Arial"/>
          <w:bCs/>
          <w:sz w:val="23"/>
          <w:szCs w:val="23"/>
        </w:rPr>
        <w:t>podstawowy skład chemiczny i właściwości wytwarzanych odpadów</w:t>
      </w:r>
      <w:r w:rsidRPr="00663ACF">
        <w:rPr>
          <w:rFonts w:ascii="Arial" w:hAnsi="Arial" w:cs="Arial"/>
          <w:sz w:val="23"/>
          <w:szCs w:val="23"/>
        </w:rPr>
        <w:t xml:space="preserve"> oraz warunki gospodarowania nimi </w:t>
      </w:r>
      <w:r w:rsidRPr="00663ACF">
        <w:rPr>
          <w:rFonts w:ascii="Arial" w:hAnsi="Arial" w:cs="Arial"/>
          <w:sz w:val="23"/>
          <w:szCs w:val="23"/>
        </w:rPr>
        <w:br/>
        <w:t>z uwzględnieniem ich magazynowania, zbierania, transportu, odzysku i unieszkodliwiania.</w:t>
      </w:r>
    </w:p>
    <w:p w:rsidR="0009424E" w:rsidRPr="00663ACF" w:rsidRDefault="003D15DC" w:rsidP="00857F20">
      <w:pPr>
        <w:keepNext w:val="0"/>
        <w:tabs>
          <w:tab w:val="left" w:pos="3873"/>
        </w:tabs>
        <w:suppressAutoHyphens/>
        <w:ind w:firstLine="0"/>
        <w:contextualSpacing/>
        <w:rPr>
          <w:rFonts w:ascii="Arial" w:hAnsi="Arial" w:cs="Arial"/>
          <w:sz w:val="23"/>
          <w:szCs w:val="23"/>
        </w:rPr>
      </w:pPr>
      <w:r w:rsidRPr="00663ACF">
        <w:rPr>
          <w:rFonts w:ascii="Arial" w:hAnsi="Arial" w:cs="Arial"/>
          <w:sz w:val="23"/>
          <w:szCs w:val="23"/>
          <w:lang w:eastAsia="it-IT"/>
        </w:rPr>
        <w:t xml:space="preserve">Zestawienie rodzajów i ilości </w:t>
      </w:r>
      <w:r w:rsidR="0009424E" w:rsidRPr="00663ACF">
        <w:rPr>
          <w:rFonts w:ascii="Arial" w:hAnsi="Arial" w:cs="Arial"/>
          <w:sz w:val="23"/>
          <w:szCs w:val="23"/>
          <w:lang w:eastAsia="it-IT"/>
        </w:rPr>
        <w:t xml:space="preserve">odpadów wytwarzanych na terenie zakładu w wyniku funkcjonowania ITPOE oraz instalacji towarzyszących, a także ich właściwości i podstawowy skład chemiczny ustalono w tabeli nr </w:t>
      </w:r>
      <w:r w:rsidR="002F65FD" w:rsidRPr="00663ACF">
        <w:rPr>
          <w:rFonts w:ascii="Arial" w:hAnsi="Arial" w:cs="Arial"/>
          <w:sz w:val="23"/>
          <w:szCs w:val="23"/>
          <w:lang w:eastAsia="it-IT"/>
        </w:rPr>
        <w:t>9</w:t>
      </w:r>
      <w:r w:rsidR="007871C8" w:rsidRPr="00663ACF">
        <w:rPr>
          <w:rFonts w:ascii="Arial" w:hAnsi="Arial" w:cs="Arial"/>
          <w:sz w:val="23"/>
          <w:szCs w:val="23"/>
          <w:lang w:eastAsia="it-IT"/>
        </w:rPr>
        <w:t>.</w:t>
      </w:r>
      <w:r w:rsidR="00BA1868" w:rsidRPr="00663ACF">
        <w:rPr>
          <w:rFonts w:ascii="Arial" w:hAnsi="Arial" w:cs="Arial"/>
          <w:sz w:val="23"/>
          <w:szCs w:val="23"/>
          <w:lang w:eastAsia="it-IT"/>
        </w:rPr>
        <w:t xml:space="preserve"> </w:t>
      </w:r>
      <w:r w:rsidR="00E87A91" w:rsidRPr="00663ACF">
        <w:rPr>
          <w:rFonts w:ascii="Arial" w:hAnsi="Arial" w:cs="Arial"/>
          <w:sz w:val="23"/>
          <w:szCs w:val="23"/>
        </w:rPr>
        <w:t xml:space="preserve">Warunki gospodarowania </w:t>
      </w:r>
      <w:r w:rsidR="00E87A91" w:rsidRPr="00663ACF">
        <w:rPr>
          <w:rFonts w:ascii="Arial" w:hAnsi="Arial" w:cs="Arial"/>
          <w:bCs/>
          <w:sz w:val="23"/>
          <w:szCs w:val="23"/>
        </w:rPr>
        <w:t>wytwarzanymi</w:t>
      </w:r>
      <w:r w:rsidR="00E87A91" w:rsidRPr="00663ACF">
        <w:rPr>
          <w:rFonts w:ascii="Arial" w:hAnsi="Arial" w:cs="Arial"/>
          <w:sz w:val="23"/>
          <w:szCs w:val="23"/>
        </w:rPr>
        <w:t xml:space="preserve"> odpadami oraz sposoby i miejsca ich magazynowania ustal</w:t>
      </w:r>
      <w:r w:rsidR="007871C8" w:rsidRPr="00663ACF">
        <w:rPr>
          <w:rFonts w:ascii="Arial" w:hAnsi="Arial" w:cs="Arial"/>
          <w:sz w:val="23"/>
          <w:szCs w:val="23"/>
        </w:rPr>
        <w:t>iłem</w:t>
      </w:r>
      <w:r w:rsidR="00BA1868" w:rsidRPr="00663ACF">
        <w:rPr>
          <w:rFonts w:ascii="Arial" w:hAnsi="Arial" w:cs="Arial"/>
          <w:sz w:val="23"/>
          <w:szCs w:val="23"/>
        </w:rPr>
        <w:t xml:space="preserve"> </w:t>
      </w:r>
      <w:r w:rsidRPr="00663ACF">
        <w:rPr>
          <w:rFonts w:ascii="Arial" w:hAnsi="Arial" w:cs="Arial"/>
          <w:sz w:val="23"/>
          <w:szCs w:val="23"/>
          <w:lang w:eastAsia="it-IT"/>
        </w:rPr>
        <w:t xml:space="preserve">w pkt. </w:t>
      </w:r>
      <w:r w:rsidR="002B2BDE" w:rsidRPr="00663ACF">
        <w:rPr>
          <w:rFonts w:ascii="Arial" w:hAnsi="Arial" w:cs="Arial"/>
          <w:sz w:val="23"/>
          <w:szCs w:val="23"/>
          <w:lang w:eastAsia="it-IT"/>
        </w:rPr>
        <w:t>I</w:t>
      </w:r>
      <w:r w:rsidR="007871C8" w:rsidRPr="00663ACF">
        <w:rPr>
          <w:rFonts w:ascii="Arial" w:hAnsi="Arial" w:cs="Arial"/>
          <w:sz w:val="23"/>
          <w:szCs w:val="23"/>
          <w:lang w:eastAsia="it-IT"/>
        </w:rPr>
        <w:t>V.3.</w:t>
      </w:r>
    </w:p>
    <w:p w:rsidR="00B76B66" w:rsidRPr="00663ACF" w:rsidRDefault="0009424E" w:rsidP="00857F20">
      <w:pPr>
        <w:keepNext w:val="0"/>
        <w:suppressAutoHyphens/>
        <w:ind w:firstLine="0"/>
        <w:contextualSpacing/>
        <w:rPr>
          <w:rFonts w:ascii="Arial" w:eastAsia="Calibri" w:hAnsi="Arial" w:cs="Arial"/>
          <w:sz w:val="23"/>
          <w:szCs w:val="23"/>
        </w:rPr>
      </w:pPr>
      <w:r w:rsidRPr="00663ACF">
        <w:rPr>
          <w:rFonts w:ascii="Arial" w:hAnsi="Arial" w:cs="Arial"/>
          <w:sz w:val="23"/>
          <w:szCs w:val="23"/>
        </w:rPr>
        <w:t xml:space="preserve">W wyniku </w:t>
      </w:r>
      <w:r w:rsidR="006D5CF7" w:rsidRPr="00663ACF">
        <w:rPr>
          <w:rFonts w:ascii="Arial" w:hAnsi="Arial" w:cs="Arial"/>
          <w:sz w:val="23"/>
          <w:szCs w:val="23"/>
        </w:rPr>
        <w:t xml:space="preserve">termicznego przekształcania odpadów innych niż niebezpieczne na instalacji </w:t>
      </w:r>
      <w:r w:rsidR="008A2E98" w:rsidRPr="00663ACF">
        <w:rPr>
          <w:rFonts w:ascii="Arial" w:hAnsi="Arial" w:cs="Arial"/>
          <w:sz w:val="23"/>
          <w:szCs w:val="23"/>
        </w:rPr>
        <w:br/>
      </w:r>
      <w:proofErr w:type="spellStart"/>
      <w:r w:rsidR="006D5CF7" w:rsidRPr="00663ACF">
        <w:rPr>
          <w:rFonts w:ascii="Arial" w:hAnsi="Arial" w:cs="Arial"/>
          <w:sz w:val="23"/>
          <w:szCs w:val="23"/>
        </w:rPr>
        <w:t>ozn</w:t>
      </w:r>
      <w:proofErr w:type="spellEnd"/>
      <w:r w:rsidR="006D5CF7" w:rsidRPr="00663ACF">
        <w:rPr>
          <w:rFonts w:ascii="Arial" w:hAnsi="Arial" w:cs="Arial"/>
          <w:sz w:val="23"/>
          <w:szCs w:val="23"/>
        </w:rPr>
        <w:t>. I1.</w:t>
      </w:r>
      <w:r w:rsidRPr="00663ACF">
        <w:rPr>
          <w:rFonts w:ascii="Arial" w:hAnsi="Arial" w:cs="Arial"/>
          <w:sz w:val="23"/>
          <w:szCs w:val="23"/>
        </w:rPr>
        <w:t xml:space="preserve"> powstawać będą </w:t>
      </w:r>
      <w:r w:rsidR="00B76B66" w:rsidRPr="00663ACF">
        <w:rPr>
          <w:rFonts w:ascii="Arial" w:hAnsi="Arial" w:cs="Arial"/>
          <w:sz w:val="23"/>
          <w:szCs w:val="23"/>
        </w:rPr>
        <w:t xml:space="preserve">odpady </w:t>
      </w:r>
      <w:r w:rsidR="00903E40" w:rsidRPr="00663ACF">
        <w:rPr>
          <w:rFonts w:ascii="Arial" w:hAnsi="Arial" w:cs="Arial"/>
          <w:sz w:val="23"/>
          <w:szCs w:val="23"/>
        </w:rPr>
        <w:t xml:space="preserve">inne niż niebezpieczne o kodzie </w:t>
      </w:r>
      <w:r w:rsidR="00903E40" w:rsidRPr="00663ACF">
        <w:rPr>
          <w:rFonts w:ascii="Arial" w:hAnsi="Arial" w:cs="Arial"/>
          <w:sz w:val="23"/>
          <w:szCs w:val="23"/>
          <w:lang w:eastAsia="it-IT"/>
        </w:rPr>
        <w:t>19 01 12 - żużle i popioły paleniskowe inne niż wymienione w 19 01 11,</w:t>
      </w:r>
      <w:r w:rsidR="003D15DC" w:rsidRPr="00663ACF">
        <w:rPr>
          <w:rFonts w:ascii="Arial" w:hAnsi="Arial" w:cs="Arial"/>
          <w:sz w:val="23"/>
          <w:szCs w:val="23"/>
          <w:lang w:eastAsia="it-IT"/>
        </w:rPr>
        <w:t xml:space="preserve"> </w:t>
      </w:r>
      <w:r w:rsidR="00B76B66" w:rsidRPr="00663ACF">
        <w:rPr>
          <w:rFonts w:ascii="Arial" w:eastAsia="Calibri" w:hAnsi="Arial" w:cs="Arial"/>
          <w:sz w:val="23"/>
          <w:szCs w:val="23"/>
        </w:rPr>
        <w:t xml:space="preserve">które </w:t>
      </w:r>
      <w:r w:rsidR="004530CB" w:rsidRPr="00663ACF">
        <w:rPr>
          <w:rFonts w:ascii="Arial" w:eastAsia="Calibri" w:hAnsi="Arial" w:cs="Arial"/>
          <w:sz w:val="23"/>
          <w:szCs w:val="23"/>
        </w:rPr>
        <w:t xml:space="preserve">będą zagospodarowywane (kierowane </w:t>
      </w:r>
      <w:r w:rsidR="007871C8" w:rsidRPr="00663ACF">
        <w:rPr>
          <w:rFonts w:ascii="Arial" w:eastAsia="Calibri" w:hAnsi="Arial" w:cs="Arial"/>
          <w:sz w:val="23"/>
          <w:szCs w:val="23"/>
        </w:rPr>
        <w:br/>
      </w:r>
      <w:r w:rsidR="004530CB" w:rsidRPr="00663ACF">
        <w:rPr>
          <w:rFonts w:ascii="Arial" w:eastAsia="Calibri" w:hAnsi="Arial" w:cs="Arial"/>
          <w:sz w:val="23"/>
          <w:szCs w:val="23"/>
        </w:rPr>
        <w:t>do odzysku</w:t>
      </w:r>
      <w:r w:rsidR="00BA1868" w:rsidRPr="00663ACF">
        <w:rPr>
          <w:rFonts w:ascii="Arial" w:eastAsia="Calibri" w:hAnsi="Arial" w:cs="Arial"/>
          <w:sz w:val="23"/>
          <w:szCs w:val="23"/>
        </w:rPr>
        <w:t xml:space="preserve"> </w:t>
      </w:r>
      <w:r w:rsidR="004530CB" w:rsidRPr="00663ACF">
        <w:rPr>
          <w:rFonts w:ascii="Arial" w:hAnsi="Arial" w:cs="Arial"/>
          <w:sz w:val="23"/>
          <w:szCs w:val="23"/>
          <w:lang w:eastAsia="it-IT"/>
        </w:rPr>
        <w:t xml:space="preserve">w procesie </w:t>
      </w:r>
      <w:r w:rsidR="004530CB" w:rsidRPr="00663ACF">
        <w:rPr>
          <w:rFonts w:ascii="Arial" w:eastAsia="Calibri" w:hAnsi="Arial" w:cs="Arial"/>
          <w:sz w:val="23"/>
          <w:szCs w:val="23"/>
        </w:rPr>
        <w:t xml:space="preserve">waloryzacji i dojrzewania żużla) w instalacji </w:t>
      </w:r>
      <w:proofErr w:type="spellStart"/>
      <w:r w:rsidR="004530CB" w:rsidRPr="00663ACF">
        <w:rPr>
          <w:rFonts w:ascii="Arial" w:eastAsia="Calibri" w:hAnsi="Arial" w:cs="Arial"/>
          <w:sz w:val="23"/>
          <w:szCs w:val="23"/>
        </w:rPr>
        <w:t>ozn</w:t>
      </w:r>
      <w:proofErr w:type="spellEnd"/>
      <w:r w:rsidR="004530CB" w:rsidRPr="00663ACF">
        <w:rPr>
          <w:rFonts w:ascii="Arial" w:eastAsia="Calibri" w:hAnsi="Arial" w:cs="Arial"/>
          <w:sz w:val="23"/>
          <w:szCs w:val="23"/>
        </w:rPr>
        <w:t>. I2. na terenie ITPOE.</w:t>
      </w:r>
      <w:r w:rsidR="00BA1868" w:rsidRPr="00663ACF">
        <w:rPr>
          <w:rFonts w:ascii="Arial" w:eastAsia="Calibri" w:hAnsi="Arial" w:cs="Arial"/>
          <w:sz w:val="23"/>
          <w:szCs w:val="23"/>
        </w:rPr>
        <w:t xml:space="preserve"> </w:t>
      </w:r>
      <w:r w:rsidRPr="00663ACF">
        <w:rPr>
          <w:rFonts w:ascii="Arial" w:hAnsi="Arial" w:cs="Arial"/>
          <w:sz w:val="23"/>
          <w:szCs w:val="23"/>
          <w:lang w:eastAsia="it-IT"/>
        </w:rPr>
        <w:t>Powstające w instalacji l1. odpady niebezpieczne tj. popioły lotne zawierające substancje niebezpieczne o kodzie 19 01 13* i odpady stałe z</w:t>
      </w:r>
      <w:r w:rsidR="00F92A1D" w:rsidRPr="00663ACF">
        <w:rPr>
          <w:rFonts w:ascii="Arial" w:hAnsi="Arial" w:cs="Arial"/>
          <w:sz w:val="23"/>
          <w:szCs w:val="23"/>
          <w:lang w:eastAsia="it-IT"/>
        </w:rPr>
        <w:t xml:space="preserve"> oczyszczania gazów odlotowych </w:t>
      </w:r>
      <w:r w:rsidRPr="00663ACF">
        <w:rPr>
          <w:rFonts w:ascii="Arial" w:hAnsi="Arial" w:cs="Arial"/>
          <w:sz w:val="23"/>
          <w:szCs w:val="23"/>
          <w:lang w:eastAsia="it-IT"/>
        </w:rPr>
        <w:t xml:space="preserve">o kodzie 19 01 07* będą magazynowane tymczasowo w silosach (jeden silos na </w:t>
      </w:r>
      <w:r w:rsidRPr="00663ACF">
        <w:rPr>
          <w:rFonts w:ascii="Arial" w:hAnsi="Arial" w:cs="Arial"/>
          <w:sz w:val="23"/>
          <w:szCs w:val="23"/>
        </w:rPr>
        <w:t>popiół lotny z kotła oraz dwa zbiorniki dla magazynowania popiołów lotnych z filtra tkaninowego systemu oczyszczania spalin)</w:t>
      </w:r>
      <w:r w:rsidRPr="00663ACF">
        <w:rPr>
          <w:rFonts w:ascii="Arial" w:hAnsi="Arial" w:cs="Arial"/>
          <w:sz w:val="23"/>
          <w:szCs w:val="23"/>
          <w:lang w:eastAsia="it-IT"/>
        </w:rPr>
        <w:t>, z których odbierane będą specjalistycznymi samochodami, celem ich dalszego zagospodarowania poza ITPOE.</w:t>
      </w:r>
      <w:r w:rsidRPr="00663ACF">
        <w:rPr>
          <w:rFonts w:ascii="Arial" w:hAnsi="Arial" w:cs="Arial"/>
          <w:sz w:val="23"/>
          <w:szCs w:val="23"/>
        </w:rPr>
        <w:t xml:space="preserve"> Transport popiołów odbywać się będzie przy pomocy systemów mechaniczno - pneumatycznych.</w:t>
      </w:r>
    </w:p>
    <w:p w:rsidR="003D7DA0" w:rsidRPr="00663ACF" w:rsidRDefault="003D7DA0" w:rsidP="00857F20">
      <w:pPr>
        <w:keepNext w:val="0"/>
        <w:suppressAutoHyphens/>
        <w:autoSpaceDE w:val="0"/>
        <w:autoSpaceDN w:val="0"/>
        <w:adjustRightInd w:val="0"/>
        <w:ind w:firstLine="0"/>
        <w:contextualSpacing/>
        <w:rPr>
          <w:rFonts w:ascii="Arial" w:hAnsi="Arial" w:cs="Arial"/>
          <w:sz w:val="23"/>
          <w:szCs w:val="23"/>
        </w:rPr>
      </w:pPr>
      <w:r w:rsidRPr="00663ACF">
        <w:rPr>
          <w:rFonts w:ascii="Arial" w:hAnsi="Arial" w:cs="Arial"/>
          <w:sz w:val="23"/>
          <w:szCs w:val="23"/>
        </w:rPr>
        <w:t>W wyniku procesu waloryzacji żużli powstałych po procesie termicznego przekształcenia odpadów wytwarzane będą metale żelazne i nieżelazne, inne frakcje żużli, które przekazywane będą firmom posiadającym stosowne zezwolenia celem odzysku.</w:t>
      </w:r>
    </w:p>
    <w:p w:rsidR="0010483E" w:rsidRPr="00663ACF" w:rsidRDefault="007871C8" w:rsidP="0010483E">
      <w:pPr>
        <w:pStyle w:val="Style7"/>
        <w:widowControl/>
        <w:spacing w:line="240" w:lineRule="auto"/>
        <w:rPr>
          <w:rStyle w:val="FontStyle25"/>
          <w:rFonts w:ascii="Arial" w:hAnsi="Arial" w:cs="Arial"/>
          <w:sz w:val="23"/>
          <w:szCs w:val="23"/>
        </w:rPr>
      </w:pPr>
      <w:r w:rsidRPr="00663ACF">
        <w:rPr>
          <w:rFonts w:ascii="Arial" w:hAnsi="Arial" w:cs="Arial"/>
          <w:sz w:val="23"/>
          <w:szCs w:val="23"/>
        </w:rPr>
        <w:t xml:space="preserve">Zgodnie z art. 160 ust. 5 pkt. 1 ustawy o odpadach będą prowadzone badania fizycznych </w:t>
      </w:r>
      <w:r w:rsidRPr="00663ACF">
        <w:rPr>
          <w:rFonts w:ascii="Arial" w:hAnsi="Arial" w:cs="Arial"/>
          <w:sz w:val="23"/>
          <w:szCs w:val="23"/>
        </w:rPr>
        <w:br/>
        <w:t>i chemicznych właściwości odpadów powstałych w wyniku termicznego przekształcania odpadów, w tym w szczególności rozpuszczalnych frakcji metali ciężkich.</w:t>
      </w:r>
      <w:r w:rsidR="00BA1868" w:rsidRPr="00663ACF">
        <w:rPr>
          <w:rFonts w:ascii="Arial" w:hAnsi="Arial" w:cs="Arial"/>
          <w:sz w:val="23"/>
          <w:szCs w:val="23"/>
        </w:rPr>
        <w:t xml:space="preserve"> </w:t>
      </w:r>
      <w:r w:rsidR="0010483E" w:rsidRPr="00663ACF">
        <w:rPr>
          <w:rStyle w:val="FontStyle25"/>
          <w:rFonts w:ascii="Arial" w:hAnsi="Arial" w:cs="Arial"/>
          <w:sz w:val="23"/>
          <w:szCs w:val="23"/>
        </w:rPr>
        <w:t xml:space="preserve">Badania jakości produktów spalania tj. żużli i popiołów paleniskowych prowadzone będą </w:t>
      </w:r>
      <w:r w:rsidR="002F65FD" w:rsidRPr="00663ACF">
        <w:rPr>
          <w:rStyle w:val="FontStyle25"/>
          <w:rFonts w:ascii="Arial" w:hAnsi="Arial" w:cs="Arial"/>
          <w:sz w:val="23"/>
          <w:szCs w:val="23"/>
        </w:rPr>
        <w:t>2</w:t>
      </w:r>
      <w:r w:rsidRPr="00663ACF">
        <w:rPr>
          <w:rStyle w:val="FontStyle25"/>
          <w:rFonts w:ascii="Arial" w:hAnsi="Arial" w:cs="Arial"/>
          <w:sz w:val="23"/>
          <w:szCs w:val="23"/>
        </w:rPr>
        <w:t xml:space="preserve"> x w roku </w:t>
      </w:r>
      <w:r w:rsidR="0010483E" w:rsidRPr="00663ACF">
        <w:rPr>
          <w:rStyle w:val="FontStyle25"/>
          <w:rFonts w:ascii="Arial" w:hAnsi="Arial" w:cs="Arial"/>
          <w:sz w:val="23"/>
          <w:szCs w:val="23"/>
        </w:rPr>
        <w:t>poprzez oznaczanie  straty prażenia ww. produktów spalania w stanie suchym, których w</w:t>
      </w:r>
      <w:r w:rsidR="003D15DC" w:rsidRPr="00663ACF">
        <w:rPr>
          <w:rStyle w:val="FontStyle25"/>
          <w:rFonts w:ascii="Arial" w:hAnsi="Arial" w:cs="Arial"/>
          <w:sz w:val="23"/>
          <w:szCs w:val="23"/>
        </w:rPr>
        <w:t xml:space="preserve">artość nie będzie przekraczała </w:t>
      </w:r>
      <w:r w:rsidR="0010483E" w:rsidRPr="00663ACF">
        <w:rPr>
          <w:rStyle w:val="FontStyle25"/>
          <w:rFonts w:ascii="Arial" w:hAnsi="Arial" w:cs="Arial"/>
          <w:sz w:val="23"/>
          <w:szCs w:val="23"/>
        </w:rPr>
        <w:t>5 % lub oznaczanie c</w:t>
      </w:r>
      <w:r w:rsidR="0010483E" w:rsidRPr="00663ACF">
        <w:rPr>
          <w:rStyle w:val="FontStyle25"/>
          <w:rFonts w:ascii="Arial" w:hAnsi="Arial" w:cs="Arial"/>
          <w:bCs/>
          <w:sz w:val="23"/>
          <w:szCs w:val="23"/>
        </w:rPr>
        <w:t xml:space="preserve">ałkowitej zawartości węgla organicznego </w:t>
      </w:r>
      <w:r w:rsidR="00AA1ED1" w:rsidRPr="00663ACF">
        <w:rPr>
          <w:rStyle w:val="FontStyle25"/>
          <w:rFonts w:ascii="Arial" w:hAnsi="Arial" w:cs="Arial"/>
          <w:bCs/>
          <w:sz w:val="23"/>
          <w:szCs w:val="23"/>
        </w:rPr>
        <w:br/>
      </w:r>
      <w:r w:rsidR="0010483E" w:rsidRPr="00663ACF">
        <w:rPr>
          <w:rStyle w:val="FontStyle25"/>
          <w:rFonts w:ascii="Arial" w:hAnsi="Arial" w:cs="Arial"/>
          <w:sz w:val="23"/>
          <w:szCs w:val="23"/>
        </w:rPr>
        <w:t xml:space="preserve">w żużlach i popiołach paleniskowych, których </w:t>
      </w:r>
      <w:r w:rsidR="003D15DC" w:rsidRPr="00663ACF">
        <w:rPr>
          <w:rStyle w:val="FontStyle25"/>
          <w:rFonts w:ascii="Arial" w:hAnsi="Arial" w:cs="Arial"/>
          <w:sz w:val="23"/>
          <w:szCs w:val="23"/>
        </w:rPr>
        <w:t>wartość nie będzie przekraczała</w:t>
      </w:r>
      <w:r w:rsidR="0010483E" w:rsidRPr="00663ACF">
        <w:rPr>
          <w:rStyle w:val="FontStyle25"/>
          <w:rFonts w:ascii="Arial" w:hAnsi="Arial" w:cs="Arial"/>
          <w:sz w:val="23"/>
          <w:szCs w:val="23"/>
        </w:rPr>
        <w:t xml:space="preserve"> 3 %</w:t>
      </w:r>
      <w:r w:rsidR="00AA1ED1" w:rsidRPr="00663ACF">
        <w:rPr>
          <w:rStyle w:val="FontStyle25"/>
          <w:rFonts w:ascii="Arial" w:hAnsi="Arial" w:cs="Arial"/>
          <w:sz w:val="23"/>
          <w:szCs w:val="23"/>
        </w:rPr>
        <w:t>.</w:t>
      </w:r>
    </w:p>
    <w:p w:rsidR="00E87A91" w:rsidRPr="00663ACF" w:rsidRDefault="003D7DA0" w:rsidP="00857F20">
      <w:pPr>
        <w:keepNext w:val="0"/>
        <w:suppressAutoHyphens/>
        <w:ind w:firstLine="0"/>
        <w:contextualSpacing/>
        <w:rPr>
          <w:rFonts w:ascii="Arial" w:eastAsia="Calibri" w:hAnsi="Arial" w:cs="Arial"/>
          <w:sz w:val="20"/>
          <w:szCs w:val="20"/>
        </w:rPr>
      </w:pPr>
      <w:r w:rsidRPr="00663ACF">
        <w:rPr>
          <w:rFonts w:ascii="Arial" w:eastAsia="Calibri" w:hAnsi="Arial" w:cs="Arial"/>
          <w:sz w:val="23"/>
          <w:szCs w:val="23"/>
        </w:rPr>
        <w:t>O</w:t>
      </w:r>
      <w:r w:rsidR="00B76B66" w:rsidRPr="00663ACF">
        <w:rPr>
          <w:rFonts w:ascii="Arial" w:eastAsia="Calibri" w:hAnsi="Arial" w:cs="Arial"/>
          <w:sz w:val="23"/>
          <w:szCs w:val="23"/>
        </w:rPr>
        <w:t xml:space="preserve">dpady wytwarzane w związku z eksploatacją instalacji </w:t>
      </w:r>
      <w:r w:rsidR="00842FF8" w:rsidRPr="00663ACF">
        <w:rPr>
          <w:rFonts w:ascii="Arial" w:eastAsia="Calibri" w:hAnsi="Arial" w:cs="Arial"/>
          <w:sz w:val="23"/>
          <w:szCs w:val="23"/>
        </w:rPr>
        <w:t>będą gromadzone na terenie ITPOE</w:t>
      </w:r>
      <w:r w:rsidR="00B76B66" w:rsidRPr="00663ACF">
        <w:rPr>
          <w:rFonts w:ascii="Arial" w:eastAsia="Calibri" w:hAnsi="Arial" w:cs="Arial"/>
          <w:sz w:val="23"/>
          <w:szCs w:val="23"/>
        </w:rPr>
        <w:t xml:space="preserve"> lub EC Rzeszów</w:t>
      </w:r>
      <w:r w:rsidR="00842FF8" w:rsidRPr="00663ACF">
        <w:rPr>
          <w:rFonts w:ascii="Arial" w:eastAsia="Calibri" w:hAnsi="Arial" w:cs="Arial"/>
          <w:sz w:val="23"/>
          <w:szCs w:val="23"/>
        </w:rPr>
        <w:t>, a następnie przekazywane do odzysku lub unieszkodliwienia przez wyspecjalizowane firmy zewnętrze, posiadające wymagane zezwolenia na prowadzenie działalności w zakresie gospodarowania odpadami, poza granicami Zakładu.</w:t>
      </w:r>
      <w:r w:rsidR="00BA1868" w:rsidRPr="00663ACF">
        <w:rPr>
          <w:rFonts w:ascii="Arial" w:eastAsia="Calibri" w:hAnsi="Arial" w:cs="Arial"/>
          <w:sz w:val="23"/>
          <w:szCs w:val="23"/>
        </w:rPr>
        <w:t xml:space="preserve"> </w:t>
      </w:r>
      <w:r w:rsidR="00E87A91" w:rsidRPr="00663ACF">
        <w:rPr>
          <w:rFonts w:ascii="Arial" w:hAnsi="Arial" w:cs="Arial"/>
          <w:sz w:val="23"/>
          <w:szCs w:val="23"/>
        </w:rPr>
        <w:t>Prowadzona będzie ewidencja jakości</w:t>
      </w:r>
      <w:r w:rsidR="00B76B66" w:rsidRPr="00663ACF">
        <w:rPr>
          <w:rFonts w:ascii="Arial" w:hAnsi="Arial" w:cs="Arial"/>
          <w:sz w:val="23"/>
          <w:szCs w:val="23"/>
        </w:rPr>
        <w:t xml:space="preserve">owa i ilościowa przetwarzanych </w:t>
      </w:r>
      <w:r w:rsidR="00E87A91" w:rsidRPr="00663ACF">
        <w:rPr>
          <w:rFonts w:ascii="Arial" w:hAnsi="Arial" w:cs="Arial"/>
          <w:sz w:val="23"/>
          <w:szCs w:val="23"/>
        </w:rPr>
        <w:t>i wytwarzanych odpadów według wzorów dokumentów stosowanych na potrzeby ewidencji odpadów oraz z wykorzystaniem wzorów formularzy służących do sporządzania i przekazywania zbiorczych zestawień danych, zgodnie z obowiązującymi w tym zakresie przepisami szczegółowymi</w:t>
      </w:r>
      <w:r w:rsidR="00E87A91" w:rsidRPr="00663ACF">
        <w:rPr>
          <w:rFonts w:ascii="Arial" w:hAnsi="Arial" w:cs="Arial"/>
          <w:iCs/>
          <w:sz w:val="23"/>
          <w:szCs w:val="23"/>
        </w:rPr>
        <w:t>.</w:t>
      </w:r>
    </w:p>
    <w:p w:rsidR="002F65FD" w:rsidRPr="00663ACF" w:rsidRDefault="002F65FD" w:rsidP="00857F20">
      <w:pPr>
        <w:keepNext w:val="0"/>
        <w:tabs>
          <w:tab w:val="left" w:pos="0"/>
        </w:tabs>
        <w:suppressAutoHyphens/>
        <w:ind w:firstLine="0"/>
        <w:contextualSpacing/>
        <w:rPr>
          <w:rFonts w:ascii="Arial" w:hAnsi="Arial" w:cs="Arial"/>
          <w:sz w:val="6"/>
          <w:szCs w:val="6"/>
        </w:rPr>
      </w:pPr>
    </w:p>
    <w:p w:rsidR="00B76B66" w:rsidRPr="00663ACF" w:rsidRDefault="006D5CF7" w:rsidP="00857F20">
      <w:pPr>
        <w:keepNext w:val="0"/>
        <w:tabs>
          <w:tab w:val="left" w:pos="0"/>
        </w:tabs>
        <w:suppressAutoHyphens/>
        <w:ind w:firstLine="0"/>
        <w:contextualSpacing/>
        <w:rPr>
          <w:rFonts w:ascii="Arial" w:hAnsi="Arial" w:cs="Arial"/>
          <w:sz w:val="23"/>
          <w:szCs w:val="23"/>
        </w:rPr>
      </w:pPr>
      <w:r w:rsidRPr="00663ACF">
        <w:rPr>
          <w:rFonts w:ascii="Arial" w:hAnsi="Arial" w:cs="Arial"/>
          <w:sz w:val="23"/>
          <w:szCs w:val="23"/>
        </w:rPr>
        <w:t xml:space="preserve">W punkcie </w:t>
      </w:r>
      <w:r w:rsidR="0025212A" w:rsidRPr="00663ACF">
        <w:rPr>
          <w:rFonts w:ascii="Arial" w:hAnsi="Arial" w:cs="Arial"/>
          <w:sz w:val="23"/>
          <w:szCs w:val="23"/>
        </w:rPr>
        <w:t>II.4.1.1.</w:t>
      </w:r>
      <w:r w:rsidRPr="00663ACF">
        <w:rPr>
          <w:rFonts w:ascii="Arial" w:hAnsi="Arial" w:cs="Arial"/>
          <w:sz w:val="23"/>
          <w:szCs w:val="23"/>
        </w:rPr>
        <w:t xml:space="preserve"> pozwolenia zobowiązałem prowadzących instalacje do zapobiegania powstaniu odpadów oraz ograniczania ich negatywnego oddziaływania na środowisko.</w:t>
      </w:r>
    </w:p>
    <w:p w:rsidR="006D5CF7" w:rsidRPr="00663ACF" w:rsidRDefault="006D5CF7" w:rsidP="00790D80">
      <w:pPr>
        <w:pStyle w:val="Default"/>
        <w:suppressAutoHyphens/>
        <w:ind w:firstLine="708"/>
        <w:contextualSpacing/>
        <w:jc w:val="both"/>
        <w:rPr>
          <w:rFonts w:ascii="Arial" w:hAnsi="Arial" w:cs="Arial"/>
          <w:color w:val="auto"/>
          <w:sz w:val="23"/>
          <w:szCs w:val="23"/>
        </w:rPr>
      </w:pPr>
      <w:r w:rsidRPr="00663ACF">
        <w:rPr>
          <w:rFonts w:ascii="Arial" w:hAnsi="Arial" w:cs="Arial"/>
          <w:color w:val="auto"/>
          <w:sz w:val="23"/>
          <w:szCs w:val="23"/>
        </w:rPr>
        <w:t xml:space="preserve">Zgodnie z wymogami art. 211 ust. 1 ustawy Prawo ochrony środowiska </w:t>
      </w:r>
      <w:r w:rsidR="003F16B8" w:rsidRPr="00663ACF">
        <w:rPr>
          <w:rFonts w:ascii="Arial" w:hAnsi="Arial" w:cs="Arial"/>
          <w:bCs/>
          <w:color w:val="auto"/>
          <w:sz w:val="23"/>
          <w:szCs w:val="23"/>
        </w:rPr>
        <w:t xml:space="preserve">w </w:t>
      </w:r>
      <w:r w:rsidR="0025212A" w:rsidRPr="00663ACF">
        <w:rPr>
          <w:rFonts w:ascii="Arial" w:hAnsi="Arial" w:cs="Arial"/>
          <w:bCs/>
          <w:color w:val="auto"/>
          <w:sz w:val="23"/>
          <w:szCs w:val="23"/>
        </w:rPr>
        <w:t>punkcie</w:t>
      </w:r>
      <w:r w:rsidR="002F4846" w:rsidRPr="00663ACF">
        <w:rPr>
          <w:rFonts w:ascii="Arial" w:hAnsi="Arial" w:cs="Arial"/>
          <w:bCs/>
          <w:color w:val="auto"/>
          <w:sz w:val="23"/>
          <w:szCs w:val="23"/>
        </w:rPr>
        <w:t xml:space="preserve"> </w:t>
      </w:r>
      <w:r w:rsidR="00EF0A11" w:rsidRPr="00663ACF">
        <w:rPr>
          <w:rFonts w:ascii="Arial" w:hAnsi="Arial" w:cs="Arial"/>
          <w:bCs/>
          <w:color w:val="auto"/>
          <w:sz w:val="23"/>
          <w:szCs w:val="23"/>
        </w:rPr>
        <w:t>V</w:t>
      </w:r>
      <w:r w:rsidR="0025212A" w:rsidRPr="00663ACF">
        <w:rPr>
          <w:rFonts w:ascii="Arial" w:hAnsi="Arial" w:cs="Arial"/>
          <w:bCs/>
          <w:color w:val="auto"/>
          <w:sz w:val="23"/>
          <w:szCs w:val="23"/>
        </w:rPr>
        <w:t>.3.</w:t>
      </w:r>
      <w:r w:rsidR="00EF0A11" w:rsidRPr="00663ACF">
        <w:rPr>
          <w:rFonts w:ascii="Arial" w:hAnsi="Arial" w:cs="Arial"/>
          <w:bCs/>
          <w:color w:val="auto"/>
          <w:sz w:val="23"/>
          <w:szCs w:val="23"/>
        </w:rPr>
        <w:t xml:space="preserve"> </w:t>
      </w:r>
      <w:r w:rsidR="003F16B8" w:rsidRPr="00663ACF">
        <w:rPr>
          <w:rFonts w:ascii="Arial" w:hAnsi="Arial" w:cs="Arial"/>
          <w:bCs/>
          <w:color w:val="auto"/>
          <w:sz w:val="23"/>
          <w:szCs w:val="23"/>
        </w:rPr>
        <w:t xml:space="preserve">pozwolenia </w:t>
      </w:r>
      <w:r w:rsidR="003F16B8" w:rsidRPr="00663ACF">
        <w:rPr>
          <w:rFonts w:ascii="Arial" w:hAnsi="Arial" w:cs="Arial"/>
          <w:color w:val="auto"/>
          <w:sz w:val="23"/>
          <w:szCs w:val="23"/>
        </w:rPr>
        <w:t xml:space="preserve">określono </w:t>
      </w:r>
      <w:r w:rsidRPr="00663ACF">
        <w:rPr>
          <w:rFonts w:ascii="Arial" w:hAnsi="Arial" w:cs="Arial"/>
          <w:color w:val="auto"/>
          <w:sz w:val="23"/>
          <w:szCs w:val="23"/>
        </w:rPr>
        <w:t xml:space="preserve">warunki poboru wody </w:t>
      </w:r>
      <w:r w:rsidR="0098248E" w:rsidRPr="00663ACF">
        <w:rPr>
          <w:rFonts w:ascii="Arial" w:hAnsi="Arial" w:cs="Arial"/>
          <w:color w:val="auto"/>
          <w:sz w:val="23"/>
          <w:szCs w:val="23"/>
        </w:rPr>
        <w:t xml:space="preserve">na potrzeby </w:t>
      </w:r>
      <w:r w:rsidRPr="00663ACF">
        <w:rPr>
          <w:rFonts w:ascii="Arial" w:hAnsi="Arial" w:cs="Arial"/>
          <w:color w:val="auto"/>
          <w:sz w:val="23"/>
          <w:szCs w:val="23"/>
        </w:rPr>
        <w:t>instalacji objęt</w:t>
      </w:r>
      <w:r w:rsidR="003F16B8" w:rsidRPr="00663ACF">
        <w:rPr>
          <w:rFonts w:ascii="Arial" w:hAnsi="Arial" w:cs="Arial"/>
          <w:color w:val="auto"/>
          <w:sz w:val="23"/>
          <w:szCs w:val="23"/>
        </w:rPr>
        <w:t>ych</w:t>
      </w:r>
      <w:r w:rsidRPr="00663ACF">
        <w:rPr>
          <w:rFonts w:ascii="Arial" w:hAnsi="Arial" w:cs="Arial"/>
          <w:color w:val="auto"/>
          <w:sz w:val="23"/>
          <w:szCs w:val="23"/>
        </w:rPr>
        <w:t xml:space="preserve"> pozwoleniem. </w:t>
      </w:r>
      <w:r w:rsidR="00790D80" w:rsidRPr="00663ACF">
        <w:rPr>
          <w:rFonts w:ascii="Arial" w:hAnsi="Arial" w:cs="Arial"/>
          <w:iCs/>
          <w:color w:val="auto"/>
          <w:sz w:val="23"/>
          <w:szCs w:val="23"/>
        </w:rPr>
        <w:t>Eksploatacja instalacji nie jest związana ze szczególnym korzystaniem z wód,</w:t>
      </w:r>
      <w:r w:rsidR="00790D80" w:rsidRPr="00663ACF">
        <w:rPr>
          <w:rFonts w:ascii="Arial" w:hAnsi="Arial" w:cs="Arial"/>
          <w:color w:val="auto"/>
          <w:sz w:val="23"/>
          <w:szCs w:val="23"/>
        </w:rPr>
        <w:br/>
        <w:t xml:space="preserve">w związku z brakiem poboru wody bezpośrednio ze środowiska oraz brakiem odprowadzania ścieków bezpośrednio do wód lub do ziemi. </w:t>
      </w:r>
      <w:r w:rsidRPr="00663ACF">
        <w:rPr>
          <w:rFonts w:ascii="Arial" w:hAnsi="Arial" w:cs="Arial"/>
          <w:color w:val="auto"/>
          <w:sz w:val="23"/>
          <w:szCs w:val="23"/>
          <w:lang w:eastAsia="it-IT"/>
        </w:rPr>
        <w:t xml:space="preserve">Zakład ITPOE nie będzie posiadał własnego </w:t>
      </w:r>
      <w:r w:rsidRPr="00663ACF">
        <w:rPr>
          <w:rFonts w:ascii="Arial" w:hAnsi="Arial" w:cs="Arial"/>
          <w:color w:val="auto"/>
          <w:sz w:val="23"/>
          <w:szCs w:val="23"/>
          <w:lang w:eastAsia="it-IT"/>
        </w:rPr>
        <w:lastRenderedPageBreak/>
        <w:t>ujęcia i nie będzie korzystał bezp</w:t>
      </w:r>
      <w:r w:rsidR="008666D9" w:rsidRPr="00663ACF">
        <w:rPr>
          <w:rFonts w:ascii="Arial" w:hAnsi="Arial" w:cs="Arial"/>
          <w:color w:val="auto"/>
          <w:sz w:val="23"/>
          <w:szCs w:val="23"/>
          <w:lang w:eastAsia="it-IT"/>
        </w:rPr>
        <w:t>ośrednio z wód powierzchniowych</w:t>
      </w:r>
      <w:r w:rsidR="00BA1868" w:rsidRPr="00663ACF">
        <w:rPr>
          <w:rFonts w:ascii="Arial" w:hAnsi="Arial" w:cs="Arial"/>
          <w:color w:val="auto"/>
          <w:sz w:val="23"/>
          <w:szCs w:val="23"/>
          <w:lang w:eastAsia="it-IT"/>
        </w:rPr>
        <w:t xml:space="preserve"> </w:t>
      </w:r>
      <w:r w:rsidR="008666D9" w:rsidRPr="00663ACF">
        <w:rPr>
          <w:rFonts w:ascii="Arial" w:hAnsi="Arial" w:cs="Arial"/>
          <w:color w:val="auto"/>
          <w:sz w:val="23"/>
          <w:szCs w:val="23"/>
          <w:lang w:eastAsia="it-IT"/>
        </w:rPr>
        <w:t>ani</w:t>
      </w:r>
      <w:r w:rsidRPr="00663ACF">
        <w:rPr>
          <w:rFonts w:ascii="Arial" w:hAnsi="Arial" w:cs="Arial"/>
          <w:color w:val="auto"/>
          <w:sz w:val="23"/>
          <w:szCs w:val="23"/>
          <w:lang w:eastAsia="it-IT"/>
        </w:rPr>
        <w:t xml:space="preserve"> wód podziemnych. </w:t>
      </w:r>
      <w:r w:rsidRPr="00663ACF">
        <w:rPr>
          <w:rFonts w:ascii="Arial" w:hAnsi="Arial" w:cs="Arial"/>
          <w:color w:val="auto"/>
          <w:sz w:val="23"/>
          <w:szCs w:val="23"/>
        </w:rPr>
        <w:t xml:space="preserve">Źródłem zaopatrzenia Zakładu ITPOE w wodę do celów technologicznych, (w tym wody zdemineralizowanej), </w:t>
      </w:r>
      <w:proofErr w:type="spellStart"/>
      <w:r w:rsidRPr="00663ACF">
        <w:rPr>
          <w:rFonts w:ascii="Arial" w:hAnsi="Arial" w:cs="Arial"/>
          <w:color w:val="auto"/>
          <w:sz w:val="23"/>
          <w:szCs w:val="23"/>
        </w:rPr>
        <w:t>zmywnych</w:t>
      </w:r>
      <w:proofErr w:type="spellEnd"/>
      <w:r w:rsidRPr="00663ACF">
        <w:rPr>
          <w:rFonts w:ascii="Arial" w:hAnsi="Arial" w:cs="Arial"/>
          <w:color w:val="auto"/>
          <w:sz w:val="23"/>
          <w:szCs w:val="23"/>
        </w:rPr>
        <w:t xml:space="preserve"> oraz przeciwpożarowych będzie Elektrociepłownia Rzeszów; do celów socjalno-bytowych</w:t>
      </w:r>
      <w:r w:rsidR="00BA1868" w:rsidRPr="00663ACF">
        <w:rPr>
          <w:rFonts w:ascii="Arial" w:hAnsi="Arial" w:cs="Arial"/>
          <w:color w:val="auto"/>
          <w:sz w:val="23"/>
          <w:szCs w:val="23"/>
        </w:rPr>
        <w:t xml:space="preserve"> </w:t>
      </w:r>
      <w:r w:rsidRPr="00663ACF">
        <w:rPr>
          <w:rFonts w:ascii="Arial" w:hAnsi="Arial" w:cs="Arial"/>
          <w:color w:val="auto"/>
          <w:sz w:val="23"/>
          <w:szCs w:val="23"/>
        </w:rPr>
        <w:t>natomiast miejska sieć wodociągowa (MPWiK Rzeszów), na podstawie umowy</w:t>
      </w:r>
      <w:r w:rsidR="00BA1868" w:rsidRPr="00663ACF">
        <w:rPr>
          <w:rFonts w:ascii="Arial" w:hAnsi="Arial" w:cs="Arial"/>
          <w:color w:val="auto"/>
          <w:sz w:val="23"/>
          <w:szCs w:val="23"/>
        </w:rPr>
        <w:t xml:space="preserve">. </w:t>
      </w:r>
      <w:r w:rsidRPr="00663ACF">
        <w:rPr>
          <w:rFonts w:ascii="Arial" w:hAnsi="Arial" w:cs="Arial"/>
          <w:color w:val="auto"/>
          <w:sz w:val="23"/>
          <w:szCs w:val="23"/>
        </w:rPr>
        <w:t xml:space="preserve">Pobór wody będzie opomiarowany wspólnie dla obydwu instalacji. </w:t>
      </w:r>
    </w:p>
    <w:p w:rsidR="00FB292B" w:rsidRPr="00663ACF" w:rsidRDefault="00FB292B" w:rsidP="00857F20">
      <w:pPr>
        <w:pStyle w:val="Default"/>
        <w:suppressAutoHyphens/>
        <w:ind w:firstLine="708"/>
        <w:contextualSpacing/>
        <w:jc w:val="both"/>
        <w:rPr>
          <w:rFonts w:ascii="Arial" w:hAnsi="Arial" w:cs="Arial"/>
          <w:color w:val="auto"/>
          <w:sz w:val="10"/>
          <w:szCs w:val="10"/>
          <w:lang w:bidi="en-US"/>
        </w:rPr>
      </w:pPr>
    </w:p>
    <w:p w:rsidR="00577D97" w:rsidRPr="00663ACF" w:rsidRDefault="006D5CF7" w:rsidP="0025212A">
      <w:pPr>
        <w:pStyle w:val="Default"/>
        <w:suppressAutoHyphens/>
        <w:ind w:firstLine="708"/>
        <w:contextualSpacing/>
        <w:jc w:val="both"/>
        <w:rPr>
          <w:rFonts w:ascii="Arial" w:hAnsi="Arial" w:cs="Arial"/>
          <w:color w:val="auto"/>
          <w:sz w:val="23"/>
          <w:szCs w:val="23"/>
        </w:rPr>
      </w:pPr>
      <w:r w:rsidRPr="00663ACF">
        <w:rPr>
          <w:rFonts w:ascii="Arial" w:hAnsi="Arial" w:cs="Arial"/>
          <w:color w:val="auto"/>
          <w:sz w:val="23"/>
          <w:szCs w:val="23"/>
          <w:lang w:bidi="en-US"/>
        </w:rPr>
        <w:t xml:space="preserve">Zgodnie z zapisem art. 211 ust. 6 pkt. 7) ustawy Prawo ochrony środowiska </w:t>
      </w:r>
      <w:r w:rsidRPr="00663ACF">
        <w:rPr>
          <w:rFonts w:ascii="Arial" w:hAnsi="Arial" w:cs="Arial"/>
          <w:color w:val="auto"/>
          <w:sz w:val="23"/>
          <w:szCs w:val="23"/>
          <w:lang w:bidi="en-US"/>
        </w:rPr>
        <w:br/>
        <w:t>w pozwoleniu zintegrowanym ustala się ilość, stan i skład ścieków przemysłowych.</w:t>
      </w:r>
      <w:r w:rsidR="00BA1868" w:rsidRPr="00663ACF">
        <w:rPr>
          <w:rFonts w:ascii="Arial" w:hAnsi="Arial" w:cs="Arial"/>
          <w:color w:val="auto"/>
          <w:sz w:val="23"/>
          <w:szCs w:val="23"/>
          <w:lang w:bidi="en-US"/>
        </w:rPr>
        <w:t xml:space="preserve"> </w:t>
      </w:r>
      <w:r w:rsidRPr="00663ACF">
        <w:rPr>
          <w:rFonts w:ascii="Arial" w:hAnsi="Arial" w:cs="Arial"/>
          <w:color w:val="auto"/>
          <w:sz w:val="23"/>
          <w:szCs w:val="23"/>
        </w:rPr>
        <w:t>W trakcie funkcjonowania zakładu ITPOE powstawać będą ścieki przemysłowe (z procesów technologicznych), wody opadowe (z odwadniania powierzchni dachów, placów i dróg), ścieki socjalno-byt</w:t>
      </w:r>
      <w:r w:rsidR="0025212A" w:rsidRPr="00663ACF">
        <w:rPr>
          <w:rFonts w:ascii="Arial" w:hAnsi="Arial" w:cs="Arial"/>
          <w:color w:val="auto"/>
          <w:sz w:val="23"/>
          <w:szCs w:val="23"/>
        </w:rPr>
        <w:t xml:space="preserve">owe (z pomieszczeń socjalnych). </w:t>
      </w:r>
      <w:r w:rsidRPr="00663ACF">
        <w:rPr>
          <w:rFonts w:ascii="Arial" w:hAnsi="Arial" w:cs="Arial"/>
          <w:color w:val="auto"/>
          <w:sz w:val="23"/>
          <w:szCs w:val="23"/>
        </w:rPr>
        <w:t>Ścieki przemysłowe</w:t>
      </w:r>
      <w:r w:rsidR="000502FE" w:rsidRPr="00663ACF">
        <w:rPr>
          <w:rFonts w:ascii="Arial" w:hAnsi="Arial" w:cs="Arial"/>
          <w:color w:val="auto"/>
          <w:sz w:val="23"/>
          <w:szCs w:val="23"/>
        </w:rPr>
        <w:t xml:space="preserve"> generowane na terenie </w:t>
      </w:r>
      <w:r w:rsidRPr="00663ACF">
        <w:rPr>
          <w:rFonts w:ascii="Arial" w:hAnsi="Arial" w:cs="Arial"/>
          <w:color w:val="auto"/>
          <w:sz w:val="23"/>
          <w:szCs w:val="23"/>
        </w:rPr>
        <w:t>instalacji I</w:t>
      </w:r>
      <w:r w:rsidR="000502FE" w:rsidRPr="00663ACF">
        <w:rPr>
          <w:rFonts w:ascii="Arial" w:hAnsi="Arial" w:cs="Arial"/>
          <w:color w:val="auto"/>
          <w:sz w:val="23"/>
          <w:szCs w:val="23"/>
        </w:rPr>
        <w:t>T</w:t>
      </w:r>
      <w:r w:rsidRPr="00663ACF">
        <w:rPr>
          <w:rFonts w:ascii="Arial" w:hAnsi="Arial" w:cs="Arial"/>
          <w:color w:val="auto"/>
          <w:sz w:val="23"/>
          <w:szCs w:val="23"/>
        </w:rPr>
        <w:t xml:space="preserve">POE </w:t>
      </w:r>
      <w:r w:rsidR="000502FE" w:rsidRPr="00663ACF">
        <w:rPr>
          <w:rFonts w:ascii="Arial" w:hAnsi="Arial" w:cs="Arial"/>
          <w:color w:val="auto"/>
          <w:sz w:val="23"/>
          <w:szCs w:val="23"/>
        </w:rPr>
        <w:t xml:space="preserve">będą ujmowane wewnętrzną kanalizacją przemysłową (odwodnienia liniowe i studzienki bezodpływowe) i kierowane do obiegu wody procesowej (do zbiornika wody chłodzącej </w:t>
      </w:r>
      <w:r w:rsidR="004D0A91" w:rsidRPr="00663ACF">
        <w:rPr>
          <w:rFonts w:ascii="Arial" w:hAnsi="Arial" w:cs="Arial"/>
          <w:color w:val="auto"/>
          <w:sz w:val="23"/>
          <w:szCs w:val="23"/>
        </w:rPr>
        <w:t>ż</w:t>
      </w:r>
      <w:r w:rsidR="000502FE" w:rsidRPr="00663ACF">
        <w:rPr>
          <w:rFonts w:ascii="Arial" w:hAnsi="Arial" w:cs="Arial"/>
          <w:color w:val="auto"/>
          <w:sz w:val="23"/>
          <w:szCs w:val="23"/>
        </w:rPr>
        <w:t xml:space="preserve">użel). Wody opadowo </w:t>
      </w:r>
      <w:r w:rsidR="004D0A91" w:rsidRPr="00663ACF">
        <w:rPr>
          <w:rFonts w:ascii="Arial" w:hAnsi="Arial" w:cs="Arial"/>
          <w:color w:val="auto"/>
          <w:sz w:val="23"/>
          <w:szCs w:val="23"/>
        </w:rPr>
        <w:t>–</w:t>
      </w:r>
      <w:r w:rsidR="000502FE" w:rsidRPr="00663ACF">
        <w:rPr>
          <w:rFonts w:ascii="Arial" w:hAnsi="Arial" w:cs="Arial"/>
          <w:color w:val="auto"/>
          <w:sz w:val="23"/>
          <w:szCs w:val="23"/>
        </w:rPr>
        <w:t xml:space="preserve"> roz</w:t>
      </w:r>
      <w:r w:rsidR="004D0A91" w:rsidRPr="00663ACF">
        <w:rPr>
          <w:rFonts w:ascii="Arial" w:hAnsi="Arial" w:cs="Arial"/>
          <w:color w:val="auto"/>
          <w:sz w:val="23"/>
          <w:szCs w:val="23"/>
        </w:rPr>
        <w:t>topowe z dachów, dróg, parkingów i placów będą gromadzone  w podziemnych zbiorn</w:t>
      </w:r>
      <w:r w:rsidR="00536ABB" w:rsidRPr="00663ACF">
        <w:rPr>
          <w:rFonts w:ascii="Arial" w:hAnsi="Arial" w:cs="Arial"/>
          <w:color w:val="auto"/>
          <w:sz w:val="23"/>
          <w:szCs w:val="23"/>
        </w:rPr>
        <w:t>iku retencyjnym (buforowym), ską</w:t>
      </w:r>
      <w:r w:rsidR="004D0A91" w:rsidRPr="00663ACF">
        <w:rPr>
          <w:rFonts w:ascii="Arial" w:hAnsi="Arial" w:cs="Arial"/>
          <w:color w:val="auto"/>
          <w:sz w:val="23"/>
          <w:szCs w:val="23"/>
        </w:rPr>
        <w:t>d będą kierowane do obiegu wody procesowej (do zbiornika wody c</w:t>
      </w:r>
      <w:r w:rsidR="00536ABB" w:rsidRPr="00663ACF">
        <w:rPr>
          <w:rFonts w:ascii="Arial" w:hAnsi="Arial" w:cs="Arial"/>
          <w:color w:val="auto"/>
          <w:sz w:val="23"/>
          <w:szCs w:val="23"/>
        </w:rPr>
        <w:t>hłodzącej ż</w:t>
      </w:r>
      <w:r w:rsidR="004D0A91" w:rsidRPr="00663ACF">
        <w:rPr>
          <w:rFonts w:ascii="Arial" w:hAnsi="Arial" w:cs="Arial"/>
          <w:color w:val="auto"/>
          <w:sz w:val="23"/>
          <w:szCs w:val="23"/>
        </w:rPr>
        <w:t xml:space="preserve">użel). </w:t>
      </w:r>
      <w:r w:rsidR="00577D97" w:rsidRPr="00663ACF">
        <w:rPr>
          <w:rFonts w:ascii="Arial" w:hAnsi="Arial" w:cs="Arial"/>
          <w:color w:val="auto"/>
          <w:sz w:val="23"/>
          <w:szCs w:val="23"/>
        </w:rPr>
        <w:t xml:space="preserve">Zanieczyszczone wody opadowe z terenów utwardzonych będą odprowadzane do systemu po podczyszczeniu z zawiesin i substancji ropopochodnych. </w:t>
      </w:r>
      <w:r w:rsidR="00577D97" w:rsidRPr="00663ACF">
        <w:rPr>
          <w:rFonts w:ascii="Arial" w:hAnsi="Arial" w:cs="Arial"/>
          <w:bCs/>
          <w:color w:val="auto"/>
          <w:sz w:val="23"/>
          <w:szCs w:val="23"/>
        </w:rPr>
        <w:t>Ścieki te nie będą odprowadzane poza teren Zakładu.</w:t>
      </w:r>
      <w:r w:rsidR="00BA1868" w:rsidRPr="00663ACF">
        <w:rPr>
          <w:rFonts w:ascii="Arial" w:hAnsi="Arial" w:cs="Arial"/>
          <w:bCs/>
          <w:color w:val="auto"/>
          <w:sz w:val="23"/>
          <w:szCs w:val="23"/>
        </w:rPr>
        <w:t xml:space="preserve"> </w:t>
      </w:r>
      <w:r w:rsidR="00577D97" w:rsidRPr="00663ACF">
        <w:rPr>
          <w:rFonts w:ascii="Arial" w:hAnsi="Arial" w:cs="Arial"/>
          <w:color w:val="auto"/>
          <w:sz w:val="23"/>
          <w:szCs w:val="23"/>
          <w:lang w:eastAsia="it-IT"/>
        </w:rPr>
        <w:t>Całość terenu placów i dróg wewnątrz zakładowych będzie odwadniana do zbiornika bufor</w:t>
      </w:r>
      <w:r w:rsidR="00270112" w:rsidRPr="00663ACF">
        <w:rPr>
          <w:rFonts w:ascii="Arial" w:hAnsi="Arial" w:cs="Arial"/>
          <w:color w:val="auto"/>
          <w:sz w:val="23"/>
          <w:szCs w:val="23"/>
          <w:lang w:eastAsia="it-IT"/>
        </w:rPr>
        <w:t xml:space="preserve">owego i następnie wykorzystana </w:t>
      </w:r>
      <w:r w:rsidR="00577D97" w:rsidRPr="00663ACF">
        <w:rPr>
          <w:rFonts w:ascii="Arial" w:hAnsi="Arial" w:cs="Arial"/>
          <w:color w:val="auto"/>
          <w:sz w:val="23"/>
          <w:szCs w:val="23"/>
          <w:lang w:eastAsia="it-IT"/>
        </w:rPr>
        <w:t xml:space="preserve">w zamkniętym obiegu wody technologicznej </w:t>
      </w:r>
      <w:r w:rsidR="00577D97" w:rsidRPr="00663ACF">
        <w:rPr>
          <w:rFonts w:ascii="Arial" w:hAnsi="Arial" w:cs="Arial"/>
          <w:color w:val="auto"/>
          <w:sz w:val="23"/>
          <w:szCs w:val="23"/>
        </w:rPr>
        <w:t xml:space="preserve">- do schładzania żużla. </w:t>
      </w:r>
    </w:p>
    <w:p w:rsidR="004D0A91" w:rsidRPr="00663ACF" w:rsidRDefault="0025212A" w:rsidP="00857F20">
      <w:pPr>
        <w:pStyle w:val="Tekstpodstawowy1"/>
        <w:shd w:val="clear" w:color="auto" w:fill="auto"/>
        <w:tabs>
          <w:tab w:val="left" w:pos="437"/>
        </w:tabs>
        <w:suppressAutoHyphens/>
        <w:spacing w:after="0" w:line="240" w:lineRule="auto"/>
        <w:ind w:right="20" w:firstLine="0"/>
        <w:contextualSpacing/>
        <w:jc w:val="both"/>
        <w:rPr>
          <w:rFonts w:ascii="Arial" w:hAnsi="Arial" w:cs="Arial"/>
        </w:rPr>
      </w:pPr>
      <w:r w:rsidRPr="00663ACF">
        <w:rPr>
          <w:rFonts w:ascii="Arial" w:hAnsi="Arial" w:cs="Arial"/>
        </w:rPr>
        <w:tab/>
      </w:r>
      <w:r w:rsidR="004D0A91" w:rsidRPr="00663ACF">
        <w:rPr>
          <w:rFonts w:ascii="Arial" w:hAnsi="Arial" w:cs="Arial"/>
        </w:rPr>
        <w:t xml:space="preserve">W </w:t>
      </w:r>
      <w:r w:rsidR="00536ABB" w:rsidRPr="00663ACF">
        <w:rPr>
          <w:rFonts w:ascii="Arial" w:hAnsi="Arial" w:cs="Arial"/>
        </w:rPr>
        <w:t>sytuacjach awaryjnych (przepełnienie podziemnego zbiornika retencyjnego</w:t>
      </w:r>
      <w:r w:rsidR="00FC3566" w:rsidRPr="00663ACF">
        <w:rPr>
          <w:rFonts w:ascii="Arial" w:hAnsi="Arial" w:cs="Arial"/>
        </w:rPr>
        <w:t>-</w:t>
      </w:r>
      <w:r w:rsidR="00536ABB" w:rsidRPr="00663ACF">
        <w:rPr>
          <w:rFonts w:ascii="Arial" w:hAnsi="Arial" w:cs="Arial"/>
        </w:rPr>
        <w:t xml:space="preserve"> deszcz nawalny) wody opadowo – roztopowe z podziemnego zbiornika retencyjnego zostaną przekazane do istniejącego zakładowego kolektora </w:t>
      </w:r>
      <w:r w:rsidR="00FC3566" w:rsidRPr="00663ACF">
        <w:rPr>
          <w:rFonts w:ascii="Arial" w:hAnsi="Arial" w:cs="Arial"/>
        </w:rPr>
        <w:t>deszczowego</w:t>
      </w:r>
      <w:r w:rsidR="00BA1868" w:rsidRPr="00663ACF">
        <w:rPr>
          <w:rFonts w:ascii="Arial" w:hAnsi="Arial" w:cs="Arial"/>
        </w:rPr>
        <w:t>.</w:t>
      </w:r>
      <w:r w:rsidR="00FC3566" w:rsidRPr="00663ACF">
        <w:rPr>
          <w:rFonts w:ascii="Arial" w:hAnsi="Arial" w:cs="Arial"/>
        </w:rPr>
        <w:t xml:space="preserve"> </w:t>
      </w:r>
    </w:p>
    <w:p w:rsidR="006D5CF7" w:rsidRPr="00663ACF" w:rsidRDefault="006D5CF7" w:rsidP="00857F20">
      <w:pPr>
        <w:keepNext w:val="0"/>
        <w:suppressAutoHyphens/>
        <w:spacing w:before="0" w:after="0"/>
        <w:ind w:firstLine="0"/>
        <w:contextualSpacing/>
        <w:rPr>
          <w:rFonts w:ascii="Arial" w:hAnsi="Arial" w:cs="Arial"/>
          <w:sz w:val="23"/>
          <w:szCs w:val="23"/>
          <w:lang w:eastAsia="fr-FR"/>
        </w:rPr>
      </w:pPr>
      <w:r w:rsidRPr="00663ACF">
        <w:rPr>
          <w:rFonts w:ascii="Arial" w:hAnsi="Arial" w:cs="Arial"/>
          <w:sz w:val="23"/>
          <w:szCs w:val="23"/>
          <w:lang w:eastAsia="fr-FR"/>
        </w:rPr>
        <w:t xml:space="preserve">W instalacji przewiduje się zastosowanie rusztu z odżużlaczem z zamknięciem wodnym. Regulowany układ zasilania wodą będzie utrzymywał stały poziom napełnienia </w:t>
      </w:r>
      <w:r w:rsidRPr="00663ACF">
        <w:rPr>
          <w:rFonts w:ascii="Arial" w:hAnsi="Arial" w:cs="Arial"/>
          <w:sz w:val="23"/>
          <w:szCs w:val="23"/>
          <w:lang w:eastAsia="fr-FR"/>
        </w:rPr>
        <w:br/>
        <w:t>w odżużlaczu. Zasilanie wodą będzie następowało ze zbiornika, do którego zawracane są wszelkiego rodzaju ścieki technologiczne</w:t>
      </w:r>
      <w:r w:rsidR="002F65FD" w:rsidRPr="00663ACF">
        <w:rPr>
          <w:rFonts w:ascii="Arial" w:hAnsi="Arial" w:cs="Arial"/>
          <w:sz w:val="23"/>
          <w:szCs w:val="23"/>
          <w:lang w:eastAsia="fr-FR"/>
        </w:rPr>
        <w:t>,</w:t>
      </w:r>
      <w:r w:rsidRPr="00663ACF">
        <w:rPr>
          <w:rFonts w:ascii="Arial" w:hAnsi="Arial" w:cs="Arial"/>
          <w:sz w:val="23"/>
          <w:szCs w:val="23"/>
          <w:lang w:eastAsia="fr-FR"/>
        </w:rPr>
        <w:t xml:space="preserve"> takie jak przede wszystkim kondensat z kotła (odmulanie/</w:t>
      </w:r>
      <w:proofErr w:type="spellStart"/>
      <w:r w:rsidRPr="00663ACF">
        <w:rPr>
          <w:rFonts w:ascii="Arial" w:hAnsi="Arial" w:cs="Arial"/>
          <w:sz w:val="23"/>
          <w:szCs w:val="23"/>
          <w:lang w:eastAsia="fr-FR"/>
        </w:rPr>
        <w:t>odsoliny</w:t>
      </w:r>
      <w:proofErr w:type="spellEnd"/>
      <w:r w:rsidRPr="00663ACF">
        <w:rPr>
          <w:rFonts w:ascii="Arial" w:hAnsi="Arial" w:cs="Arial"/>
          <w:sz w:val="23"/>
          <w:szCs w:val="23"/>
          <w:lang w:eastAsia="fr-FR"/>
        </w:rPr>
        <w:t xml:space="preserve"> z kotła) czy ewentualne odcieki z transportowanego mokrego żużla, ścieki pochodzące z wody używanej do zmywania posadzek w budynku głównym, a także woda z opadów gromadzona w podziemnym zbiorniku retencyjnym wód opadowych terenu działki ITPOE. </w:t>
      </w:r>
    </w:p>
    <w:p w:rsidR="006D5CF7" w:rsidRPr="00663ACF" w:rsidRDefault="006D5CF7" w:rsidP="0025212A">
      <w:pPr>
        <w:keepNext w:val="0"/>
        <w:suppressAutoHyphens/>
        <w:spacing w:after="0"/>
        <w:ind w:firstLine="708"/>
        <w:contextualSpacing/>
        <w:rPr>
          <w:rFonts w:ascii="Arial" w:hAnsi="Arial" w:cs="Arial"/>
          <w:sz w:val="23"/>
          <w:szCs w:val="23"/>
        </w:rPr>
      </w:pPr>
      <w:r w:rsidRPr="00663ACF">
        <w:rPr>
          <w:rFonts w:ascii="Arial" w:hAnsi="Arial" w:cs="Arial"/>
          <w:sz w:val="23"/>
          <w:szCs w:val="23"/>
        </w:rPr>
        <w:t xml:space="preserve">Ewentualne odcieki z bunkra odpadów będą wchłaniane przez odpady w trakcie mieszania i poddawane </w:t>
      </w:r>
      <w:r w:rsidR="00311B9F" w:rsidRPr="00663ACF">
        <w:rPr>
          <w:rFonts w:ascii="Arial" w:hAnsi="Arial" w:cs="Arial"/>
          <w:sz w:val="23"/>
          <w:szCs w:val="23"/>
        </w:rPr>
        <w:t xml:space="preserve">będą </w:t>
      </w:r>
      <w:r w:rsidRPr="00663ACF">
        <w:rPr>
          <w:rFonts w:ascii="Arial" w:hAnsi="Arial" w:cs="Arial"/>
          <w:sz w:val="23"/>
          <w:szCs w:val="23"/>
        </w:rPr>
        <w:t xml:space="preserve">wraz z tymi odpadami procesom termicznym. Jednakże, </w:t>
      </w:r>
      <w:r w:rsidR="00F92A1D" w:rsidRPr="00663ACF">
        <w:rPr>
          <w:rFonts w:ascii="Arial" w:hAnsi="Arial" w:cs="Arial"/>
          <w:sz w:val="23"/>
          <w:szCs w:val="23"/>
        </w:rPr>
        <w:br/>
      </w:r>
      <w:r w:rsidR="00311B9F" w:rsidRPr="00663ACF">
        <w:rPr>
          <w:rFonts w:ascii="Arial" w:hAnsi="Arial" w:cs="Arial"/>
          <w:sz w:val="23"/>
          <w:szCs w:val="23"/>
        </w:rPr>
        <w:t xml:space="preserve">w razie potrzeby, odcieki będą odpompowywane przez przenośny układ pompowy do wozu asenizacyjnego za pomocą pompy i będą odpompowywane do stacji zlewnej uprawnionego odbiorcy do oczyszczalni ścieków. </w:t>
      </w:r>
      <w:r w:rsidRPr="00663ACF">
        <w:rPr>
          <w:rFonts w:ascii="Arial" w:hAnsi="Arial" w:cs="Arial"/>
          <w:sz w:val="23"/>
          <w:szCs w:val="23"/>
        </w:rPr>
        <w:t>W</w:t>
      </w:r>
      <w:r w:rsidR="00BA1868" w:rsidRPr="00663ACF">
        <w:rPr>
          <w:rFonts w:ascii="Arial" w:hAnsi="Arial" w:cs="Arial"/>
          <w:sz w:val="23"/>
          <w:szCs w:val="23"/>
        </w:rPr>
        <w:t xml:space="preserve"> </w:t>
      </w:r>
      <w:r w:rsidRPr="00663ACF">
        <w:rPr>
          <w:rFonts w:ascii="Arial" w:hAnsi="Arial" w:cs="Arial"/>
          <w:sz w:val="23"/>
          <w:szCs w:val="23"/>
        </w:rPr>
        <w:t xml:space="preserve">punktach </w:t>
      </w:r>
      <w:r w:rsidR="0025212A" w:rsidRPr="00663ACF">
        <w:rPr>
          <w:rFonts w:ascii="Arial" w:hAnsi="Arial" w:cs="Arial"/>
          <w:sz w:val="23"/>
          <w:szCs w:val="23"/>
        </w:rPr>
        <w:t xml:space="preserve">II.3. i </w:t>
      </w:r>
      <w:r w:rsidR="00EF0A11" w:rsidRPr="00663ACF">
        <w:rPr>
          <w:rFonts w:ascii="Arial" w:hAnsi="Arial" w:cs="Arial"/>
          <w:sz w:val="23"/>
          <w:szCs w:val="23"/>
        </w:rPr>
        <w:t>I</w:t>
      </w:r>
      <w:r w:rsidR="0025212A" w:rsidRPr="00663ACF">
        <w:rPr>
          <w:rFonts w:ascii="Arial" w:hAnsi="Arial" w:cs="Arial"/>
          <w:sz w:val="23"/>
          <w:szCs w:val="23"/>
        </w:rPr>
        <w:t>V.2.</w:t>
      </w:r>
      <w:r w:rsidRPr="00663ACF">
        <w:rPr>
          <w:rFonts w:ascii="Arial" w:hAnsi="Arial" w:cs="Arial"/>
          <w:sz w:val="23"/>
          <w:szCs w:val="23"/>
        </w:rPr>
        <w:t xml:space="preserve"> pozwolenia ustaliłem </w:t>
      </w:r>
      <w:r w:rsidRPr="00663ACF">
        <w:rPr>
          <w:rFonts w:ascii="Arial" w:hAnsi="Arial" w:cs="Arial"/>
          <w:bCs/>
          <w:sz w:val="23"/>
          <w:szCs w:val="23"/>
        </w:rPr>
        <w:t>d</w:t>
      </w:r>
      <w:r w:rsidRPr="00663ACF">
        <w:rPr>
          <w:rFonts w:ascii="Arial" w:hAnsi="Arial" w:cs="Arial"/>
          <w:sz w:val="23"/>
          <w:szCs w:val="23"/>
        </w:rPr>
        <w:t xml:space="preserve">opuszczalną ilość i warunki odprowadzania ścieków z bunkra odpadowego do urządzeń kanalizacyjnych. </w:t>
      </w:r>
    </w:p>
    <w:p w:rsidR="006D5CF7" w:rsidRPr="00663ACF" w:rsidRDefault="006D5CF7" w:rsidP="00857F20">
      <w:pPr>
        <w:pStyle w:val="Default"/>
        <w:suppressAutoHyphens/>
        <w:contextualSpacing/>
        <w:jc w:val="both"/>
        <w:rPr>
          <w:rFonts w:ascii="Arial" w:hAnsi="Arial" w:cs="Arial"/>
          <w:color w:val="auto"/>
          <w:sz w:val="23"/>
          <w:szCs w:val="23"/>
        </w:rPr>
      </w:pPr>
      <w:r w:rsidRPr="00663ACF">
        <w:rPr>
          <w:rFonts w:ascii="Arial" w:hAnsi="Arial" w:cs="Arial"/>
          <w:color w:val="auto"/>
          <w:sz w:val="23"/>
          <w:szCs w:val="23"/>
        </w:rPr>
        <w:t>Przyjęty sposób gospodarki ściekowej zapewni ochronę środowiska gruntowo-wodnego. Instalacje pod względem emisji ścieków bytowych oraz technologicznych nie będą oddziaływać negatywnie na wody powierzchniowe.</w:t>
      </w:r>
    </w:p>
    <w:p w:rsidR="00FB292B" w:rsidRPr="00663ACF" w:rsidRDefault="00FB292B" w:rsidP="00857F20">
      <w:pPr>
        <w:pStyle w:val="Default"/>
        <w:suppressAutoHyphens/>
        <w:ind w:firstLine="708"/>
        <w:contextualSpacing/>
        <w:jc w:val="both"/>
        <w:rPr>
          <w:rFonts w:ascii="Arial" w:hAnsi="Arial" w:cs="Arial"/>
          <w:color w:val="auto"/>
          <w:sz w:val="10"/>
          <w:szCs w:val="10"/>
        </w:rPr>
      </w:pPr>
    </w:p>
    <w:p w:rsidR="006D5CF7" w:rsidRPr="00663ACF" w:rsidRDefault="00790D80" w:rsidP="00857F20">
      <w:pPr>
        <w:pStyle w:val="Default"/>
        <w:suppressAutoHyphens/>
        <w:ind w:firstLine="708"/>
        <w:contextualSpacing/>
        <w:jc w:val="both"/>
        <w:rPr>
          <w:rFonts w:ascii="Arial" w:hAnsi="Arial" w:cs="Arial"/>
          <w:color w:val="auto"/>
          <w:sz w:val="23"/>
          <w:szCs w:val="23"/>
        </w:rPr>
      </w:pPr>
      <w:r w:rsidRPr="00663ACF">
        <w:rPr>
          <w:rFonts w:ascii="Arial" w:hAnsi="Arial" w:cs="Arial"/>
          <w:color w:val="auto"/>
          <w:sz w:val="23"/>
          <w:szCs w:val="23"/>
        </w:rPr>
        <w:t>Dla instalacji zgodnie</w:t>
      </w:r>
      <w:r w:rsidR="006D5CF7" w:rsidRPr="00663ACF">
        <w:rPr>
          <w:rFonts w:ascii="Arial" w:hAnsi="Arial" w:cs="Arial"/>
          <w:color w:val="auto"/>
          <w:sz w:val="23"/>
          <w:szCs w:val="23"/>
        </w:rPr>
        <w:t xml:space="preserve"> z art. 188 ust. 2 pkt 1 ustawy Prawo ochrony środowiska ustalono parametry istotne z punktu widzenia ochrony przed hałasem</w:t>
      </w:r>
      <w:r w:rsidR="00C25ACF" w:rsidRPr="00663ACF">
        <w:rPr>
          <w:rFonts w:ascii="Arial" w:hAnsi="Arial" w:cs="Arial"/>
          <w:color w:val="auto"/>
          <w:sz w:val="23"/>
          <w:szCs w:val="23"/>
        </w:rPr>
        <w:t xml:space="preserve">, w tym zgodnie </w:t>
      </w:r>
      <w:r w:rsidRPr="00663ACF">
        <w:rPr>
          <w:rFonts w:ascii="Arial" w:hAnsi="Arial" w:cs="Arial"/>
          <w:color w:val="auto"/>
          <w:sz w:val="23"/>
          <w:szCs w:val="23"/>
        </w:rPr>
        <w:br/>
      </w:r>
      <w:r w:rsidR="006D5CF7" w:rsidRPr="00663ACF">
        <w:rPr>
          <w:rFonts w:ascii="Arial" w:hAnsi="Arial" w:cs="Arial"/>
          <w:color w:val="auto"/>
          <w:sz w:val="23"/>
          <w:szCs w:val="23"/>
        </w:rPr>
        <w:t xml:space="preserve">z art. 211 ust. 6 pkt 6) rozkład czasu pracy źródeł hałasu w ciągu doby. W oparciu o ten sam przepis ustalono także wielkość emisji hałasu wyznaczoną dopuszczalnymi poziomami hałasu poza Zakładem, wyrażonymi wskaźnikami poziomu równoważnego hałasu dla dnia </w:t>
      </w:r>
      <w:r w:rsidR="00F02DB4" w:rsidRPr="00663ACF">
        <w:rPr>
          <w:rFonts w:ascii="Arial" w:hAnsi="Arial" w:cs="Arial"/>
          <w:color w:val="auto"/>
          <w:sz w:val="23"/>
          <w:szCs w:val="23"/>
        </w:rPr>
        <w:br/>
      </w:r>
      <w:r w:rsidR="006D5CF7" w:rsidRPr="00663ACF">
        <w:rPr>
          <w:rFonts w:ascii="Arial" w:hAnsi="Arial" w:cs="Arial"/>
          <w:color w:val="auto"/>
          <w:sz w:val="23"/>
          <w:szCs w:val="23"/>
        </w:rPr>
        <w:t>i nocy dla terenów objętych ochroną przed hałasem, pomimo iż z obliczeń symulacyjnych wynika, że instalacja nie spowoduje przekroczeń wartości dopuszczalnych poziomów określonych w rozporządze</w:t>
      </w:r>
      <w:r w:rsidR="00C25ACF" w:rsidRPr="00663ACF">
        <w:rPr>
          <w:rFonts w:ascii="Arial" w:hAnsi="Arial" w:cs="Arial"/>
          <w:color w:val="auto"/>
          <w:sz w:val="23"/>
          <w:szCs w:val="23"/>
        </w:rPr>
        <w:t xml:space="preserve">niu Ministra Środowiska z dnia </w:t>
      </w:r>
      <w:r w:rsidR="006D5CF7" w:rsidRPr="00663ACF">
        <w:rPr>
          <w:rFonts w:ascii="Arial" w:hAnsi="Arial" w:cs="Arial"/>
          <w:color w:val="auto"/>
          <w:sz w:val="23"/>
          <w:szCs w:val="23"/>
        </w:rPr>
        <w:t>14 czerwca 2007 r. w sprawie dopuszczalnych poziomów hałasu w środowisku</w:t>
      </w:r>
      <w:r w:rsidR="007575C6" w:rsidRPr="00663ACF">
        <w:rPr>
          <w:rFonts w:ascii="Arial" w:hAnsi="Arial" w:cs="Arial"/>
          <w:color w:val="auto"/>
          <w:sz w:val="23"/>
          <w:szCs w:val="23"/>
        </w:rPr>
        <w:t xml:space="preserve"> </w:t>
      </w:r>
      <w:r w:rsidR="00AC7E5A" w:rsidRPr="00663ACF">
        <w:rPr>
          <w:rFonts w:ascii="Arial" w:hAnsi="Arial" w:cs="Arial"/>
          <w:color w:val="auto"/>
          <w:sz w:val="23"/>
          <w:szCs w:val="23"/>
        </w:rPr>
        <w:t>(</w:t>
      </w:r>
      <w:r w:rsidR="00AC7E5A" w:rsidRPr="00663ACF">
        <w:rPr>
          <w:rStyle w:val="ng-binding"/>
          <w:rFonts w:ascii="Arial" w:hAnsi="Arial" w:cs="Arial"/>
          <w:bCs/>
          <w:color w:val="auto"/>
          <w:sz w:val="23"/>
          <w:szCs w:val="23"/>
        </w:rPr>
        <w:t>Dz.</w:t>
      </w:r>
      <w:r w:rsidR="005F5D53" w:rsidRPr="00663ACF">
        <w:rPr>
          <w:rStyle w:val="ng-binding"/>
          <w:rFonts w:ascii="Arial" w:hAnsi="Arial" w:cs="Arial"/>
          <w:bCs/>
          <w:color w:val="auto"/>
          <w:sz w:val="23"/>
          <w:szCs w:val="23"/>
        </w:rPr>
        <w:t xml:space="preserve"> </w:t>
      </w:r>
      <w:r w:rsidR="00AC7E5A" w:rsidRPr="00663ACF">
        <w:rPr>
          <w:rStyle w:val="ng-binding"/>
          <w:rFonts w:ascii="Arial" w:hAnsi="Arial" w:cs="Arial"/>
          <w:bCs/>
          <w:color w:val="auto"/>
          <w:sz w:val="23"/>
          <w:szCs w:val="23"/>
        </w:rPr>
        <w:t>U.</w:t>
      </w:r>
      <w:r w:rsidR="005F5D53" w:rsidRPr="00663ACF">
        <w:rPr>
          <w:rStyle w:val="ng-binding"/>
          <w:rFonts w:ascii="Arial" w:hAnsi="Arial" w:cs="Arial"/>
          <w:bCs/>
          <w:color w:val="auto"/>
          <w:sz w:val="23"/>
          <w:szCs w:val="23"/>
        </w:rPr>
        <w:t xml:space="preserve"> 2014 </w:t>
      </w:r>
      <w:proofErr w:type="spellStart"/>
      <w:r w:rsidR="005F5D53" w:rsidRPr="00663ACF">
        <w:rPr>
          <w:rStyle w:val="ng-binding"/>
          <w:rFonts w:ascii="Arial" w:hAnsi="Arial" w:cs="Arial"/>
          <w:bCs/>
          <w:color w:val="auto"/>
          <w:sz w:val="23"/>
          <w:szCs w:val="23"/>
        </w:rPr>
        <w:t>poz</w:t>
      </w:r>
      <w:proofErr w:type="spellEnd"/>
      <w:r w:rsidR="005F5D53" w:rsidRPr="00663ACF">
        <w:rPr>
          <w:rStyle w:val="ng-binding"/>
          <w:rFonts w:ascii="Arial" w:hAnsi="Arial" w:cs="Arial"/>
          <w:bCs/>
          <w:color w:val="auto"/>
          <w:sz w:val="23"/>
          <w:szCs w:val="23"/>
        </w:rPr>
        <w:t xml:space="preserve"> </w:t>
      </w:r>
      <w:r w:rsidR="00AC7E5A" w:rsidRPr="00663ACF">
        <w:rPr>
          <w:rStyle w:val="ng-binding"/>
          <w:rFonts w:ascii="Arial" w:hAnsi="Arial" w:cs="Arial"/>
          <w:bCs/>
          <w:color w:val="auto"/>
          <w:sz w:val="23"/>
          <w:szCs w:val="23"/>
        </w:rPr>
        <w:t xml:space="preserve">112 </w:t>
      </w:r>
      <w:proofErr w:type="spellStart"/>
      <w:r w:rsidR="00AC7E5A" w:rsidRPr="00663ACF">
        <w:rPr>
          <w:rStyle w:val="ng-binding"/>
          <w:rFonts w:ascii="Arial" w:hAnsi="Arial" w:cs="Arial"/>
          <w:bCs/>
          <w:color w:val="auto"/>
          <w:sz w:val="23"/>
          <w:szCs w:val="23"/>
        </w:rPr>
        <w:t>t.j</w:t>
      </w:r>
      <w:proofErr w:type="spellEnd"/>
      <w:r w:rsidR="00AC7E5A" w:rsidRPr="00663ACF">
        <w:rPr>
          <w:rStyle w:val="ng-binding"/>
          <w:rFonts w:ascii="Arial" w:hAnsi="Arial" w:cs="Arial"/>
          <w:bCs/>
          <w:color w:val="auto"/>
          <w:sz w:val="23"/>
          <w:szCs w:val="23"/>
        </w:rPr>
        <w:t>.</w:t>
      </w:r>
      <w:r w:rsidR="00AC7E5A" w:rsidRPr="00663ACF">
        <w:rPr>
          <w:rStyle w:val="apple-converted-space"/>
          <w:rFonts w:ascii="Open Sans" w:hAnsi="Open Sans"/>
          <w:bCs/>
          <w:color w:val="auto"/>
          <w:sz w:val="26"/>
          <w:szCs w:val="26"/>
        </w:rPr>
        <w:t>)</w:t>
      </w:r>
      <w:r w:rsidR="00AC7E5A" w:rsidRPr="00663ACF">
        <w:rPr>
          <w:rStyle w:val="apple-converted-space"/>
          <w:rFonts w:ascii="Arial" w:hAnsi="Arial" w:cs="Arial"/>
          <w:bCs/>
          <w:color w:val="auto"/>
          <w:sz w:val="23"/>
          <w:szCs w:val="23"/>
        </w:rPr>
        <w:t>.</w:t>
      </w:r>
      <w:r w:rsidR="007575C6" w:rsidRPr="00663ACF">
        <w:rPr>
          <w:rStyle w:val="apple-converted-space"/>
          <w:rFonts w:ascii="Open Sans" w:hAnsi="Open Sans"/>
          <w:bCs/>
          <w:color w:val="auto"/>
          <w:sz w:val="26"/>
          <w:szCs w:val="26"/>
        </w:rPr>
        <w:t xml:space="preserve"> </w:t>
      </w:r>
      <w:r w:rsidR="006D5CF7" w:rsidRPr="00663ACF">
        <w:rPr>
          <w:rFonts w:ascii="Arial" w:hAnsi="Arial" w:cs="Arial"/>
          <w:color w:val="auto"/>
          <w:sz w:val="23"/>
          <w:szCs w:val="23"/>
          <w:lang w:eastAsia="fr-FR"/>
        </w:rPr>
        <w:t xml:space="preserve">Wyniki obliczeń dla skumulowanego oddziaływania części istniejącej EC i projektowanej instalacji ITPOE wykazały, że w wyniku wspólnego oddziaływania ww. źródeł nie będą występować </w:t>
      </w:r>
      <w:r w:rsidR="006D5CF7" w:rsidRPr="00663ACF">
        <w:rPr>
          <w:rFonts w:ascii="Arial" w:hAnsi="Arial" w:cs="Arial"/>
          <w:color w:val="auto"/>
          <w:sz w:val="23"/>
          <w:szCs w:val="23"/>
          <w:lang w:eastAsia="fr-FR"/>
        </w:rPr>
        <w:lastRenderedPageBreak/>
        <w:t xml:space="preserve">przekroczenia poziomów dopuszczalnych hałasu w porze dziennej i nocnej na terenach podlegających ochronie akustycznej. </w:t>
      </w:r>
      <w:r w:rsidR="006D5CF7" w:rsidRPr="00663ACF">
        <w:rPr>
          <w:rFonts w:ascii="Arial" w:hAnsi="Arial" w:cs="Arial"/>
          <w:color w:val="auto"/>
          <w:sz w:val="23"/>
          <w:szCs w:val="23"/>
        </w:rPr>
        <w:t xml:space="preserve">Większość źródeł stacjonarnych związana jest </w:t>
      </w:r>
      <w:r w:rsidR="00F02DB4" w:rsidRPr="00663ACF">
        <w:rPr>
          <w:rFonts w:ascii="Arial" w:hAnsi="Arial" w:cs="Arial"/>
          <w:color w:val="auto"/>
          <w:sz w:val="23"/>
          <w:szCs w:val="23"/>
        </w:rPr>
        <w:br/>
      </w:r>
      <w:r w:rsidR="006D5CF7" w:rsidRPr="00663ACF">
        <w:rPr>
          <w:rFonts w:ascii="Arial" w:hAnsi="Arial" w:cs="Arial"/>
          <w:color w:val="auto"/>
          <w:sz w:val="23"/>
          <w:szCs w:val="23"/>
        </w:rPr>
        <w:t xml:space="preserve">z urządzeniami technologicznymi ITPOE, a także z systemami wentylacji i klimatyzacji budynków. </w:t>
      </w:r>
    </w:p>
    <w:p w:rsidR="006D5CF7" w:rsidRPr="00663ACF" w:rsidRDefault="006D5CF7" w:rsidP="004C4B40">
      <w:pPr>
        <w:keepNext w:val="0"/>
        <w:suppressAutoHyphens/>
        <w:spacing w:before="0" w:after="0"/>
        <w:contextualSpacing/>
        <w:rPr>
          <w:rFonts w:ascii="Arial" w:hAnsi="Arial" w:cs="Arial"/>
          <w:sz w:val="23"/>
          <w:szCs w:val="23"/>
        </w:rPr>
      </w:pPr>
      <w:r w:rsidRPr="00663ACF">
        <w:rPr>
          <w:rFonts w:ascii="Arial" w:hAnsi="Arial" w:cs="Arial"/>
          <w:sz w:val="23"/>
          <w:szCs w:val="23"/>
        </w:rPr>
        <w:t xml:space="preserve">Na terenie instalacji nie przewiduje się zainstalowania instalacji czy urządzeń będących źródłem pól elektromagnetycznych, wokół których wymagane będzie prowadzenie pomiarów emisji zgodnie z rozporządzeniem Ministra Środowiska z dnia 12 listopada 2007 r. </w:t>
      </w:r>
      <w:r w:rsidR="004C4B40" w:rsidRPr="00663ACF">
        <w:rPr>
          <w:rFonts w:ascii="Arial" w:hAnsi="Arial" w:cs="Arial"/>
          <w:sz w:val="23"/>
          <w:szCs w:val="23"/>
        </w:rPr>
        <w:br/>
      </w:r>
      <w:r w:rsidRPr="00663ACF">
        <w:rPr>
          <w:rFonts w:ascii="Arial" w:hAnsi="Arial" w:cs="Arial"/>
          <w:sz w:val="23"/>
          <w:szCs w:val="23"/>
        </w:rPr>
        <w:t>w sprawie zakresu i sposobu prowadzenia okresowych badań poziomów pól elektromagnetycznych w środowisku (Dz. U. z 2007 r. nr 221, poz. 1645).</w:t>
      </w:r>
      <w:r w:rsidR="006444B0" w:rsidRPr="00663ACF">
        <w:rPr>
          <w:rFonts w:ascii="Arial" w:hAnsi="Arial" w:cs="Arial"/>
          <w:sz w:val="23"/>
          <w:szCs w:val="23"/>
        </w:rPr>
        <w:t xml:space="preserve"> </w:t>
      </w:r>
      <w:r w:rsidRPr="00663ACF">
        <w:rPr>
          <w:rFonts w:ascii="Arial" w:hAnsi="Arial" w:cs="Arial"/>
          <w:sz w:val="23"/>
          <w:szCs w:val="23"/>
        </w:rPr>
        <w:t>Emisja pól elektromagnetycznych z</w:t>
      </w:r>
      <w:r w:rsidR="00027933" w:rsidRPr="00663ACF">
        <w:rPr>
          <w:rFonts w:ascii="Arial" w:hAnsi="Arial" w:cs="Arial"/>
          <w:sz w:val="23"/>
          <w:szCs w:val="23"/>
        </w:rPr>
        <w:t>e</w:t>
      </w:r>
      <w:r w:rsidRPr="00663ACF">
        <w:rPr>
          <w:rFonts w:ascii="Arial" w:hAnsi="Arial" w:cs="Arial"/>
          <w:sz w:val="23"/>
          <w:szCs w:val="23"/>
        </w:rPr>
        <w:t xml:space="preserve"> stacji transformatorowych średniego napięcia oraz towarzyszącej im infrastruktury będą pomijalnie małe.</w:t>
      </w:r>
    </w:p>
    <w:p w:rsidR="00D31288" w:rsidRPr="00663ACF" w:rsidRDefault="00D31288" w:rsidP="0025212A">
      <w:pPr>
        <w:keepNext w:val="0"/>
        <w:suppressAutoHyphens/>
        <w:ind w:firstLine="708"/>
        <w:contextualSpacing/>
        <w:rPr>
          <w:rFonts w:ascii="Arial" w:hAnsi="Arial" w:cs="Arial"/>
          <w:sz w:val="23"/>
          <w:szCs w:val="23"/>
        </w:rPr>
      </w:pPr>
      <w:r w:rsidRPr="00663ACF">
        <w:rPr>
          <w:rFonts w:ascii="Arial" w:eastAsia="Calibri" w:hAnsi="Arial" w:cs="Arial"/>
          <w:sz w:val="23"/>
          <w:szCs w:val="23"/>
          <w:lang w:eastAsia="en-US"/>
        </w:rPr>
        <w:t xml:space="preserve">Z przedstawionej we wniosku rodzaju prowadzonej działalności oraz charakterystyki </w:t>
      </w:r>
      <w:r w:rsidR="00F92A1D" w:rsidRPr="00663ACF">
        <w:rPr>
          <w:rFonts w:ascii="Arial" w:eastAsia="Calibri" w:hAnsi="Arial" w:cs="Arial"/>
          <w:sz w:val="23"/>
          <w:szCs w:val="23"/>
          <w:lang w:eastAsia="en-US"/>
        </w:rPr>
        <w:br/>
      </w:r>
      <w:r w:rsidRPr="00663ACF">
        <w:rPr>
          <w:rFonts w:ascii="Arial" w:eastAsia="Calibri" w:hAnsi="Arial" w:cs="Arial"/>
          <w:sz w:val="23"/>
          <w:szCs w:val="23"/>
          <w:lang w:eastAsia="en-US"/>
        </w:rPr>
        <w:t>i parametrów prowadzonej przez operatora instalacji wynika, że występ</w:t>
      </w:r>
      <w:r w:rsidR="009206E4" w:rsidRPr="00663ACF">
        <w:rPr>
          <w:rFonts w:ascii="Arial" w:eastAsia="Calibri" w:hAnsi="Arial" w:cs="Arial"/>
          <w:sz w:val="23"/>
          <w:szCs w:val="23"/>
          <w:lang w:eastAsia="en-US"/>
        </w:rPr>
        <w:t>ować będą</w:t>
      </w:r>
      <w:r w:rsidRPr="00663ACF">
        <w:rPr>
          <w:rFonts w:ascii="Arial" w:eastAsia="Calibri" w:hAnsi="Arial" w:cs="Arial"/>
          <w:sz w:val="23"/>
          <w:szCs w:val="23"/>
          <w:lang w:eastAsia="en-US"/>
        </w:rPr>
        <w:t xml:space="preserve"> okresy pracy tych instalacji w warunkac</w:t>
      </w:r>
      <w:r w:rsidR="00F92A1D" w:rsidRPr="00663ACF">
        <w:rPr>
          <w:rFonts w:ascii="Arial" w:eastAsia="Calibri" w:hAnsi="Arial" w:cs="Arial"/>
          <w:sz w:val="23"/>
          <w:szCs w:val="23"/>
          <w:lang w:eastAsia="en-US"/>
        </w:rPr>
        <w:t xml:space="preserve">h odbiegających od normalnych. </w:t>
      </w:r>
      <w:r w:rsidRPr="00663ACF">
        <w:rPr>
          <w:rFonts w:ascii="Arial" w:eastAsia="Calibri" w:hAnsi="Arial" w:cs="Arial"/>
          <w:sz w:val="23"/>
          <w:szCs w:val="23"/>
          <w:lang w:eastAsia="en-US"/>
        </w:rPr>
        <w:t xml:space="preserve">W związku z powyższym </w:t>
      </w:r>
      <w:r w:rsidR="0025212A" w:rsidRPr="00663ACF">
        <w:rPr>
          <w:rFonts w:ascii="Arial" w:eastAsia="Calibri" w:hAnsi="Arial" w:cs="Arial"/>
          <w:sz w:val="23"/>
          <w:szCs w:val="23"/>
          <w:lang w:eastAsia="en-US"/>
        </w:rPr>
        <w:br/>
      </w:r>
      <w:r w:rsidRPr="00663ACF">
        <w:rPr>
          <w:rFonts w:ascii="Arial" w:eastAsia="Calibri" w:hAnsi="Arial" w:cs="Arial"/>
          <w:sz w:val="23"/>
          <w:szCs w:val="23"/>
          <w:lang w:eastAsia="en-US"/>
        </w:rPr>
        <w:t xml:space="preserve">w </w:t>
      </w:r>
      <w:r w:rsidR="009206E4" w:rsidRPr="00663ACF">
        <w:rPr>
          <w:rFonts w:ascii="Arial" w:eastAsia="Calibri" w:hAnsi="Arial" w:cs="Arial"/>
          <w:sz w:val="23"/>
          <w:szCs w:val="23"/>
          <w:lang w:eastAsia="en-US"/>
        </w:rPr>
        <w:t>p</w:t>
      </w:r>
      <w:r w:rsidR="0025212A" w:rsidRPr="00663ACF">
        <w:rPr>
          <w:rFonts w:ascii="Arial" w:eastAsia="Calibri" w:hAnsi="Arial" w:cs="Arial"/>
          <w:sz w:val="23"/>
          <w:szCs w:val="23"/>
          <w:lang w:eastAsia="en-US"/>
        </w:rPr>
        <w:t>un</w:t>
      </w:r>
      <w:r w:rsidR="009206E4" w:rsidRPr="00663ACF">
        <w:rPr>
          <w:rFonts w:ascii="Arial" w:eastAsia="Calibri" w:hAnsi="Arial" w:cs="Arial"/>
          <w:sz w:val="23"/>
          <w:szCs w:val="23"/>
          <w:lang w:eastAsia="en-US"/>
        </w:rPr>
        <w:t>k</w:t>
      </w:r>
      <w:r w:rsidR="0025212A" w:rsidRPr="00663ACF">
        <w:rPr>
          <w:rFonts w:ascii="Arial" w:eastAsia="Calibri" w:hAnsi="Arial" w:cs="Arial"/>
          <w:sz w:val="23"/>
          <w:szCs w:val="23"/>
          <w:lang w:eastAsia="en-US"/>
        </w:rPr>
        <w:t>cie</w:t>
      </w:r>
      <w:r w:rsidR="007575C6" w:rsidRPr="00663ACF">
        <w:rPr>
          <w:rFonts w:ascii="Arial" w:eastAsia="Calibri" w:hAnsi="Arial" w:cs="Arial"/>
          <w:sz w:val="23"/>
          <w:szCs w:val="23"/>
          <w:lang w:eastAsia="en-US"/>
        </w:rPr>
        <w:t xml:space="preserve"> </w:t>
      </w:r>
      <w:r w:rsidR="006444B0" w:rsidRPr="00663ACF">
        <w:rPr>
          <w:rFonts w:ascii="Arial" w:eastAsia="Calibri" w:hAnsi="Arial" w:cs="Arial"/>
          <w:sz w:val="23"/>
          <w:szCs w:val="23"/>
          <w:lang w:eastAsia="en-US"/>
        </w:rPr>
        <w:t>III</w:t>
      </w:r>
      <w:r w:rsidR="007575C6" w:rsidRPr="00663ACF">
        <w:rPr>
          <w:rFonts w:ascii="Arial" w:eastAsia="Calibri" w:hAnsi="Arial" w:cs="Arial"/>
          <w:sz w:val="23"/>
          <w:szCs w:val="23"/>
          <w:lang w:eastAsia="en-US"/>
        </w:rPr>
        <w:t xml:space="preserve">. </w:t>
      </w:r>
      <w:r w:rsidRPr="00663ACF">
        <w:rPr>
          <w:rFonts w:ascii="Arial" w:eastAsia="Calibri" w:hAnsi="Arial" w:cs="Arial"/>
          <w:sz w:val="23"/>
          <w:szCs w:val="23"/>
          <w:lang w:eastAsia="en-US"/>
        </w:rPr>
        <w:t xml:space="preserve">niniejszej decyzji </w:t>
      </w:r>
      <w:r w:rsidR="009206E4" w:rsidRPr="00663ACF">
        <w:rPr>
          <w:rFonts w:ascii="Arial" w:eastAsia="Calibri" w:hAnsi="Arial" w:cs="Arial"/>
          <w:sz w:val="23"/>
          <w:szCs w:val="23"/>
          <w:lang w:eastAsia="en-US"/>
        </w:rPr>
        <w:t>ustaliłem</w:t>
      </w:r>
      <w:r w:rsidRPr="00663ACF">
        <w:rPr>
          <w:rFonts w:ascii="Arial" w:eastAsia="Calibri" w:hAnsi="Arial" w:cs="Arial"/>
          <w:sz w:val="23"/>
          <w:szCs w:val="23"/>
          <w:lang w:eastAsia="en-US"/>
        </w:rPr>
        <w:t xml:space="preserve"> dla instalacji </w:t>
      </w:r>
      <w:r w:rsidR="00027933" w:rsidRPr="00663ACF">
        <w:rPr>
          <w:rFonts w:ascii="Arial" w:eastAsia="Calibri" w:hAnsi="Arial" w:cs="Arial"/>
          <w:sz w:val="23"/>
          <w:szCs w:val="23"/>
          <w:lang w:eastAsia="en-US"/>
        </w:rPr>
        <w:t xml:space="preserve">warunki </w:t>
      </w:r>
      <w:r w:rsidRPr="00663ACF">
        <w:rPr>
          <w:rFonts w:ascii="Arial" w:eastAsia="Calibri" w:hAnsi="Arial" w:cs="Arial"/>
          <w:sz w:val="23"/>
          <w:szCs w:val="23"/>
          <w:lang w:eastAsia="en-US"/>
        </w:rPr>
        <w:t xml:space="preserve">maksymalnych dopuszczalnych czasów utrzymywania się uzasadnionych technologicznie warunków </w:t>
      </w:r>
      <w:r w:rsidRPr="00663ACF">
        <w:rPr>
          <w:rFonts w:ascii="Arial" w:hAnsi="Arial" w:cs="Arial"/>
          <w:sz w:val="23"/>
          <w:szCs w:val="23"/>
        </w:rPr>
        <w:t>eksploatacyjnyc</w:t>
      </w:r>
      <w:r w:rsidR="00F02DB4" w:rsidRPr="00663ACF">
        <w:rPr>
          <w:rFonts w:ascii="Arial" w:hAnsi="Arial" w:cs="Arial"/>
          <w:sz w:val="23"/>
          <w:szCs w:val="23"/>
        </w:rPr>
        <w:t>h odbiega</w:t>
      </w:r>
      <w:r w:rsidR="009206E4" w:rsidRPr="00663ACF">
        <w:rPr>
          <w:rFonts w:ascii="Arial" w:hAnsi="Arial" w:cs="Arial"/>
          <w:sz w:val="23"/>
          <w:szCs w:val="23"/>
        </w:rPr>
        <w:t>jących od normalnych, w tym rozruchu i zatrzymania instalacji.</w:t>
      </w:r>
      <w:r w:rsidR="0025212A" w:rsidRPr="00663ACF">
        <w:rPr>
          <w:rFonts w:ascii="Arial" w:hAnsi="Arial" w:cs="Arial"/>
          <w:sz w:val="23"/>
          <w:szCs w:val="23"/>
        </w:rPr>
        <w:t xml:space="preserve"> </w:t>
      </w:r>
      <w:r w:rsidR="007575C6" w:rsidRPr="00663ACF">
        <w:rPr>
          <w:rFonts w:ascii="Arial" w:hAnsi="Arial" w:cs="Arial"/>
          <w:sz w:val="23"/>
          <w:szCs w:val="23"/>
        </w:rPr>
        <w:br/>
      </w:r>
      <w:r w:rsidR="0025212A" w:rsidRPr="00663ACF">
        <w:rPr>
          <w:rFonts w:ascii="Arial" w:hAnsi="Arial" w:cs="Arial"/>
          <w:sz w:val="23"/>
          <w:szCs w:val="23"/>
        </w:rPr>
        <w:t>W</w:t>
      </w:r>
      <w:r w:rsidR="003015DE" w:rsidRPr="00663ACF">
        <w:rPr>
          <w:rFonts w:ascii="Arial" w:hAnsi="Arial" w:cs="Arial"/>
          <w:sz w:val="23"/>
          <w:szCs w:val="23"/>
        </w:rPr>
        <w:t xml:space="preserve"> czasie zatrzymania instalacji </w:t>
      </w:r>
      <w:r w:rsidR="0025212A" w:rsidRPr="00663ACF">
        <w:rPr>
          <w:rFonts w:ascii="Arial" w:hAnsi="Arial" w:cs="Arial"/>
          <w:sz w:val="23"/>
          <w:szCs w:val="23"/>
        </w:rPr>
        <w:t>i rozruchu nie będą spalane odpady.</w:t>
      </w:r>
    </w:p>
    <w:p w:rsidR="00D31288" w:rsidRPr="00663ACF" w:rsidRDefault="00C81A00" w:rsidP="00DF4A2C">
      <w:pPr>
        <w:keepNext w:val="0"/>
        <w:spacing w:before="0" w:after="0" w:line="259" w:lineRule="auto"/>
        <w:rPr>
          <w:rFonts w:ascii="Arial" w:eastAsia="Calibri" w:hAnsi="Arial" w:cs="Arial"/>
          <w:sz w:val="23"/>
          <w:szCs w:val="23"/>
          <w:lang w:eastAsia="en-US"/>
        </w:rPr>
      </w:pPr>
      <w:r w:rsidRPr="00663ACF">
        <w:rPr>
          <w:rFonts w:ascii="Arial" w:eastAsia="Calibri" w:hAnsi="Arial" w:cs="Arial"/>
          <w:sz w:val="23"/>
          <w:szCs w:val="23"/>
          <w:lang w:eastAsia="en-US"/>
        </w:rPr>
        <w:t>Ponadto</w:t>
      </w:r>
      <w:r w:rsidR="001F4718" w:rsidRPr="00663ACF">
        <w:rPr>
          <w:rFonts w:ascii="Arial" w:eastAsia="Calibri" w:hAnsi="Arial" w:cs="Arial"/>
          <w:sz w:val="23"/>
          <w:szCs w:val="23"/>
          <w:lang w:eastAsia="en-US"/>
        </w:rPr>
        <w:t>,</w:t>
      </w:r>
      <w:r w:rsidRPr="00663ACF">
        <w:rPr>
          <w:rFonts w:ascii="Arial" w:eastAsia="Calibri" w:hAnsi="Arial" w:cs="Arial"/>
          <w:sz w:val="23"/>
          <w:szCs w:val="23"/>
          <w:lang w:eastAsia="en-US"/>
        </w:rPr>
        <w:t xml:space="preserve"> </w:t>
      </w:r>
      <w:r w:rsidR="004D37B9" w:rsidRPr="00663ACF">
        <w:rPr>
          <w:rFonts w:ascii="Arial" w:eastAsia="Calibri" w:hAnsi="Arial" w:cs="Arial"/>
          <w:sz w:val="23"/>
          <w:szCs w:val="23"/>
          <w:lang w:eastAsia="en-US"/>
        </w:rPr>
        <w:t xml:space="preserve">pomimo braku wymagań ustawowych, </w:t>
      </w:r>
      <w:r w:rsidRPr="00663ACF">
        <w:rPr>
          <w:rFonts w:ascii="Arial" w:eastAsia="Calibri" w:hAnsi="Arial" w:cs="Arial"/>
          <w:sz w:val="23"/>
          <w:szCs w:val="23"/>
          <w:lang w:eastAsia="en-US"/>
        </w:rPr>
        <w:t>ze szczególnych względów ochrony środowiska</w:t>
      </w:r>
      <w:r w:rsidR="004D37B9" w:rsidRPr="00663ACF">
        <w:rPr>
          <w:rFonts w:ascii="Arial" w:eastAsia="Calibri" w:hAnsi="Arial" w:cs="Arial"/>
          <w:sz w:val="23"/>
          <w:szCs w:val="23"/>
          <w:lang w:eastAsia="en-US"/>
        </w:rPr>
        <w:t>,</w:t>
      </w:r>
      <w:r w:rsidRPr="00663ACF">
        <w:rPr>
          <w:rFonts w:ascii="Arial" w:eastAsia="Calibri" w:hAnsi="Arial" w:cs="Arial"/>
          <w:sz w:val="23"/>
          <w:szCs w:val="23"/>
          <w:lang w:eastAsia="en-US"/>
        </w:rPr>
        <w:t xml:space="preserve"> w punkcie II.6.4</w:t>
      </w:r>
      <w:r w:rsidR="004D37B9" w:rsidRPr="00663ACF">
        <w:rPr>
          <w:rFonts w:ascii="Arial" w:eastAsia="Calibri" w:hAnsi="Arial" w:cs="Arial"/>
          <w:sz w:val="23"/>
          <w:szCs w:val="23"/>
          <w:lang w:eastAsia="en-US"/>
        </w:rPr>
        <w:t xml:space="preserve"> niniejszej decyzji</w:t>
      </w:r>
      <w:r w:rsidRPr="00663ACF">
        <w:rPr>
          <w:rFonts w:ascii="Arial" w:eastAsia="Calibri" w:hAnsi="Arial" w:cs="Arial"/>
          <w:sz w:val="23"/>
          <w:szCs w:val="23"/>
          <w:lang w:eastAsia="en-US"/>
        </w:rPr>
        <w:t xml:space="preserve"> określiłem dodatkowy warunek dotyczący</w:t>
      </w:r>
      <w:r w:rsidRPr="00663ACF">
        <w:rPr>
          <w:rFonts w:ascii="Arial" w:hAnsi="Arial" w:cs="Arial"/>
          <w:sz w:val="23"/>
          <w:szCs w:val="23"/>
          <w:lang w:eastAsia="it-IT"/>
        </w:rPr>
        <w:t xml:space="preserve"> </w:t>
      </w:r>
      <w:r w:rsidRPr="00663ACF">
        <w:rPr>
          <w:rFonts w:ascii="Arial" w:hAnsi="Arial" w:cs="Arial"/>
          <w:sz w:val="23"/>
          <w:szCs w:val="23"/>
          <w:u w:val="single"/>
          <w:lang w:eastAsia="it-IT"/>
        </w:rPr>
        <w:t>pierwszego rozruchu technologicznego</w:t>
      </w:r>
      <w:r w:rsidR="004D37B9" w:rsidRPr="00663ACF">
        <w:rPr>
          <w:rFonts w:ascii="Arial" w:hAnsi="Arial" w:cs="Arial"/>
          <w:sz w:val="23"/>
          <w:szCs w:val="23"/>
          <w:lang w:eastAsia="it-IT"/>
        </w:rPr>
        <w:t>.</w:t>
      </w:r>
      <w:r w:rsidRPr="00663ACF">
        <w:rPr>
          <w:rFonts w:ascii="Arial" w:hAnsi="Arial" w:cs="Arial"/>
          <w:sz w:val="23"/>
          <w:szCs w:val="23"/>
          <w:lang w:eastAsia="it-IT"/>
        </w:rPr>
        <w:t xml:space="preserve"> </w:t>
      </w:r>
      <w:bookmarkStart w:id="29" w:name="_Hlk514060444"/>
      <w:r w:rsidR="004D37B9" w:rsidRPr="00663ACF">
        <w:rPr>
          <w:rFonts w:ascii="Arial" w:hAnsi="Arial" w:cs="Arial"/>
          <w:sz w:val="23"/>
          <w:szCs w:val="23"/>
          <w:lang w:eastAsia="it-IT"/>
        </w:rPr>
        <w:t>W</w:t>
      </w:r>
      <w:r w:rsidRPr="00663ACF">
        <w:rPr>
          <w:rFonts w:ascii="Arial" w:eastAsia="Calibri" w:hAnsi="Arial" w:cs="Arial"/>
          <w:sz w:val="23"/>
          <w:szCs w:val="23"/>
          <w:lang w:eastAsia="en-US"/>
        </w:rPr>
        <w:t xml:space="preserve"> przypadku stwierdzenia stężeń </w:t>
      </w:r>
      <w:r w:rsidR="00BC5A6B" w:rsidRPr="00663ACF">
        <w:rPr>
          <w:rFonts w:ascii="Arial" w:eastAsia="Calibri" w:hAnsi="Arial" w:cs="Arial"/>
          <w:sz w:val="23"/>
          <w:szCs w:val="23"/>
          <w:lang w:eastAsia="en-US"/>
        </w:rPr>
        <w:t>średnio</w:t>
      </w:r>
      <w:r w:rsidRPr="00663ACF">
        <w:rPr>
          <w:rFonts w:ascii="Arial" w:eastAsia="Calibri" w:hAnsi="Arial" w:cs="Arial"/>
          <w:sz w:val="23"/>
          <w:szCs w:val="23"/>
          <w:lang w:eastAsia="en-US"/>
        </w:rPr>
        <w:t xml:space="preserve">dobowych emisji </w:t>
      </w:r>
      <w:r w:rsidR="004D37B9" w:rsidRPr="00663ACF">
        <w:rPr>
          <w:rFonts w:ascii="Arial" w:eastAsia="Calibri" w:hAnsi="Arial" w:cs="Arial"/>
          <w:sz w:val="23"/>
          <w:szCs w:val="23"/>
          <w:lang w:eastAsia="en-US"/>
        </w:rPr>
        <w:t xml:space="preserve">zanieczyszczeń </w:t>
      </w:r>
      <w:r w:rsidRPr="00663ACF">
        <w:rPr>
          <w:rFonts w:ascii="Arial" w:eastAsia="Calibri" w:hAnsi="Arial" w:cs="Arial"/>
          <w:sz w:val="23"/>
          <w:szCs w:val="23"/>
          <w:lang w:eastAsia="en-US"/>
        </w:rPr>
        <w:t xml:space="preserve">do powietrza powyżej wartości odpowiadającej: dwukrotnej wartości średniodobowej emisji pyłu ogółem </w:t>
      </w:r>
      <w:r w:rsidR="004D37B9" w:rsidRPr="00663ACF">
        <w:rPr>
          <w:rFonts w:ascii="Arial" w:eastAsia="Calibri" w:hAnsi="Arial" w:cs="Arial"/>
          <w:sz w:val="23"/>
          <w:szCs w:val="23"/>
          <w:lang w:eastAsia="en-US"/>
        </w:rPr>
        <w:t>(</w:t>
      </w:r>
      <w:r w:rsidRPr="00663ACF">
        <w:rPr>
          <w:rFonts w:ascii="Arial" w:eastAsia="Calibri" w:hAnsi="Arial" w:cs="Arial"/>
          <w:sz w:val="23"/>
          <w:szCs w:val="23"/>
          <w:lang w:eastAsia="en-US"/>
        </w:rPr>
        <w:t>określonej w punkcie II.1.1 niniejszej decyzji</w:t>
      </w:r>
      <w:r w:rsidR="004D37B9" w:rsidRPr="00663ACF">
        <w:rPr>
          <w:rFonts w:ascii="Arial" w:eastAsia="Calibri" w:hAnsi="Arial" w:cs="Arial"/>
          <w:sz w:val="23"/>
          <w:szCs w:val="23"/>
          <w:lang w:eastAsia="en-US"/>
        </w:rPr>
        <w:t>)</w:t>
      </w:r>
      <w:r w:rsidRPr="00663ACF">
        <w:rPr>
          <w:rFonts w:ascii="Arial" w:eastAsia="Calibri" w:hAnsi="Arial" w:cs="Arial"/>
          <w:sz w:val="23"/>
          <w:szCs w:val="23"/>
          <w:lang w:eastAsia="en-US"/>
        </w:rPr>
        <w:t xml:space="preserve"> lub trzykrotnej wartości emisji średniodobowej substancji organicznych w postaci gazów i par wyrażon</w:t>
      </w:r>
      <w:r w:rsidR="004D37B9" w:rsidRPr="00663ACF">
        <w:rPr>
          <w:rFonts w:ascii="Arial" w:eastAsia="Calibri" w:hAnsi="Arial" w:cs="Arial"/>
          <w:sz w:val="23"/>
          <w:szCs w:val="23"/>
          <w:lang w:eastAsia="en-US"/>
        </w:rPr>
        <w:t>ych</w:t>
      </w:r>
      <w:r w:rsidRPr="00663ACF">
        <w:rPr>
          <w:rFonts w:ascii="Arial" w:eastAsia="Calibri" w:hAnsi="Arial" w:cs="Arial"/>
          <w:sz w:val="23"/>
          <w:szCs w:val="23"/>
          <w:lang w:eastAsia="en-US"/>
        </w:rPr>
        <w:t xml:space="preserve"> jako węgiel organiczny oraz tlenku węgla </w:t>
      </w:r>
      <w:r w:rsidR="004D37B9" w:rsidRPr="00663ACF">
        <w:rPr>
          <w:rFonts w:ascii="Arial" w:eastAsia="Calibri" w:hAnsi="Arial" w:cs="Arial"/>
          <w:sz w:val="23"/>
          <w:szCs w:val="23"/>
          <w:lang w:eastAsia="en-US"/>
        </w:rPr>
        <w:t>(</w:t>
      </w:r>
      <w:r w:rsidRPr="00663ACF">
        <w:rPr>
          <w:rFonts w:ascii="Arial" w:eastAsia="Calibri" w:hAnsi="Arial" w:cs="Arial"/>
          <w:sz w:val="23"/>
          <w:szCs w:val="23"/>
          <w:lang w:eastAsia="en-US"/>
        </w:rPr>
        <w:t>określonej w punkcie II.1.1 niniejszej decyzji</w:t>
      </w:r>
      <w:r w:rsidR="004D37B9" w:rsidRPr="00663ACF">
        <w:rPr>
          <w:rFonts w:ascii="Arial" w:eastAsia="Calibri" w:hAnsi="Arial" w:cs="Arial"/>
          <w:sz w:val="23"/>
          <w:szCs w:val="23"/>
          <w:lang w:eastAsia="en-US"/>
        </w:rPr>
        <w:t>)</w:t>
      </w:r>
      <w:r w:rsidRPr="00663ACF">
        <w:rPr>
          <w:rFonts w:ascii="Arial" w:eastAsia="Calibri" w:hAnsi="Arial" w:cs="Arial"/>
          <w:sz w:val="23"/>
          <w:szCs w:val="23"/>
          <w:lang w:eastAsia="en-US"/>
        </w:rPr>
        <w:t xml:space="preserve"> lub czterokrotnej wartości emisji średniodobowej fluorowodoru oraz dwutlenku siarki </w:t>
      </w:r>
      <w:r w:rsidR="004D37B9" w:rsidRPr="00663ACF">
        <w:rPr>
          <w:rFonts w:ascii="Arial" w:eastAsia="Calibri" w:hAnsi="Arial" w:cs="Arial"/>
          <w:sz w:val="23"/>
          <w:szCs w:val="23"/>
          <w:lang w:eastAsia="en-US"/>
        </w:rPr>
        <w:t>(</w:t>
      </w:r>
      <w:r w:rsidRPr="00663ACF">
        <w:rPr>
          <w:rFonts w:ascii="Arial" w:eastAsia="Calibri" w:hAnsi="Arial" w:cs="Arial"/>
          <w:sz w:val="23"/>
          <w:szCs w:val="23"/>
          <w:lang w:eastAsia="en-US"/>
        </w:rPr>
        <w:t>określonej w punkcie II.1.1 niniejszej decyzji</w:t>
      </w:r>
      <w:r w:rsidR="004D37B9" w:rsidRPr="00663ACF">
        <w:rPr>
          <w:rFonts w:ascii="Arial" w:eastAsia="Calibri" w:hAnsi="Arial" w:cs="Arial"/>
          <w:sz w:val="23"/>
          <w:szCs w:val="23"/>
          <w:lang w:eastAsia="en-US"/>
        </w:rPr>
        <w:t>)</w:t>
      </w:r>
      <w:r w:rsidRPr="00663ACF">
        <w:rPr>
          <w:rFonts w:ascii="Arial" w:eastAsia="Calibri" w:hAnsi="Arial" w:cs="Arial"/>
          <w:sz w:val="23"/>
          <w:szCs w:val="23"/>
          <w:lang w:eastAsia="en-US"/>
        </w:rPr>
        <w:t xml:space="preserve"> lub sześciokrotnej wartości emisji średniodobowej chlorowodoru </w:t>
      </w:r>
      <w:r w:rsidR="004D37B9" w:rsidRPr="00663ACF">
        <w:rPr>
          <w:rFonts w:ascii="Arial" w:eastAsia="Calibri" w:hAnsi="Arial" w:cs="Arial"/>
          <w:sz w:val="23"/>
          <w:szCs w:val="23"/>
          <w:lang w:eastAsia="en-US"/>
        </w:rPr>
        <w:t>(</w:t>
      </w:r>
      <w:r w:rsidRPr="00663ACF">
        <w:rPr>
          <w:rFonts w:ascii="Arial" w:eastAsia="Calibri" w:hAnsi="Arial" w:cs="Arial"/>
          <w:sz w:val="23"/>
          <w:szCs w:val="23"/>
          <w:lang w:eastAsia="en-US"/>
        </w:rPr>
        <w:t>określonej w punkcie II.1.1 niniejszej decyzji</w:t>
      </w:r>
      <w:r w:rsidR="004D37B9" w:rsidRPr="00663ACF">
        <w:rPr>
          <w:rFonts w:ascii="Arial" w:eastAsia="Calibri" w:hAnsi="Arial" w:cs="Arial"/>
          <w:sz w:val="23"/>
          <w:szCs w:val="23"/>
          <w:lang w:eastAsia="en-US"/>
        </w:rPr>
        <w:t>) -</w:t>
      </w:r>
      <w:r w:rsidRPr="00663ACF">
        <w:rPr>
          <w:rFonts w:ascii="Arial" w:eastAsia="Calibri" w:hAnsi="Arial" w:cs="Arial"/>
          <w:sz w:val="23"/>
          <w:szCs w:val="23"/>
          <w:lang w:eastAsia="en-US"/>
        </w:rPr>
        <w:t xml:space="preserve"> </w:t>
      </w:r>
      <w:bookmarkEnd w:id="29"/>
      <w:r w:rsidRPr="00663ACF">
        <w:rPr>
          <w:rFonts w:ascii="Arial" w:eastAsia="Calibri" w:hAnsi="Arial" w:cs="Arial"/>
          <w:sz w:val="23"/>
          <w:szCs w:val="23"/>
          <w:lang w:eastAsia="en-US"/>
        </w:rPr>
        <w:t xml:space="preserve">utrzymujących się przez kolejne </w:t>
      </w:r>
      <w:r w:rsidR="00BC5A6B" w:rsidRPr="00663ACF">
        <w:rPr>
          <w:rFonts w:ascii="Arial" w:eastAsia="Calibri" w:hAnsi="Arial" w:cs="Arial"/>
          <w:sz w:val="23"/>
          <w:szCs w:val="23"/>
          <w:lang w:eastAsia="en-US"/>
        </w:rPr>
        <w:t>cztery</w:t>
      </w:r>
      <w:r w:rsidRPr="00663ACF">
        <w:rPr>
          <w:rFonts w:ascii="Arial" w:eastAsia="Calibri" w:hAnsi="Arial" w:cs="Arial"/>
          <w:sz w:val="23"/>
          <w:szCs w:val="23"/>
          <w:lang w:eastAsia="en-US"/>
        </w:rPr>
        <w:t xml:space="preserve"> doby </w:t>
      </w:r>
      <w:r w:rsidR="004D37B9" w:rsidRPr="00663ACF">
        <w:rPr>
          <w:rFonts w:ascii="Arial" w:eastAsia="Calibri" w:hAnsi="Arial" w:cs="Arial"/>
          <w:sz w:val="23"/>
          <w:szCs w:val="23"/>
          <w:lang w:eastAsia="en-US"/>
        </w:rPr>
        <w:t xml:space="preserve">zobowiązałem prowadzącego instalację do </w:t>
      </w:r>
      <w:r w:rsidRPr="00663ACF">
        <w:rPr>
          <w:rFonts w:ascii="Arial" w:eastAsia="Calibri" w:hAnsi="Arial" w:cs="Arial"/>
          <w:sz w:val="23"/>
          <w:szCs w:val="23"/>
          <w:lang w:eastAsia="en-US"/>
        </w:rPr>
        <w:t xml:space="preserve"> przeprowadz</w:t>
      </w:r>
      <w:r w:rsidR="004D37B9" w:rsidRPr="00663ACF">
        <w:rPr>
          <w:rFonts w:ascii="Arial" w:eastAsia="Calibri" w:hAnsi="Arial" w:cs="Arial"/>
          <w:sz w:val="23"/>
          <w:szCs w:val="23"/>
          <w:lang w:eastAsia="en-US"/>
        </w:rPr>
        <w:t xml:space="preserve">enia </w:t>
      </w:r>
      <w:r w:rsidRPr="00663ACF">
        <w:rPr>
          <w:rFonts w:ascii="Arial" w:eastAsia="Calibri" w:hAnsi="Arial" w:cs="Arial"/>
          <w:sz w:val="23"/>
          <w:szCs w:val="23"/>
          <w:lang w:eastAsia="en-US"/>
        </w:rPr>
        <w:t>procedur</w:t>
      </w:r>
      <w:r w:rsidR="004D37B9" w:rsidRPr="00663ACF">
        <w:rPr>
          <w:rFonts w:ascii="Arial" w:eastAsia="Calibri" w:hAnsi="Arial" w:cs="Arial"/>
          <w:sz w:val="23"/>
          <w:szCs w:val="23"/>
          <w:lang w:eastAsia="en-US"/>
        </w:rPr>
        <w:t>y</w:t>
      </w:r>
      <w:r w:rsidRPr="00663ACF">
        <w:rPr>
          <w:rFonts w:ascii="Arial" w:eastAsia="Calibri" w:hAnsi="Arial" w:cs="Arial"/>
          <w:sz w:val="23"/>
          <w:szCs w:val="23"/>
          <w:lang w:eastAsia="en-US"/>
        </w:rPr>
        <w:t xml:space="preserve"> zatrzymania instalacji.  Przy czym ponowne uruchomienie instalacji będzie możliwe po usunięciu przyczyn ich wystąpienia. </w:t>
      </w:r>
      <w:r w:rsidR="00604CA3" w:rsidRPr="00663ACF">
        <w:rPr>
          <w:rFonts w:ascii="Arial" w:eastAsia="Calibri" w:hAnsi="Arial" w:cs="Arial"/>
          <w:sz w:val="23"/>
          <w:szCs w:val="23"/>
          <w:lang w:eastAsia="en-US"/>
        </w:rPr>
        <w:t>We wniosku wykazano, iż emisja substancji zanieczyszczających z instalacji na wyżej wskazanym poziomie nie  sp</w:t>
      </w:r>
      <w:r w:rsidR="00604CA3" w:rsidRPr="00663ACF">
        <w:rPr>
          <w:rFonts w:ascii="Arial" w:hAnsi="Arial" w:cs="Arial"/>
          <w:sz w:val="23"/>
          <w:szCs w:val="23"/>
        </w:rPr>
        <w:t xml:space="preserve">owoduje przekroczeń standardów jakości powietrza ani wartości odniesienia substancji w powietrzu określonych </w:t>
      </w:r>
      <w:r w:rsidR="004D37B9" w:rsidRPr="00663ACF">
        <w:rPr>
          <w:rFonts w:ascii="Arial" w:hAnsi="Arial" w:cs="Arial"/>
          <w:sz w:val="23"/>
          <w:szCs w:val="23"/>
        </w:rPr>
        <w:br/>
      </w:r>
      <w:r w:rsidR="00604CA3" w:rsidRPr="00663ACF">
        <w:rPr>
          <w:rFonts w:ascii="Arial" w:hAnsi="Arial" w:cs="Arial"/>
          <w:sz w:val="23"/>
          <w:szCs w:val="23"/>
        </w:rPr>
        <w:t xml:space="preserve">w rozporządzeniu Ministra Środowiska z dnia 24 sierpnia 2012r. w sprawie poziomów niektórych substancji w powietrzu, rozporządzeniu Ministra Środowiska z dnia </w:t>
      </w:r>
      <w:r w:rsidR="004D37B9" w:rsidRPr="00663ACF">
        <w:rPr>
          <w:rFonts w:ascii="Arial" w:hAnsi="Arial" w:cs="Arial"/>
          <w:sz w:val="23"/>
          <w:szCs w:val="23"/>
        </w:rPr>
        <w:br/>
      </w:r>
      <w:r w:rsidR="00604CA3" w:rsidRPr="00663ACF">
        <w:rPr>
          <w:rFonts w:ascii="Arial" w:hAnsi="Arial" w:cs="Arial"/>
          <w:sz w:val="23"/>
          <w:szCs w:val="23"/>
        </w:rPr>
        <w:t>26 stycznia 2010r. w sprawie wartości odniesienia dla niektórych substancji w powietrzu.</w:t>
      </w:r>
    </w:p>
    <w:p w:rsidR="00FB0968" w:rsidRPr="00663ACF" w:rsidRDefault="00D31288" w:rsidP="00DF4A2C">
      <w:pPr>
        <w:keepNext w:val="0"/>
        <w:suppressAutoHyphens/>
        <w:spacing w:before="0" w:after="0"/>
        <w:contextualSpacing/>
        <w:rPr>
          <w:rFonts w:ascii="Arial" w:hAnsi="Arial" w:cs="Arial"/>
          <w:sz w:val="23"/>
          <w:szCs w:val="23"/>
          <w:lang w:eastAsia="fr-FR"/>
        </w:rPr>
      </w:pPr>
      <w:r w:rsidRPr="00663ACF">
        <w:rPr>
          <w:rFonts w:ascii="Arial" w:hAnsi="Arial" w:cs="Arial"/>
          <w:sz w:val="23"/>
          <w:szCs w:val="23"/>
        </w:rPr>
        <w:t xml:space="preserve">W punkcie </w:t>
      </w:r>
      <w:r w:rsidR="006444B0" w:rsidRPr="00663ACF">
        <w:rPr>
          <w:rFonts w:ascii="Arial" w:eastAsia="Calibri" w:hAnsi="Arial" w:cs="Arial"/>
          <w:bCs/>
          <w:sz w:val="23"/>
          <w:szCs w:val="23"/>
          <w:lang w:eastAsia="en-US"/>
        </w:rPr>
        <w:t>V</w:t>
      </w:r>
      <w:r w:rsidRPr="00663ACF">
        <w:rPr>
          <w:rFonts w:ascii="Arial" w:eastAsia="Calibri" w:hAnsi="Arial" w:cs="Arial"/>
          <w:bCs/>
          <w:sz w:val="23"/>
          <w:szCs w:val="23"/>
          <w:lang w:eastAsia="en-US"/>
        </w:rPr>
        <w:t>I</w:t>
      </w:r>
      <w:r w:rsidR="0025212A" w:rsidRPr="00663ACF">
        <w:rPr>
          <w:rFonts w:ascii="Arial" w:eastAsia="Calibri" w:hAnsi="Arial" w:cs="Arial"/>
          <w:bCs/>
          <w:sz w:val="23"/>
          <w:szCs w:val="23"/>
          <w:lang w:eastAsia="en-US"/>
        </w:rPr>
        <w:t>I</w:t>
      </w:r>
      <w:r w:rsidRPr="00663ACF">
        <w:rPr>
          <w:rFonts w:ascii="Arial" w:eastAsia="Calibri" w:hAnsi="Arial" w:cs="Arial"/>
          <w:bCs/>
          <w:sz w:val="23"/>
          <w:szCs w:val="23"/>
          <w:lang w:eastAsia="en-US"/>
        </w:rPr>
        <w:t>.1.</w:t>
      </w:r>
      <w:r w:rsidR="006444B0" w:rsidRPr="00663ACF">
        <w:rPr>
          <w:rFonts w:ascii="Arial" w:eastAsia="Calibri" w:hAnsi="Arial" w:cs="Arial"/>
          <w:bCs/>
          <w:sz w:val="23"/>
          <w:szCs w:val="23"/>
          <w:lang w:eastAsia="en-US"/>
        </w:rPr>
        <w:t xml:space="preserve"> </w:t>
      </w:r>
      <w:r w:rsidRPr="00663ACF">
        <w:rPr>
          <w:rFonts w:ascii="Arial" w:hAnsi="Arial" w:cs="Arial"/>
          <w:sz w:val="23"/>
          <w:szCs w:val="23"/>
        </w:rPr>
        <w:t xml:space="preserve">pozwolenia ustaliłem warunki prowadzenia monitoringu procesów technologicznych w instalacji. </w:t>
      </w:r>
      <w:r w:rsidRPr="00663ACF">
        <w:rPr>
          <w:rFonts w:ascii="Arial" w:hAnsi="Arial" w:cs="Arial"/>
          <w:sz w:val="23"/>
          <w:szCs w:val="23"/>
          <w:lang w:eastAsia="en-US"/>
        </w:rPr>
        <w:t>Obsługa instalacji monitorować będzie na bieżąco prawidłowość przebiegu poszczególnych procesów, korzystając z</w:t>
      </w:r>
      <w:r w:rsidR="007575C6" w:rsidRPr="00663ACF">
        <w:rPr>
          <w:rFonts w:ascii="Arial" w:hAnsi="Arial" w:cs="Arial"/>
          <w:sz w:val="23"/>
          <w:szCs w:val="23"/>
          <w:lang w:eastAsia="en-US"/>
        </w:rPr>
        <w:t xml:space="preserve"> </w:t>
      </w:r>
      <w:r w:rsidRPr="00663ACF">
        <w:rPr>
          <w:rFonts w:ascii="Arial" w:hAnsi="Arial" w:cs="Arial"/>
          <w:sz w:val="23"/>
          <w:szCs w:val="23"/>
          <w:lang w:eastAsia="en-US"/>
        </w:rPr>
        <w:t xml:space="preserve">systemów automatyki służących do sterowania procesem, nadzorowania procesów technologicznych, rejestracji zdarzeń i raportowania. </w:t>
      </w:r>
      <w:r w:rsidR="00083846" w:rsidRPr="00663ACF">
        <w:rPr>
          <w:rFonts w:ascii="Arial" w:hAnsi="Arial" w:cs="Arial"/>
          <w:sz w:val="23"/>
          <w:szCs w:val="23"/>
          <w:lang w:eastAsia="fr-FR"/>
        </w:rPr>
        <w:t>System komputerowy rejestrować będzie w sposób ciągły wszystkie operacje i ustawienia urządzeń decydujących o parametrach procesu termicznej obróbki odpadów.</w:t>
      </w:r>
      <w:r w:rsidR="007575C6" w:rsidRPr="00663ACF">
        <w:rPr>
          <w:rFonts w:ascii="Arial" w:hAnsi="Arial" w:cs="Arial"/>
          <w:sz w:val="23"/>
          <w:szCs w:val="23"/>
          <w:lang w:eastAsia="fr-FR"/>
        </w:rPr>
        <w:t xml:space="preserve"> </w:t>
      </w:r>
      <w:r w:rsidRPr="00663ACF">
        <w:rPr>
          <w:rFonts w:ascii="Arial" w:hAnsi="Arial" w:cs="Arial"/>
          <w:sz w:val="23"/>
          <w:szCs w:val="23"/>
          <w:lang w:eastAsia="en-US"/>
        </w:rPr>
        <w:t xml:space="preserve">Uzyskiwane dane służyć będą również utrzymaniu prawidłowego stanu technicznego urządzeń, ich diagnostyce, planowaniu remontów i konserwacji. </w:t>
      </w:r>
      <w:r w:rsidRPr="00663ACF">
        <w:rPr>
          <w:rFonts w:ascii="Arial" w:hAnsi="Arial" w:cs="Arial"/>
          <w:iCs/>
          <w:sz w:val="23"/>
          <w:szCs w:val="23"/>
        </w:rPr>
        <w:t>Wszystkie instalacje winny być eksploatowane zgodnie z DTR i przy zachowaniu właściwych parametrów technicznych.</w:t>
      </w:r>
      <w:bookmarkStart w:id="30" w:name="_Toc527365776"/>
      <w:bookmarkStart w:id="31" w:name="_Toc527366988"/>
      <w:bookmarkStart w:id="32" w:name="_Toc17707160"/>
      <w:bookmarkStart w:id="33" w:name="_Toc36350403"/>
      <w:r w:rsidR="00083846" w:rsidRPr="00663ACF">
        <w:rPr>
          <w:rFonts w:ascii="Arial" w:hAnsi="Arial" w:cs="Arial"/>
          <w:iCs/>
          <w:sz w:val="23"/>
          <w:szCs w:val="23"/>
        </w:rPr>
        <w:t xml:space="preserve"> Prowadzony będzie monitoring zużycia </w:t>
      </w:r>
      <w:r w:rsidR="00FB0968" w:rsidRPr="00663ACF">
        <w:rPr>
          <w:rFonts w:ascii="Arial" w:hAnsi="Arial" w:cs="Arial"/>
          <w:sz w:val="23"/>
          <w:szCs w:val="23"/>
          <w:lang w:eastAsia="fr-FR"/>
        </w:rPr>
        <w:t>wody, energii i surowców chemicznych i efektywności ich wykorzystania.</w:t>
      </w:r>
    </w:p>
    <w:bookmarkEnd w:id="30"/>
    <w:bookmarkEnd w:id="31"/>
    <w:bookmarkEnd w:id="32"/>
    <w:bookmarkEnd w:id="33"/>
    <w:p w:rsidR="00C674FE" w:rsidRPr="00663ACF" w:rsidRDefault="00C674FE" w:rsidP="00857F20">
      <w:pPr>
        <w:keepNext w:val="0"/>
        <w:suppressAutoHyphens/>
        <w:spacing w:before="120" w:after="0"/>
        <w:ind w:firstLine="0"/>
        <w:contextualSpacing/>
        <w:rPr>
          <w:rFonts w:ascii="Arial" w:hAnsi="Arial" w:cs="Arial"/>
          <w:iCs/>
          <w:sz w:val="10"/>
          <w:szCs w:val="10"/>
        </w:rPr>
      </w:pPr>
    </w:p>
    <w:p w:rsidR="00703B5B" w:rsidRPr="00663ACF" w:rsidRDefault="00703B5B" w:rsidP="00857F20">
      <w:pPr>
        <w:keepNext w:val="0"/>
        <w:suppressAutoHyphens/>
        <w:spacing w:before="120" w:after="0"/>
        <w:ind w:firstLine="708"/>
        <w:contextualSpacing/>
        <w:rPr>
          <w:rFonts w:ascii="Arial" w:hAnsi="Arial" w:cs="Arial"/>
          <w:sz w:val="23"/>
          <w:szCs w:val="23"/>
        </w:rPr>
      </w:pPr>
      <w:r w:rsidRPr="00663ACF">
        <w:rPr>
          <w:rFonts w:ascii="Arial" w:hAnsi="Arial" w:cs="Arial"/>
          <w:iCs/>
          <w:sz w:val="23"/>
          <w:szCs w:val="23"/>
        </w:rPr>
        <w:t xml:space="preserve">Według kryteriów określonych w rozporządzeniu Ministra Gospodarki z dnia </w:t>
      </w:r>
      <w:r w:rsidRPr="00663ACF">
        <w:rPr>
          <w:rFonts w:ascii="Arial" w:hAnsi="Arial" w:cs="Arial"/>
          <w:iCs/>
          <w:sz w:val="23"/>
          <w:szCs w:val="23"/>
        </w:rPr>
        <w:br/>
        <w:t xml:space="preserve">10 października 2013 r. w sprawie rodzajów i ilości substancji niebezpiecznych, których znajdowanie się w zakładzie decyduje o zaliczeniu go do zakładu o zwiększonym ryzyku albo zakładu o dużym ryzyku wystąpienia poważnej awarii przemysłowej (Dz. U. 2013 poz. 1479), </w:t>
      </w:r>
      <w:r w:rsidRPr="00663ACF">
        <w:rPr>
          <w:rFonts w:ascii="Arial" w:hAnsi="Arial" w:cs="Arial"/>
          <w:iCs/>
          <w:sz w:val="23"/>
          <w:szCs w:val="23"/>
        </w:rPr>
        <w:lastRenderedPageBreak/>
        <w:t xml:space="preserve">firma </w:t>
      </w:r>
      <w:r w:rsidRPr="00663ACF">
        <w:rPr>
          <w:rFonts w:ascii="Arial" w:hAnsi="Arial" w:cs="Arial"/>
          <w:bCs/>
          <w:sz w:val="23"/>
          <w:szCs w:val="23"/>
        </w:rPr>
        <w:t>PGE GIEK S.A. Oddział Elektrociepłownia Rzeszów eksploatująca  Instalację Termicznego Przetwarzania z Odzyskiem Energii (ITPOE)</w:t>
      </w:r>
      <w:r w:rsidR="006444B0" w:rsidRPr="00663ACF">
        <w:rPr>
          <w:rFonts w:ascii="Arial" w:hAnsi="Arial" w:cs="Arial"/>
          <w:bCs/>
          <w:sz w:val="23"/>
          <w:szCs w:val="23"/>
        </w:rPr>
        <w:t xml:space="preserve"> </w:t>
      </w:r>
      <w:r w:rsidRPr="00663ACF">
        <w:rPr>
          <w:rFonts w:ascii="Arial" w:hAnsi="Arial" w:cs="Arial"/>
          <w:iCs/>
          <w:sz w:val="23"/>
          <w:szCs w:val="23"/>
        </w:rPr>
        <w:t xml:space="preserve">nie kwalifikuje się do zakładów </w:t>
      </w:r>
      <w:r w:rsidR="0025212A" w:rsidRPr="00663ACF">
        <w:rPr>
          <w:rFonts w:ascii="Arial" w:hAnsi="Arial" w:cs="Arial"/>
          <w:iCs/>
          <w:sz w:val="23"/>
          <w:szCs w:val="23"/>
        </w:rPr>
        <w:br/>
      </w:r>
      <w:r w:rsidRPr="00663ACF">
        <w:rPr>
          <w:rFonts w:ascii="Arial" w:hAnsi="Arial" w:cs="Arial"/>
          <w:iCs/>
          <w:sz w:val="23"/>
          <w:szCs w:val="23"/>
        </w:rPr>
        <w:t xml:space="preserve">o zwiększonym lub dużym ryzyku wystąpienia poważnej awarii przemysłowej. </w:t>
      </w:r>
      <w:r w:rsidRPr="00663ACF">
        <w:rPr>
          <w:rFonts w:ascii="Arial" w:hAnsi="Arial" w:cs="Arial"/>
          <w:sz w:val="23"/>
          <w:szCs w:val="23"/>
        </w:rPr>
        <w:t xml:space="preserve">Procesy technologiczne w przypadku awaryjnego przebiegu w poszczególnych urządzeniach mogą być natychmiast automatycznie przerwane. Ponowne uruchomienie instalacji do przetwarzania odpadów następuje po usunięciu awarii. </w:t>
      </w:r>
    </w:p>
    <w:p w:rsidR="00703B5B" w:rsidRPr="00663ACF" w:rsidRDefault="00703B5B" w:rsidP="00857F20">
      <w:pPr>
        <w:keepNext w:val="0"/>
        <w:suppressAutoHyphens/>
        <w:spacing w:before="0" w:after="0"/>
        <w:ind w:firstLine="0"/>
        <w:contextualSpacing/>
        <w:rPr>
          <w:rFonts w:ascii="Arial" w:eastAsia="Calibri" w:hAnsi="Arial" w:cs="Arial"/>
          <w:sz w:val="23"/>
          <w:szCs w:val="23"/>
        </w:rPr>
      </w:pPr>
      <w:r w:rsidRPr="00663ACF">
        <w:rPr>
          <w:rFonts w:ascii="Arial" w:eastAsia="Calibri" w:hAnsi="Arial" w:cs="Arial"/>
          <w:sz w:val="23"/>
          <w:szCs w:val="23"/>
        </w:rPr>
        <w:t xml:space="preserve">Zakład nie będzie zaliczany do przedsięwzięć stwarzających ryzyko wystąpienia awarii przemysłowej w rozumieniu zapisów ustawy Prawo ochrony środowiska. </w:t>
      </w:r>
      <w:r w:rsidRPr="00663ACF">
        <w:rPr>
          <w:rFonts w:ascii="Arial" w:hAnsi="Arial" w:cs="Arial"/>
          <w:sz w:val="23"/>
          <w:szCs w:val="23"/>
        </w:rPr>
        <w:t xml:space="preserve">Zakład ITPOE </w:t>
      </w:r>
      <w:r w:rsidR="00670B36" w:rsidRPr="00663ACF">
        <w:rPr>
          <w:rFonts w:ascii="Arial" w:hAnsi="Arial" w:cs="Arial"/>
          <w:sz w:val="23"/>
          <w:szCs w:val="23"/>
        </w:rPr>
        <w:br/>
      </w:r>
      <w:r w:rsidRPr="00663ACF">
        <w:rPr>
          <w:rFonts w:ascii="Arial" w:hAnsi="Arial" w:cs="Arial"/>
          <w:sz w:val="23"/>
          <w:szCs w:val="23"/>
        </w:rPr>
        <w:t xml:space="preserve">w wyniku analiz nie został zaklasyfikowany jako zakład o zwiększonym ryzyku, ani o dużym wystąpienia awarii przemysłowej. </w:t>
      </w:r>
    </w:p>
    <w:p w:rsidR="00995D2E" w:rsidRPr="00663ACF" w:rsidRDefault="00995D2E" w:rsidP="00857F20">
      <w:pPr>
        <w:keepNext w:val="0"/>
        <w:suppressAutoHyphens/>
        <w:spacing w:before="0" w:after="0"/>
        <w:ind w:firstLine="708"/>
        <w:contextualSpacing/>
        <w:rPr>
          <w:rFonts w:ascii="Arial" w:hAnsi="Arial" w:cs="Arial"/>
          <w:sz w:val="10"/>
          <w:szCs w:val="10"/>
        </w:rPr>
      </w:pPr>
    </w:p>
    <w:p w:rsidR="002777D0" w:rsidRPr="00663ACF" w:rsidRDefault="0025212A" w:rsidP="00857F20">
      <w:pPr>
        <w:keepNext w:val="0"/>
        <w:tabs>
          <w:tab w:val="left" w:pos="142"/>
        </w:tabs>
        <w:suppressAutoHyphens/>
        <w:spacing w:before="0" w:after="0"/>
        <w:ind w:firstLine="0"/>
        <w:contextualSpacing/>
        <w:rPr>
          <w:rFonts w:ascii="Arial" w:hAnsi="Arial" w:cs="Arial"/>
          <w:sz w:val="23"/>
          <w:szCs w:val="23"/>
        </w:rPr>
      </w:pPr>
      <w:r w:rsidRPr="00663ACF">
        <w:rPr>
          <w:rFonts w:ascii="Arial" w:hAnsi="Arial" w:cs="Arial"/>
          <w:bCs/>
          <w:sz w:val="23"/>
          <w:szCs w:val="23"/>
        </w:rPr>
        <w:tab/>
      </w:r>
      <w:r w:rsidRPr="00663ACF">
        <w:rPr>
          <w:rFonts w:ascii="Arial" w:hAnsi="Arial" w:cs="Arial"/>
          <w:bCs/>
          <w:sz w:val="23"/>
          <w:szCs w:val="23"/>
        </w:rPr>
        <w:tab/>
      </w:r>
      <w:r w:rsidR="002777D0" w:rsidRPr="00663ACF">
        <w:rPr>
          <w:rFonts w:ascii="Arial" w:hAnsi="Arial" w:cs="Arial"/>
          <w:bCs/>
          <w:sz w:val="23"/>
          <w:szCs w:val="23"/>
        </w:rPr>
        <w:t xml:space="preserve">Zgodnie z zapisem </w:t>
      </w:r>
      <w:r w:rsidR="002777D0" w:rsidRPr="00663ACF">
        <w:rPr>
          <w:rFonts w:ascii="Arial" w:hAnsi="Arial" w:cs="Arial"/>
          <w:sz w:val="23"/>
          <w:szCs w:val="23"/>
        </w:rPr>
        <w:t xml:space="preserve">art. </w:t>
      </w:r>
      <w:r w:rsidR="002777D0" w:rsidRPr="00663ACF">
        <w:rPr>
          <w:rFonts w:ascii="Arial" w:hAnsi="Arial" w:cs="Arial"/>
          <w:bCs/>
          <w:sz w:val="23"/>
          <w:szCs w:val="23"/>
        </w:rPr>
        <w:t xml:space="preserve">208 ust. 1 i ust. 2 pkt. 4) ustawy z dnia 27 kwietnia </w:t>
      </w:r>
      <w:r w:rsidR="00A0213F" w:rsidRPr="00663ACF">
        <w:rPr>
          <w:rFonts w:ascii="Arial" w:hAnsi="Arial" w:cs="Arial"/>
          <w:bCs/>
          <w:sz w:val="23"/>
          <w:szCs w:val="23"/>
        </w:rPr>
        <w:br/>
      </w:r>
      <w:r w:rsidR="002777D0" w:rsidRPr="00663ACF">
        <w:rPr>
          <w:rFonts w:ascii="Arial" w:hAnsi="Arial" w:cs="Arial"/>
          <w:bCs/>
          <w:sz w:val="23"/>
          <w:szCs w:val="23"/>
        </w:rPr>
        <w:t>2001 r. Prawo ochrony  środowiska</w:t>
      </w:r>
      <w:r w:rsidR="007575C6" w:rsidRPr="00663ACF">
        <w:rPr>
          <w:rFonts w:ascii="Arial" w:hAnsi="Arial" w:cs="Arial"/>
          <w:bCs/>
          <w:sz w:val="23"/>
          <w:szCs w:val="23"/>
        </w:rPr>
        <w:t xml:space="preserve"> </w:t>
      </w:r>
      <w:r w:rsidR="00A625C6" w:rsidRPr="00663ACF">
        <w:rPr>
          <w:rStyle w:val="ng-binding"/>
          <w:rFonts w:ascii="Arial" w:hAnsi="Arial" w:cs="Arial"/>
          <w:sz w:val="23"/>
          <w:szCs w:val="23"/>
          <w:shd w:val="clear" w:color="auto" w:fill="FFFFFF"/>
        </w:rPr>
        <w:t>(</w:t>
      </w:r>
      <w:r w:rsidR="00D87149" w:rsidRPr="00663ACF">
        <w:rPr>
          <w:rStyle w:val="ng-binding"/>
          <w:rFonts w:ascii="Arial" w:hAnsi="Arial" w:cs="Arial"/>
          <w:sz w:val="23"/>
          <w:szCs w:val="23"/>
          <w:shd w:val="clear" w:color="auto" w:fill="FFFFFF"/>
        </w:rPr>
        <w:t xml:space="preserve">Dz.U.2017.519 </w:t>
      </w:r>
      <w:r w:rsidR="00A625C6" w:rsidRPr="00663ACF">
        <w:rPr>
          <w:rStyle w:val="ng-binding"/>
          <w:rFonts w:ascii="Arial" w:hAnsi="Arial" w:cs="Arial"/>
          <w:sz w:val="23"/>
          <w:szCs w:val="23"/>
          <w:shd w:val="clear" w:color="auto" w:fill="FFFFFF"/>
        </w:rPr>
        <w:t xml:space="preserve">ze </w:t>
      </w:r>
      <w:proofErr w:type="spellStart"/>
      <w:r w:rsidR="00A625C6" w:rsidRPr="00663ACF">
        <w:rPr>
          <w:rStyle w:val="ng-binding"/>
          <w:rFonts w:ascii="Arial" w:hAnsi="Arial" w:cs="Arial"/>
          <w:sz w:val="23"/>
          <w:szCs w:val="23"/>
          <w:shd w:val="clear" w:color="auto" w:fill="FFFFFF"/>
        </w:rPr>
        <w:t>zm</w:t>
      </w:r>
      <w:proofErr w:type="spellEnd"/>
      <w:r w:rsidR="00A625C6" w:rsidRPr="00663ACF">
        <w:rPr>
          <w:rStyle w:val="ng-binding"/>
          <w:rFonts w:ascii="Arial" w:hAnsi="Arial" w:cs="Arial"/>
          <w:sz w:val="23"/>
          <w:szCs w:val="23"/>
          <w:shd w:val="clear" w:color="auto" w:fill="FFFFFF"/>
        </w:rPr>
        <w:t>),</w:t>
      </w:r>
      <w:r w:rsidR="007575C6" w:rsidRPr="00663ACF">
        <w:rPr>
          <w:rStyle w:val="ng-binding"/>
          <w:rFonts w:ascii="Arial" w:hAnsi="Arial" w:cs="Arial"/>
          <w:sz w:val="23"/>
          <w:szCs w:val="23"/>
          <w:shd w:val="clear" w:color="auto" w:fill="FFFFFF"/>
        </w:rPr>
        <w:t xml:space="preserve"> </w:t>
      </w:r>
      <w:r w:rsidR="002777D0" w:rsidRPr="00663ACF">
        <w:rPr>
          <w:rFonts w:ascii="Arial" w:hAnsi="Arial" w:cs="Arial"/>
          <w:sz w:val="23"/>
          <w:szCs w:val="23"/>
        </w:rPr>
        <w:t>Wnioskodawca zidentyfikował substancje powodujące ryzyko</w:t>
      </w:r>
      <w:r w:rsidR="00A0213F" w:rsidRPr="00663ACF">
        <w:rPr>
          <w:rFonts w:ascii="Arial" w:hAnsi="Arial" w:cs="Arial"/>
          <w:sz w:val="23"/>
          <w:szCs w:val="23"/>
        </w:rPr>
        <w:t xml:space="preserve">, zdefiniowane </w:t>
      </w:r>
      <w:r w:rsidR="002777D0" w:rsidRPr="00663ACF">
        <w:rPr>
          <w:rFonts w:ascii="Arial" w:hAnsi="Arial" w:cs="Arial"/>
          <w:sz w:val="23"/>
          <w:szCs w:val="23"/>
        </w:rPr>
        <w:t>w art. 3 pkt. 37a)</w:t>
      </w:r>
      <w:r w:rsidR="007575C6" w:rsidRPr="00663ACF">
        <w:rPr>
          <w:rFonts w:ascii="Arial" w:hAnsi="Arial" w:cs="Arial"/>
          <w:sz w:val="23"/>
          <w:szCs w:val="23"/>
        </w:rPr>
        <w:t xml:space="preserve"> </w:t>
      </w:r>
      <w:r w:rsidRPr="00663ACF">
        <w:rPr>
          <w:rFonts w:ascii="Arial" w:hAnsi="Arial" w:cs="Arial"/>
          <w:sz w:val="23"/>
          <w:szCs w:val="23"/>
        </w:rPr>
        <w:t>ww.</w:t>
      </w:r>
      <w:r w:rsidR="002777D0" w:rsidRPr="00663ACF">
        <w:rPr>
          <w:rFonts w:ascii="Arial" w:hAnsi="Arial" w:cs="Arial"/>
          <w:sz w:val="23"/>
          <w:szCs w:val="23"/>
        </w:rPr>
        <w:t xml:space="preserve"> ustawy, wykorzystyw</w:t>
      </w:r>
      <w:r w:rsidR="00A0213F" w:rsidRPr="00663ACF">
        <w:rPr>
          <w:rFonts w:ascii="Arial" w:hAnsi="Arial" w:cs="Arial"/>
          <w:sz w:val="23"/>
          <w:szCs w:val="23"/>
        </w:rPr>
        <w:t xml:space="preserve">ane, produkowane lub uwalniane  </w:t>
      </w:r>
      <w:r w:rsidR="002777D0" w:rsidRPr="00663ACF">
        <w:rPr>
          <w:rFonts w:ascii="Arial" w:hAnsi="Arial" w:cs="Arial"/>
          <w:sz w:val="23"/>
          <w:szCs w:val="23"/>
        </w:rPr>
        <w:t>na terenie zakładu, w związku z eksploatacją instalacji typu IPPC.</w:t>
      </w:r>
      <w:r w:rsidR="007575C6" w:rsidRPr="00663ACF">
        <w:rPr>
          <w:rFonts w:ascii="Arial" w:hAnsi="Arial" w:cs="Arial"/>
          <w:sz w:val="23"/>
          <w:szCs w:val="23"/>
        </w:rPr>
        <w:t xml:space="preserve"> </w:t>
      </w:r>
      <w:r w:rsidR="002777D0" w:rsidRPr="00663ACF">
        <w:rPr>
          <w:rFonts w:ascii="Arial" w:hAnsi="Arial" w:cs="Arial"/>
          <w:sz w:val="23"/>
          <w:szCs w:val="23"/>
        </w:rPr>
        <w:t xml:space="preserve">Równocześnie, </w:t>
      </w:r>
      <w:r w:rsidR="002777D0" w:rsidRPr="00663ACF">
        <w:rPr>
          <w:rFonts w:ascii="Arial" w:hAnsi="Arial" w:cs="Arial"/>
          <w:bCs/>
          <w:sz w:val="23"/>
          <w:szCs w:val="23"/>
        </w:rPr>
        <w:t xml:space="preserve">w oparciu o  </w:t>
      </w:r>
      <w:r w:rsidR="002777D0" w:rsidRPr="00663ACF">
        <w:rPr>
          <w:rFonts w:ascii="Arial" w:eastAsia="Calibri" w:hAnsi="Arial" w:cs="Arial"/>
          <w:sz w:val="23"/>
          <w:szCs w:val="23"/>
        </w:rPr>
        <w:t xml:space="preserve">rozporządzenie Parlamentu Europejskiego i Rady (WE) nr 1272/2008 z dnia 16 grudnia 2008 r. w sprawie klasyfikacji, oznakowania </w:t>
      </w:r>
      <w:r w:rsidR="002777D0" w:rsidRPr="00663ACF">
        <w:rPr>
          <w:rFonts w:ascii="Arial" w:eastAsia="Calibri" w:hAnsi="Arial" w:cs="Arial"/>
          <w:sz w:val="23"/>
          <w:szCs w:val="23"/>
        </w:rPr>
        <w:br/>
        <w:t>i pakowania substancji i mieszanin (Dz. Urz. UE L 353 z 31.12.2008, str. 1, ze zm.)</w:t>
      </w:r>
      <w:r w:rsidR="002F65FD" w:rsidRPr="00663ACF">
        <w:rPr>
          <w:rFonts w:ascii="Arial" w:eastAsia="Calibri" w:hAnsi="Arial" w:cs="Arial"/>
          <w:sz w:val="23"/>
          <w:szCs w:val="23"/>
        </w:rPr>
        <w:t xml:space="preserve"> </w:t>
      </w:r>
      <w:r w:rsidR="002777D0" w:rsidRPr="00663ACF">
        <w:rPr>
          <w:rFonts w:ascii="Arial" w:eastAsia="Calibri" w:hAnsi="Arial" w:cs="Arial"/>
          <w:sz w:val="23"/>
          <w:szCs w:val="23"/>
          <w:lang w:eastAsia="en-US"/>
        </w:rPr>
        <w:t xml:space="preserve">zmieniającego i uchylającego dyrektywy 67/548/EWG i 1999/45/WE oraz zmieniającego rozporządzenie (WE) nr 1907/2006, </w:t>
      </w:r>
      <w:r w:rsidR="002777D0" w:rsidRPr="00663ACF">
        <w:rPr>
          <w:rFonts w:ascii="Arial" w:hAnsi="Arial" w:cs="Arial"/>
          <w:sz w:val="23"/>
          <w:szCs w:val="23"/>
        </w:rPr>
        <w:t xml:space="preserve">dokonano oceny ryzyka (zagrożenia) zanieczyszczenia gleby, ziemi lub wód gruntowych </w:t>
      </w:r>
      <w:r w:rsidR="002777D0" w:rsidRPr="00663ACF">
        <w:rPr>
          <w:rFonts w:ascii="Arial" w:hAnsi="Arial" w:cs="Arial"/>
          <w:bCs/>
          <w:sz w:val="23"/>
          <w:szCs w:val="23"/>
        </w:rPr>
        <w:t>na terenie zakładu</w:t>
      </w:r>
      <w:r w:rsidR="002777D0" w:rsidRPr="00663ACF">
        <w:rPr>
          <w:rFonts w:ascii="Arial" w:hAnsi="Arial" w:cs="Arial"/>
          <w:sz w:val="23"/>
          <w:szCs w:val="23"/>
        </w:rPr>
        <w:t xml:space="preserve"> wykorzystywanymi substancjami niebezpiecznymi (powodującymi ryzyko)</w:t>
      </w:r>
      <w:r w:rsidR="002777D0" w:rsidRPr="00663ACF">
        <w:rPr>
          <w:rFonts w:ascii="Arial" w:hAnsi="Arial" w:cs="Arial"/>
          <w:bCs/>
          <w:sz w:val="23"/>
          <w:szCs w:val="23"/>
        </w:rPr>
        <w:t xml:space="preserve">. </w:t>
      </w:r>
    </w:p>
    <w:p w:rsidR="005328F4" w:rsidRPr="00663ACF" w:rsidRDefault="002777D0" w:rsidP="00857F20">
      <w:pPr>
        <w:keepNext w:val="0"/>
        <w:suppressAutoHyphens/>
        <w:spacing w:before="0" w:after="0"/>
        <w:ind w:firstLine="0"/>
        <w:contextualSpacing/>
        <w:rPr>
          <w:rFonts w:ascii="Arial" w:hAnsi="Arial" w:cs="Arial"/>
          <w:sz w:val="23"/>
          <w:szCs w:val="23"/>
        </w:rPr>
      </w:pPr>
      <w:r w:rsidRPr="00663ACF">
        <w:rPr>
          <w:rFonts w:ascii="Arial" w:hAnsi="Arial" w:cs="Arial"/>
          <w:bCs/>
          <w:sz w:val="23"/>
          <w:szCs w:val="23"/>
        </w:rPr>
        <w:t xml:space="preserve">Na podstawie przeprowadzonej analizy opracowano dokumentację pod nazwą </w:t>
      </w:r>
      <w:r w:rsidR="005C7EB7" w:rsidRPr="00663ACF">
        <w:rPr>
          <w:rFonts w:ascii="Arial" w:hAnsi="Arial" w:cs="Arial"/>
          <w:b/>
          <w:bCs/>
          <w:sz w:val="23"/>
          <w:szCs w:val="23"/>
        </w:rPr>
        <w:t>„Analiz</w:t>
      </w:r>
      <w:r w:rsidR="009E1688" w:rsidRPr="00663ACF">
        <w:rPr>
          <w:rFonts w:ascii="Arial" w:hAnsi="Arial" w:cs="Arial"/>
          <w:b/>
          <w:bCs/>
          <w:sz w:val="23"/>
          <w:szCs w:val="23"/>
        </w:rPr>
        <w:t>a</w:t>
      </w:r>
      <w:r w:rsidR="005C7EB7" w:rsidRPr="00663ACF">
        <w:rPr>
          <w:rFonts w:ascii="Arial" w:hAnsi="Arial" w:cs="Arial"/>
          <w:b/>
          <w:bCs/>
          <w:sz w:val="23"/>
          <w:szCs w:val="23"/>
        </w:rPr>
        <w:t xml:space="preserve"> możliwości zanieczyszczenia gleby, ziemi lub wód gruntowych substancjami powodującymi ryzyko w związku z budową Instalacji Termicznego Przetwarzania </w:t>
      </w:r>
      <w:r w:rsidR="005328F4" w:rsidRPr="00663ACF">
        <w:rPr>
          <w:rFonts w:ascii="Arial" w:hAnsi="Arial" w:cs="Arial"/>
          <w:b/>
          <w:bCs/>
          <w:sz w:val="23"/>
          <w:szCs w:val="23"/>
        </w:rPr>
        <w:br/>
      </w:r>
      <w:r w:rsidR="005C7EB7" w:rsidRPr="00663ACF">
        <w:rPr>
          <w:rFonts w:ascii="Arial" w:hAnsi="Arial" w:cs="Arial"/>
          <w:b/>
          <w:bCs/>
          <w:sz w:val="23"/>
          <w:szCs w:val="23"/>
        </w:rPr>
        <w:t>z Odzyskiem Energii (ITPOE) zlokalizowanej na terenie PGE GIEK S.A. Oddział Elektrociepłownia Rzeszów”</w:t>
      </w:r>
      <w:r w:rsidR="00087E02" w:rsidRPr="00663ACF">
        <w:rPr>
          <w:rFonts w:ascii="Arial" w:hAnsi="Arial" w:cs="Arial"/>
          <w:sz w:val="23"/>
          <w:szCs w:val="23"/>
        </w:rPr>
        <w:t xml:space="preserve">. W dokumentacji </w:t>
      </w:r>
      <w:r w:rsidRPr="00663ACF">
        <w:rPr>
          <w:rFonts w:ascii="Arial" w:hAnsi="Arial" w:cs="Arial"/>
          <w:sz w:val="23"/>
          <w:szCs w:val="23"/>
        </w:rPr>
        <w:t xml:space="preserve">zidentyfikowano substancje powodujące ryzyko tj. mogące powodować zagrożenia podczas wykorzystywania lub uwalniania </w:t>
      </w:r>
      <w:r w:rsidR="005328F4" w:rsidRPr="00663ACF">
        <w:rPr>
          <w:rFonts w:ascii="Arial" w:hAnsi="Arial" w:cs="Arial"/>
          <w:sz w:val="23"/>
          <w:szCs w:val="23"/>
        </w:rPr>
        <w:br/>
      </w:r>
      <w:r w:rsidRPr="00663ACF">
        <w:rPr>
          <w:rFonts w:ascii="Arial" w:hAnsi="Arial" w:cs="Arial"/>
          <w:sz w:val="23"/>
          <w:szCs w:val="23"/>
        </w:rPr>
        <w:t>z instalacji IPPC zlokalizowanych na terenie zakładu.</w:t>
      </w:r>
    </w:p>
    <w:p w:rsidR="00087E02" w:rsidRPr="00663ACF" w:rsidRDefault="00087E02" w:rsidP="00857F20">
      <w:pPr>
        <w:keepNext w:val="0"/>
        <w:suppressAutoHyphens/>
        <w:ind w:firstLine="0"/>
        <w:contextualSpacing/>
        <w:rPr>
          <w:rFonts w:ascii="Arial" w:hAnsi="Arial" w:cs="Arial"/>
          <w:sz w:val="23"/>
          <w:szCs w:val="23"/>
          <w:lang w:eastAsia="it-IT"/>
        </w:rPr>
      </w:pPr>
      <w:r w:rsidRPr="00663ACF">
        <w:rPr>
          <w:rFonts w:ascii="Arial" w:eastAsia="Calibri" w:hAnsi="Arial" w:cs="Arial"/>
          <w:sz w:val="23"/>
          <w:szCs w:val="23"/>
          <w:lang w:eastAsia="en-US"/>
        </w:rPr>
        <w:t>Identyfikację „substancji powoduj</w:t>
      </w:r>
      <w:r w:rsidR="005328F4" w:rsidRPr="00663ACF">
        <w:rPr>
          <w:rFonts w:ascii="Arial" w:eastAsia="Calibri" w:hAnsi="Arial" w:cs="Arial"/>
          <w:sz w:val="23"/>
          <w:szCs w:val="23"/>
          <w:lang w:eastAsia="en-US"/>
        </w:rPr>
        <w:t>ących ryzyko”,</w:t>
      </w:r>
      <w:r w:rsidR="007575C6" w:rsidRPr="00663ACF">
        <w:rPr>
          <w:rFonts w:ascii="Arial" w:eastAsia="Calibri" w:hAnsi="Arial" w:cs="Arial"/>
          <w:sz w:val="23"/>
          <w:szCs w:val="23"/>
          <w:lang w:eastAsia="en-US"/>
        </w:rPr>
        <w:t xml:space="preserve"> </w:t>
      </w:r>
      <w:r w:rsidR="00E82BD5" w:rsidRPr="00663ACF">
        <w:rPr>
          <w:rFonts w:ascii="Arial" w:hAnsi="Arial" w:cs="Arial"/>
          <w:sz w:val="23"/>
          <w:szCs w:val="23"/>
          <w:lang w:eastAsia="it-IT"/>
        </w:rPr>
        <w:t xml:space="preserve">jakie będą wykorzystywane lub emitowane na terenie zakładu ITPOE w Rzeszowie, ich waloryzację w celu wyodrębnienia „istotnych substancji stwarzających zagrożenie”, a także ocenę możliwości ich uwolnienia w kontekście możliwości wystąpienia zanieczyszczenia gleby, ziemi lub wód gruntowych wykonano </w:t>
      </w:r>
      <w:r w:rsidR="009E1688" w:rsidRPr="00663ACF">
        <w:rPr>
          <w:rFonts w:ascii="Arial" w:hAnsi="Arial" w:cs="Arial"/>
          <w:sz w:val="23"/>
          <w:szCs w:val="23"/>
          <w:lang w:eastAsia="it-IT"/>
        </w:rPr>
        <w:br/>
      </w:r>
      <w:r w:rsidR="00E82BD5" w:rsidRPr="00663ACF">
        <w:rPr>
          <w:rFonts w:ascii="Arial" w:hAnsi="Arial" w:cs="Arial"/>
          <w:sz w:val="23"/>
          <w:szCs w:val="23"/>
          <w:lang w:eastAsia="it-IT"/>
        </w:rPr>
        <w:t>w oparciu o:</w:t>
      </w:r>
    </w:p>
    <w:p w:rsidR="00E82BD5" w:rsidRPr="00663ACF" w:rsidRDefault="00087E02" w:rsidP="00857F20">
      <w:pPr>
        <w:keepNext w:val="0"/>
        <w:suppressAutoHyphens/>
        <w:autoSpaceDE w:val="0"/>
        <w:autoSpaceDN w:val="0"/>
        <w:adjustRightInd w:val="0"/>
        <w:spacing w:before="0" w:after="0"/>
        <w:ind w:firstLine="0"/>
        <w:contextualSpacing/>
        <w:rPr>
          <w:rFonts w:ascii="Arial" w:eastAsia="Calibri" w:hAnsi="Arial" w:cs="Arial"/>
          <w:sz w:val="23"/>
          <w:szCs w:val="23"/>
          <w:lang w:eastAsia="en-US"/>
        </w:rPr>
      </w:pPr>
      <w:r w:rsidRPr="00663ACF">
        <w:rPr>
          <w:rFonts w:ascii="Arial" w:eastAsia="Calibri" w:hAnsi="Arial" w:cs="Arial"/>
          <w:sz w:val="23"/>
          <w:szCs w:val="23"/>
          <w:lang w:eastAsia="en-US"/>
        </w:rPr>
        <w:t xml:space="preserve">1) analizę kart charakterystyk substancji, które będą magazynowane na terenie zakładu oraz będą wykorzystywane w procesie technologicznym, w nawiązaniu do kryteriów określonych w częściach 2-5 załącznika I do rozporządzenia </w:t>
      </w:r>
      <w:r w:rsidRPr="00663ACF">
        <w:rPr>
          <w:rFonts w:ascii="Arial" w:eastAsia="Calibri" w:hAnsi="Arial" w:cs="Arial"/>
          <w:sz w:val="23"/>
          <w:szCs w:val="23"/>
        </w:rPr>
        <w:t xml:space="preserve">Parlamentu Europejskiego i Rady (WE) </w:t>
      </w:r>
      <w:r w:rsidR="005328F4" w:rsidRPr="00663ACF">
        <w:rPr>
          <w:rFonts w:ascii="Arial" w:eastAsia="Calibri" w:hAnsi="Arial" w:cs="Arial"/>
          <w:sz w:val="23"/>
          <w:szCs w:val="23"/>
        </w:rPr>
        <w:br/>
      </w:r>
      <w:r w:rsidRPr="00663ACF">
        <w:rPr>
          <w:rFonts w:ascii="Arial" w:eastAsia="Calibri" w:hAnsi="Arial" w:cs="Arial"/>
          <w:sz w:val="23"/>
          <w:szCs w:val="23"/>
        </w:rPr>
        <w:t>nr 1272/2008</w:t>
      </w:r>
      <w:r w:rsidRPr="00663ACF">
        <w:rPr>
          <w:rFonts w:ascii="Arial" w:eastAsia="Calibri" w:hAnsi="Arial" w:cs="Arial"/>
          <w:sz w:val="23"/>
          <w:szCs w:val="23"/>
          <w:lang w:eastAsia="en-US"/>
        </w:rPr>
        <w:t xml:space="preserve">, </w:t>
      </w:r>
      <w:r w:rsidR="00E82BD5" w:rsidRPr="00663ACF">
        <w:rPr>
          <w:rFonts w:ascii="Arial" w:hAnsi="Arial" w:cs="Arial"/>
          <w:sz w:val="23"/>
          <w:szCs w:val="23"/>
          <w:lang w:eastAsia="it-IT"/>
        </w:rPr>
        <w:t>z dnia 16 grudnia 2008 r. w sprawie klasyfikacji, oznakowania i pakowania substancji i mieszanin, zmieniające i uchylające dyrektywy 67/548/EWG i 1999/45/WE oraz zmieniające rozporządzenie (WE) nr 1907/2006 (tzw. rozporządzenie CLP),</w:t>
      </w:r>
    </w:p>
    <w:p w:rsidR="00087E02" w:rsidRPr="00663ACF" w:rsidRDefault="00087E02" w:rsidP="00857F20">
      <w:pPr>
        <w:keepNext w:val="0"/>
        <w:suppressAutoHyphens/>
        <w:autoSpaceDE w:val="0"/>
        <w:autoSpaceDN w:val="0"/>
        <w:adjustRightInd w:val="0"/>
        <w:spacing w:before="0" w:after="0"/>
        <w:ind w:firstLine="0"/>
        <w:contextualSpacing/>
        <w:rPr>
          <w:rFonts w:ascii="Arial" w:eastAsia="Calibri" w:hAnsi="Arial" w:cs="Arial"/>
          <w:sz w:val="23"/>
          <w:szCs w:val="23"/>
          <w:lang w:eastAsia="en-US"/>
        </w:rPr>
      </w:pPr>
      <w:r w:rsidRPr="00663ACF">
        <w:rPr>
          <w:rFonts w:ascii="Arial" w:eastAsia="Calibri" w:hAnsi="Arial" w:cs="Arial"/>
          <w:sz w:val="23"/>
          <w:szCs w:val="23"/>
          <w:lang w:eastAsia="en-US"/>
        </w:rPr>
        <w:t xml:space="preserve">2) analizę sposobu gospodarowania substancjami chemicznymi i materiałowymi </w:t>
      </w:r>
      <w:r w:rsidR="00A34769" w:rsidRPr="00663ACF">
        <w:rPr>
          <w:rFonts w:ascii="Arial" w:eastAsia="Calibri" w:hAnsi="Arial" w:cs="Arial"/>
          <w:sz w:val="23"/>
          <w:szCs w:val="23"/>
          <w:lang w:eastAsia="en-US"/>
        </w:rPr>
        <w:br/>
      </w:r>
      <w:r w:rsidRPr="00663ACF">
        <w:rPr>
          <w:rFonts w:ascii="Arial" w:eastAsia="Calibri" w:hAnsi="Arial" w:cs="Arial"/>
          <w:sz w:val="23"/>
          <w:szCs w:val="23"/>
          <w:lang w:eastAsia="en-US"/>
        </w:rPr>
        <w:t xml:space="preserve">na terenie </w:t>
      </w:r>
      <w:r w:rsidR="00E82BD5" w:rsidRPr="00663ACF">
        <w:rPr>
          <w:rFonts w:ascii="Arial" w:eastAsia="Calibri" w:hAnsi="Arial" w:cs="Arial"/>
          <w:sz w:val="23"/>
          <w:szCs w:val="23"/>
          <w:lang w:eastAsia="en-US"/>
        </w:rPr>
        <w:t>Z</w:t>
      </w:r>
      <w:r w:rsidRPr="00663ACF">
        <w:rPr>
          <w:rFonts w:ascii="Arial" w:eastAsia="Calibri" w:hAnsi="Arial" w:cs="Arial"/>
          <w:sz w:val="23"/>
          <w:szCs w:val="23"/>
          <w:lang w:eastAsia="en-US"/>
        </w:rPr>
        <w:t>akładu,</w:t>
      </w:r>
    </w:p>
    <w:p w:rsidR="00087E02" w:rsidRPr="00663ACF" w:rsidRDefault="00087E02" w:rsidP="00857F20">
      <w:pPr>
        <w:keepNext w:val="0"/>
        <w:suppressAutoHyphens/>
        <w:autoSpaceDE w:val="0"/>
        <w:autoSpaceDN w:val="0"/>
        <w:adjustRightInd w:val="0"/>
        <w:spacing w:before="0" w:after="0"/>
        <w:ind w:firstLine="0"/>
        <w:contextualSpacing/>
        <w:rPr>
          <w:rFonts w:ascii="Arial" w:eastAsia="Calibri" w:hAnsi="Arial" w:cs="Arial"/>
          <w:sz w:val="23"/>
          <w:szCs w:val="23"/>
          <w:lang w:eastAsia="en-US"/>
        </w:rPr>
      </w:pPr>
      <w:r w:rsidRPr="00663ACF">
        <w:rPr>
          <w:rFonts w:ascii="Arial" w:eastAsia="Calibri" w:hAnsi="Arial" w:cs="Arial"/>
          <w:sz w:val="23"/>
          <w:szCs w:val="23"/>
          <w:lang w:eastAsia="en-US"/>
        </w:rPr>
        <w:t xml:space="preserve">3) analizę zastosowanych przez operatora instalacji, omówionych w „Analizie..” oraz </w:t>
      </w:r>
      <w:r w:rsidR="005328F4" w:rsidRPr="00663ACF">
        <w:rPr>
          <w:rFonts w:ascii="Arial" w:eastAsia="Calibri" w:hAnsi="Arial" w:cs="Arial"/>
          <w:sz w:val="23"/>
          <w:szCs w:val="23"/>
          <w:lang w:eastAsia="en-US"/>
        </w:rPr>
        <w:br/>
      </w:r>
      <w:r w:rsidRPr="00663ACF">
        <w:rPr>
          <w:rFonts w:ascii="Arial" w:eastAsia="Calibri" w:hAnsi="Arial" w:cs="Arial"/>
          <w:sz w:val="23"/>
          <w:szCs w:val="23"/>
          <w:lang w:eastAsia="en-US"/>
        </w:rPr>
        <w:t xml:space="preserve">w pozwoleniu rozwiązań organizacyjnych </w:t>
      </w:r>
      <w:r w:rsidR="005328F4" w:rsidRPr="00663ACF">
        <w:rPr>
          <w:rFonts w:ascii="Arial" w:eastAsia="Calibri" w:hAnsi="Arial" w:cs="Arial"/>
          <w:sz w:val="23"/>
          <w:szCs w:val="23"/>
          <w:lang w:eastAsia="en-US"/>
        </w:rPr>
        <w:t xml:space="preserve">i technologicznych </w:t>
      </w:r>
      <w:r w:rsidRPr="00663ACF">
        <w:rPr>
          <w:rFonts w:ascii="Arial" w:eastAsia="Calibri" w:hAnsi="Arial" w:cs="Arial"/>
          <w:sz w:val="23"/>
          <w:szCs w:val="23"/>
          <w:lang w:eastAsia="en-US"/>
        </w:rPr>
        <w:t>minimalizujących ryzyko przedostania się ww. substancji z instalacji do środowiska gruntowo – wodnego.</w:t>
      </w:r>
    </w:p>
    <w:p w:rsidR="00E82BD5" w:rsidRPr="00663ACF" w:rsidRDefault="00E82BD5" w:rsidP="00857F20">
      <w:pPr>
        <w:keepNext w:val="0"/>
        <w:suppressAutoHyphens/>
        <w:spacing w:after="0"/>
        <w:ind w:firstLine="0"/>
        <w:contextualSpacing/>
        <w:rPr>
          <w:rFonts w:ascii="Arial" w:hAnsi="Arial" w:cs="Arial"/>
          <w:sz w:val="23"/>
          <w:szCs w:val="23"/>
          <w:lang w:eastAsia="it-IT"/>
        </w:rPr>
      </w:pPr>
      <w:r w:rsidRPr="00663ACF">
        <w:rPr>
          <w:rFonts w:ascii="Arial" w:hAnsi="Arial" w:cs="Arial"/>
          <w:sz w:val="23"/>
          <w:szCs w:val="23"/>
          <w:lang w:eastAsia="it-IT"/>
        </w:rPr>
        <w:t xml:space="preserve">Z przeprowadzonej „Analizy ..” wynika, że dla potrzeb oceny potencjalnego wpływu ITPOE </w:t>
      </w:r>
      <w:r w:rsidRPr="00663ACF">
        <w:rPr>
          <w:rFonts w:ascii="Arial" w:hAnsi="Arial" w:cs="Arial"/>
          <w:sz w:val="23"/>
          <w:szCs w:val="23"/>
          <w:lang w:eastAsia="it-IT"/>
        </w:rPr>
        <w:br/>
        <w:t>w Rzeszowie na stan jakości gleby, ziemi i wód podziemnych, istotnymi elementami są:</w:t>
      </w:r>
    </w:p>
    <w:p w:rsidR="00E82BD5" w:rsidRPr="00663ACF" w:rsidRDefault="00E82BD5" w:rsidP="00857F20">
      <w:pPr>
        <w:keepNext w:val="0"/>
        <w:suppressAutoHyphens/>
        <w:spacing w:before="0" w:after="0"/>
        <w:ind w:firstLine="0"/>
        <w:contextualSpacing/>
        <w:rPr>
          <w:rFonts w:ascii="Arial" w:hAnsi="Arial" w:cs="Arial"/>
          <w:sz w:val="23"/>
          <w:szCs w:val="23"/>
          <w:lang w:eastAsia="it-IT"/>
        </w:rPr>
      </w:pPr>
      <w:r w:rsidRPr="00663ACF">
        <w:rPr>
          <w:rFonts w:ascii="Arial" w:hAnsi="Arial" w:cs="Arial"/>
          <w:sz w:val="23"/>
          <w:szCs w:val="23"/>
          <w:lang w:eastAsia="it-IT"/>
        </w:rPr>
        <w:t>a/ w zakresie substancji magazynowanych i wykorzystywanych:</w:t>
      </w:r>
    </w:p>
    <w:p w:rsidR="00E82BD5" w:rsidRPr="00663ACF" w:rsidRDefault="00E82BD5" w:rsidP="005D3834">
      <w:pPr>
        <w:pStyle w:val="Akapitzlist"/>
        <w:keepNext w:val="0"/>
        <w:numPr>
          <w:ilvl w:val="0"/>
          <w:numId w:val="65"/>
        </w:numPr>
        <w:suppressAutoHyphens/>
        <w:spacing w:before="0" w:after="0"/>
        <w:ind w:left="426" w:hanging="398"/>
        <w:rPr>
          <w:rFonts w:ascii="Arial" w:hAnsi="Arial" w:cs="Arial"/>
          <w:sz w:val="23"/>
          <w:szCs w:val="23"/>
          <w:lang w:eastAsia="it-IT"/>
        </w:rPr>
      </w:pPr>
      <w:r w:rsidRPr="00663ACF">
        <w:rPr>
          <w:rFonts w:ascii="Arial" w:hAnsi="Arial" w:cs="Arial"/>
          <w:sz w:val="23"/>
          <w:szCs w:val="23"/>
          <w:lang w:eastAsia="it-IT"/>
        </w:rPr>
        <w:t xml:space="preserve">gospodarka substancjami niebezpiecznymi (powodującymi ryzyko) stosowanymi </w:t>
      </w:r>
      <w:r w:rsidRPr="00663ACF">
        <w:rPr>
          <w:rFonts w:ascii="Arial" w:hAnsi="Arial" w:cs="Arial"/>
          <w:sz w:val="23"/>
          <w:szCs w:val="23"/>
          <w:lang w:eastAsia="it-IT"/>
        </w:rPr>
        <w:br/>
        <w:t>w technologii –substancje ropopochodne (oleje mineralne - olej napędowy oraz olej opałowy lekki),</w:t>
      </w:r>
    </w:p>
    <w:p w:rsidR="00E82BD5" w:rsidRPr="00663ACF" w:rsidRDefault="00E82BD5" w:rsidP="00857F20">
      <w:pPr>
        <w:keepNext w:val="0"/>
        <w:suppressAutoHyphens/>
        <w:spacing w:before="0" w:after="0"/>
        <w:ind w:firstLine="0"/>
        <w:contextualSpacing/>
        <w:rPr>
          <w:rFonts w:ascii="Arial" w:hAnsi="Arial" w:cs="Arial"/>
          <w:sz w:val="23"/>
          <w:szCs w:val="23"/>
          <w:lang w:eastAsia="it-IT"/>
        </w:rPr>
      </w:pPr>
      <w:r w:rsidRPr="00663ACF">
        <w:rPr>
          <w:rFonts w:ascii="Arial" w:hAnsi="Arial" w:cs="Arial"/>
          <w:sz w:val="23"/>
          <w:szCs w:val="23"/>
          <w:lang w:eastAsia="it-IT"/>
        </w:rPr>
        <w:t>b/ w zakresie substancji uwalnianych:</w:t>
      </w:r>
    </w:p>
    <w:p w:rsidR="00E82BD5" w:rsidRPr="00663ACF" w:rsidRDefault="00E82BD5" w:rsidP="005D3834">
      <w:pPr>
        <w:pStyle w:val="Akapitzlist"/>
        <w:keepNext w:val="0"/>
        <w:numPr>
          <w:ilvl w:val="0"/>
          <w:numId w:val="65"/>
        </w:numPr>
        <w:suppressAutoHyphens/>
        <w:spacing w:before="0" w:after="0"/>
        <w:ind w:left="406" w:hanging="364"/>
        <w:rPr>
          <w:rFonts w:ascii="Arial" w:hAnsi="Arial" w:cs="Arial"/>
          <w:sz w:val="23"/>
          <w:szCs w:val="23"/>
          <w:lang w:eastAsia="it-IT"/>
        </w:rPr>
      </w:pPr>
      <w:r w:rsidRPr="00663ACF">
        <w:rPr>
          <w:rFonts w:ascii="Arial" w:hAnsi="Arial" w:cs="Arial"/>
          <w:sz w:val="23"/>
          <w:szCs w:val="23"/>
          <w:lang w:eastAsia="it-IT"/>
        </w:rPr>
        <w:lastRenderedPageBreak/>
        <w:t>emisja zanieczyszczeń do powietrza (opad pyłu zawierającego metale oraz emisja węglowodorów alifatycznych),</w:t>
      </w:r>
    </w:p>
    <w:p w:rsidR="00E82BD5" w:rsidRPr="00663ACF" w:rsidRDefault="00E82BD5" w:rsidP="00857F20">
      <w:pPr>
        <w:keepNext w:val="0"/>
        <w:suppressAutoHyphens/>
        <w:spacing w:before="0" w:after="0"/>
        <w:ind w:firstLine="0"/>
        <w:contextualSpacing/>
        <w:rPr>
          <w:rFonts w:ascii="Arial" w:hAnsi="Arial" w:cs="Arial"/>
          <w:sz w:val="23"/>
          <w:szCs w:val="23"/>
          <w:lang w:eastAsia="it-IT"/>
        </w:rPr>
      </w:pPr>
      <w:r w:rsidRPr="00663ACF">
        <w:rPr>
          <w:rFonts w:ascii="Arial" w:hAnsi="Arial" w:cs="Arial"/>
          <w:sz w:val="23"/>
          <w:szCs w:val="23"/>
          <w:lang w:eastAsia="it-IT"/>
        </w:rPr>
        <w:t>c/ gospodarka ściekami zawierającymi substancje niebezpieczne (powodujące ryzyko):</w:t>
      </w:r>
    </w:p>
    <w:p w:rsidR="00E82BD5" w:rsidRPr="00663ACF" w:rsidRDefault="00E82BD5" w:rsidP="00857F20">
      <w:pPr>
        <w:keepNext w:val="0"/>
        <w:suppressAutoHyphens/>
        <w:spacing w:before="0" w:after="0"/>
        <w:ind w:left="420" w:hanging="420"/>
        <w:contextualSpacing/>
        <w:rPr>
          <w:rFonts w:ascii="Arial" w:hAnsi="Arial" w:cs="Arial"/>
          <w:sz w:val="23"/>
          <w:szCs w:val="23"/>
          <w:lang w:eastAsia="it-IT"/>
        </w:rPr>
      </w:pPr>
      <w:r w:rsidRPr="00663ACF">
        <w:rPr>
          <w:rFonts w:ascii="Arial" w:hAnsi="Arial" w:cs="Arial"/>
          <w:sz w:val="23"/>
          <w:szCs w:val="23"/>
          <w:lang w:eastAsia="it-IT"/>
        </w:rPr>
        <w:t>–    węglowodory ropopochodne (benzyny i oleje mineralne w ściekach opadowych „brudnych”),</w:t>
      </w:r>
    </w:p>
    <w:p w:rsidR="00E82BD5" w:rsidRPr="00663ACF" w:rsidRDefault="00E82BD5" w:rsidP="00857F20">
      <w:pPr>
        <w:keepNext w:val="0"/>
        <w:suppressAutoHyphens/>
        <w:spacing w:before="0" w:after="0"/>
        <w:ind w:firstLine="0"/>
        <w:contextualSpacing/>
        <w:rPr>
          <w:rFonts w:ascii="Arial" w:hAnsi="Arial" w:cs="Arial"/>
          <w:sz w:val="23"/>
          <w:szCs w:val="23"/>
          <w:lang w:eastAsia="it-IT"/>
        </w:rPr>
      </w:pPr>
      <w:r w:rsidRPr="00663ACF">
        <w:rPr>
          <w:rFonts w:ascii="Arial" w:hAnsi="Arial" w:cs="Arial"/>
          <w:sz w:val="23"/>
          <w:szCs w:val="23"/>
          <w:lang w:eastAsia="it-IT"/>
        </w:rPr>
        <w:t xml:space="preserve">d/ gospodarka odpadami zawierającymi substancje niebezpieczne (powodującymi ryzyko): </w:t>
      </w:r>
    </w:p>
    <w:p w:rsidR="00E82BD5" w:rsidRPr="00663ACF" w:rsidRDefault="00E82BD5" w:rsidP="005D3834">
      <w:pPr>
        <w:pStyle w:val="Akapitzlist"/>
        <w:keepNext w:val="0"/>
        <w:numPr>
          <w:ilvl w:val="0"/>
          <w:numId w:val="66"/>
        </w:numPr>
        <w:suppressAutoHyphens/>
        <w:spacing w:before="0"/>
        <w:ind w:left="420" w:hanging="378"/>
        <w:rPr>
          <w:rFonts w:ascii="Arial" w:hAnsi="Arial" w:cs="Arial"/>
          <w:sz w:val="23"/>
          <w:szCs w:val="23"/>
          <w:lang w:eastAsia="it-IT"/>
        </w:rPr>
      </w:pPr>
      <w:r w:rsidRPr="00663ACF">
        <w:rPr>
          <w:rFonts w:ascii="Arial" w:hAnsi="Arial" w:cs="Arial"/>
          <w:sz w:val="23"/>
          <w:szCs w:val="23"/>
          <w:lang w:eastAsia="it-IT"/>
        </w:rPr>
        <w:t xml:space="preserve">węglowodory ropopochodne (oleje mineralne obecne w zużytych olejach smarowych </w:t>
      </w:r>
      <w:r w:rsidRPr="00663ACF">
        <w:rPr>
          <w:rFonts w:ascii="Arial" w:hAnsi="Arial" w:cs="Arial"/>
          <w:sz w:val="23"/>
          <w:szCs w:val="23"/>
          <w:lang w:eastAsia="it-IT"/>
        </w:rPr>
        <w:br/>
        <w:t>i silnikowych).</w:t>
      </w:r>
    </w:p>
    <w:p w:rsidR="00E82BD5" w:rsidRPr="00663ACF" w:rsidRDefault="00E82BD5" w:rsidP="00857F20">
      <w:pPr>
        <w:keepNext w:val="0"/>
        <w:suppressAutoHyphens/>
        <w:spacing w:before="0"/>
        <w:ind w:firstLine="0"/>
        <w:contextualSpacing/>
        <w:rPr>
          <w:rFonts w:ascii="Arial" w:hAnsi="Arial" w:cs="Arial"/>
          <w:sz w:val="23"/>
          <w:szCs w:val="23"/>
          <w:lang w:eastAsia="it-IT"/>
        </w:rPr>
      </w:pPr>
      <w:r w:rsidRPr="00663ACF">
        <w:rPr>
          <w:rFonts w:ascii="Arial" w:hAnsi="Arial" w:cs="Arial"/>
          <w:sz w:val="23"/>
          <w:szCs w:val="23"/>
          <w:lang w:eastAsia="it-IT"/>
        </w:rPr>
        <w:t>Najbardziej istotnym rodzajem emisji, jaki należy rozpatrywać w kontekście możliwego oddziaływania na jakość gleby, ziemi oraz wód podziemnych na terenie ITPOE w Rzeszowie jest opad na powierzchnię ziemi pyłu metali emitowanych podczas procesu termicznego przekształcania odpadów komunalnych, a przez to możliwość negatywnego wpływu na chemizm przy</w:t>
      </w:r>
      <w:r w:rsidR="007575C6" w:rsidRPr="00663ACF">
        <w:rPr>
          <w:rFonts w:ascii="Arial" w:hAnsi="Arial" w:cs="Arial"/>
          <w:sz w:val="23"/>
          <w:szCs w:val="23"/>
          <w:lang w:eastAsia="it-IT"/>
        </w:rPr>
        <w:t xml:space="preserve"> </w:t>
      </w:r>
      <w:r w:rsidRPr="00663ACF">
        <w:rPr>
          <w:rFonts w:ascii="Arial" w:hAnsi="Arial" w:cs="Arial"/>
          <w:sz w:val="23"/>
          <w:szCs w:val="23"/>
          <w:lang w:eastAsia="it-IT"/>
        </w:rPr>
        <w:t>powierzchniowej warstwy gleby. W wyniku migracji z wodami opadowymi mogą one także oddziaływać na wody gruntowe.</w:t>
      </w:r>
    </w:p>
    <w:p w:rsidR="00E82BD5" w:rsidRPr="00663ACF" w:rsidRDefault="00E82BD5" w:rsidP="00857F20">
      <w:pPr>
        <w:keepNext w:val="0"/>
        <w:suppressAutoHyphens/>
        <w:spacing w:before="0" w:after="0"/>
        <w:ind w:firstLine="0"/>
        <w:contextualSpacing/>
        <w:rPr>
          <w:rFonts w:ascii="Arial" w:hAnsi="Arial" w:cs="Arial"/>
          <w:sz w:val="23"/>
          <w:szCs w:val="23"/>
          <w:lang w:eastAsia="it-IT"/>
        </w:rPr>
      </w:pPr>
      <w:r w:rsidRPr="00663ACF">
        <w:rPr>
          <w:rFonts w:ascii="Arial" w:hAnsi="Arial" w:cs="Arial"/>
          <w:sz w:val="23"/>
          <w:szCs w:val="23"/>
          <w:lang w:eastAsia="it-IT"/>
        </w:rPr>
        <w:t>Metale, które mogą być emitowane w trakcie termicznego przekształcania odpadów to przede wszystkim arsen, fluor, kadm, mangan, miedź, nikiel, ołów, rtęć, wanad, chrom sześciowartościowy (Cr</w:t>
      </w:r>
      <w:r w:rsidRPr="00663ACF">
        <w:rPr>
          <w:rFonts w:ascii="Arial" w:hAnsi="Arial" w:cs="Arial"/>
          <w:sz w:val="23"/>
          <w:szCs w:val="23"/>
          <w:vertAlign w:val="superscript"/>
          <w:lang w:eastAsia="it-IT"/>
        </w:rPr>
        <w:t>+6</w:t>
      </w:r>
      <w:r w:rsidRPr="00663ACF">
        <w:rPr>
          <w:rFonts w:ascii="Arial" w:hAnsi="Arial" w:cs="Arial"/>
          <w:sz w:val="23"/>
          <w:szCs w:val="23"/>
          <w:lang w:eastAsia="it-IT"/>
        </w:rPr>
        <w:t>), antymon i jego związki, kobalt, tal. Pierwiastki powyższe nie będą emitowane z instalacji w postaci metalicznej, tylko na ogół wchodzić będą w skład związków chemicznych. Pozostałe związki chemiczne, jakie będą emitowane do powietrza to dwutlenek siarki, dwutlenek azotu, tlenek węgla, a także chlorowodór, dioksyny i furany.</w:t>
      </w:r>
    </w:p>
    <w:p w:rsidR="00E82BD5" w:rsidRPr="00663ACF" w:rsidRDefault="00E82BD5" w:rsidP="00857F20">
      <w:pPr>
        <w:keepNext w:val="0"/>
        <w:suppressAutoHyphens/>
        <w:spacing w:before="0" w:after="0"/>
        <w:ind w:firstLine="0"/>
        <w:contextualSpacing/>
        <w:rPr>
          <w:rFonts w:ascii="Arial" w:hAnsi="Arial" w:cs="Arial"/>
          <w:sz w:val="23"/>
          <w:szCs w:val="23"/>
          <w:lang w:eastAsia="it-IT"/>
        </w:rPr>
      </w:pPr>
      <w:r w:rsidRPr="00663ACF">
        <w:rPr>
          <w:rFonts w:ascii="Arial" w:hAnsi="Arial" w:cs="Arial"/>
          <w:sz w:val="23"/>
          <w:szCs w:val="23"/>
          <w:lang w:eastAsia="it-IT"/>
        </w:rPr>
        <w:t>Węglowodory alifatyczne i aromatyczne emitowane podczas spalania oleju napędowego silnikach ładowarek, agregatu prądotwórczego oraz pojazdów dowożących odpady z uwagi na niewielką skalę prowadzonych operacji oraz ograniczony zasięg oddziaływania nie będą miały znaczenia z punktu widzenia możliwości wystąpienia ryzyka zanieczyszczenia środowiska gruntowo – wodnego.</w:t>
      </w:r>
    </w:p>
    <w:p w:rsidR="00E82BD5" w:rsidRPr="00663ACF" w:rsidRDefault="00E82BD5" w:rsidP="00857F20">
      <w:pPr>
        <w:keepNext w:val="0"/>
        <w:suppressAutoHyphens/>
        <w:spacing w:before="0" w:after="0"/>
        <w:ind w:firstLine="0"/>
        <w:contextualSpacing/>
        <w:rPr>
          <w:rFonts w:ascii="Arial" w:hAnsi="Arial" w:cs="Arial"/>
          <w:sz w:val="23"/>
          <w:szCs w:val="23"/>
          <w:lang w:eastAsia="it-IT"/>
        </w:rPr>
      </w:pPr>
      <w:r w:rsidRPr="00663ACF">
        <w:rPr>
          <w:rFonts w:ascii="Arial" w:hAnsi="Arial" w:cs="Arial"/>
          <w:sz w:val="23"/>
          <w:szCs w:val="23"/>
          <w:lang w:eastAsia="it-IT"/>
        </w:rPr>
        <w:t xml:space="preserve">Substancjami występującymi w ściekach deszczowych, które można określić jako „istotne substancje stwarzające zagrożenie” są substancje ropopochodne (mieszaniny węglowodorów). </w:t>
      </w:r>
      <w:r w:rsidRPr="00663ACF">
        <w:rPr>
          <w:rFonts w:ascii="Arial" w:hAnsi="Arial" w:cs="Arial"/>
          <w:sz w:val="23"/>
          <w:szCs w:val="23"/>
          <w:lang w:eastAsia="it-IT"/>
        </w:rPr>
        <w:br/>
        <w:t>Z uwagi na projektowane rozwiązania techniczne (szczelność systemów kanalizacyjnych, wykonanie przewodów z materiałów odpornych na działanie ścieków, zastosowanie urządzeń podczyszczających) ryzyko przedostania się na terenie zakładu ścieków zawierających substancje ropopochodne do gruntów lub do wód jest pomijalnie małe.</w:t>
      </w:r>
    </w:p>
    <w:p w:rsidR="00E82BD5" w:rsidRPr="00663ACF" w:rsidRDefault="00E82BD5" w:rsidP="00857F20">
      <w:pPr>
        <w:keepNext w:val="0"/>
        <w:suppressAutoHyphens/>
        <w:spacing w:before="0" w:after="0"/>
        <w:ind w:firstLine="0"/>
        <w:contextualSpacing/>
        <w:rPr>
          <w:rFonts w:ascii="Arial" w:hAnsi="Arial" w:cs="Arial"/>
          <w:sz w:val="23"/>
          <w:szCs w:val="23"/>
          <w:lang w:eastAsia="it-IT"/>
        </w:rPr>
      </w:pPr>
      <w:r w:rsidRPr="00663ACF">
        <w:rPr>
          <w:rFonts w:ascii="Arial" w:hAnsi="Arial" w:cs="Arial"/>
          <w:sz w:val="23"/>
          <w:szCs w:val="23"/>
          <w:lang w:eastAsia="it-IT"/>
        </w:rPr>
        <w:t xml:space="preserve">Wśród odpadów wytwarzanych w wyniku eksploatacji instalacji IPPC/funkcjonowania zakładu „istotnymi substancjami stwarzającymi zagrożenie” dla środowiska gruntowo – wodnego są wyłącznie mineralne oleje silnikowe, przekładniowe i smarowe tj. odpady </w:t>
      </w:r>
      <w:r w:rsidR="00860C11" w:rsidRPr="00663ACF">
        <w:rPr>
          <w:rFonts w:ascii="Arial" w:hAnsi="Arial" w:cs="Arial"/>
          <w:sz w:val="23"/>
          <w:szCs w:val="23"/>
          <w:lang w:eastAsia="it-IT"/>
        </w:rPr>
        <w:br/>
      </w:r>
      <w:r w:rsidRPr="00663ACF">
        <w:rPr>
          <w:rFonts w:ascii="Arial" w:hAnsi="Arial" w:cs="Arial"/>
          <w:sz w:val="23"/>
          <w:szCs w:val="23"/>
          <w:lang w:eastAsia="it-IT"/>
        </w:rPr>
        <w:t>o kodach 13 02 05* i 13 02 08*. Oleje hydrauliczne (odpad o kodzie 13 01 10*) nie posiadają właściwości niebezpiecznych wymienionych w częściach 2-5 załącznika I do rozporządzenia nr 1272/2008 z dnia 16.12.2008 (tzw. rozporządzenia CLP).</w:t>
      </w:r>
    </w:p>
    <w:p w:rsidR="00E82BD5" w:rsidRPr="00663ACF" w:rsidRDefault="00E82BD5" w:rsidP="00857F20">
      <w:pPr>
        <w:keepNext w:val="0"/>
        <w:suppressAutoHyphens/>
        <w:spacing w:after="0"/>
        <w:ind w:firstLine="0"/>
        <w:contextualSpacing/>
        <w:rPr>
          <w:rFonts w:ascii="Arial" w:hAnsi="Arial" w:cs="Arial"/>
          <w:sz w:val="23"/>
          <w:szCs w:val="23"/>
          <w:lang w:eastAsia="it-IT"/>
        </w:rPr>
      </w:pPr>
      <w:r w:rsidRPr="00663ACF">
        <w:rPr>
          <w:rFonts w:ascii="Arial" w:hAnsi="Arial" w:cs="Arial"/>
          <w:sz w:val="23"/>
          <w:szCs w:val="23"/>
          <w:lang w:eastAsia="it-IT"/>
        </w:rPr>
        <w:t xml:space="preserve">Planowana inwestycja zakłada zabezpieczenie powierzchni ziemi poprzez wykorzystanie istniejących, remont i budowę placów i dróg wewnątrz zakładowych. Całość terenu będzie odwadniana do projektowanego zbiornika buforowego i następnie wykorzystana </w:t>
      </w:r>
      <w:r w:rsidR="00A625C6" w:rsidRPr="00663ACF">
        <w:rPr>
          <w:rFonts w:ascii="Arial" w:hAnsi="Arial" w:cs="Arial"/>
          <w:sz w:val="23"/>
          <w:szCs w:val="23"/>
          <w:lang w:eastAsia="it-IT"/>
        </w:rPr>
        <w:br/>
      </w:r>
      <w:r w:rsidRPr="00663ACF">
        <w:rPr>
          <w:rFonts w:ascii="Arial" w:hAnsi="Arial" w:cs="Arial"/>
          <w:sz w:val="23"/>
          <w:szCs w:val="23"/>
          <w:lang w:eastAsia="it-IT"/>
        </w:rPr>
        <w:t>w zamkniętym obiegu wody technologicznej.</w:t>
      </w:r>
      <w:r w:rsidR="007575C6" w:rsidRPr="00663ACF">
        <w:rPr>
          <w:rFonts w:ascii="Arial" w:hAnsi="Arial" w:cs="Arial"/>
          <w:sz w:val="23"/>
          <w:szCs w:val="23"/>
          <w:lang w:eastAsia="it-IT"/>
        </w:rPr>
        <w:t xml:space="preserve"> </w:t>
      </w:r>
      <w:r w:rsidRPr="00663ACF">
        <w:rPr>
          <w:rFonts w:ascii="Arial" w:hAnsi="Arial" w:cs="Arial"/>
          <w:sz w:val="23"/>
          <w:szCs w:val="23"/>
          <w:lang w:eastAsia="it-IT"/>
        </w:rPr>
        <w:t xml:space="preserve">Grunt i wody gruntowe zabezpieczone będą przed przedostawaniem się do nich zanieczyszczeń z powierzchni ziemi poprzez skierowanie zanieczyszczonych wód opadowych przez separator substancji ropopochodnych do projektowanego zbiornika buforowego i następnie wykorzystanie </w:t>
      </w:r>
      <w:r w:rsidR="00E22FF7" w:rsidRPr="00663ACF">
        <w:rPr>
          <w:rFonts w:ascii="Arial" w:hAnsi="Arial" w:cs="Arial"/>
          <w:sz w:val="23"/>
          <w:szCs w:val="23"/>
          <w:lang w:eastAsia="it-IT"/>
        </w:rPr>
        <w:br/>
      </w:r>
      <w:r w:rsidRPr="00663ACF">
        <w:rPr>
          <w:rFonts w:ascii="Arial" w:hAnsi="Arial" w:cs="Arial"/>
          <w:sz w:val="23"/>
          <w:szCs w:val="23"/>
          <w:lang w:eastAsia="it-IT"/>
        </w:rPr>
        <w:t>w zamkniętym obiegu wody technologicznej.</w:t>
      </w:r>
    </w:p>
    <w:p w:rsidR="00E82BD5" w:rsidRPr="00663ACF" w:rsidRDefault="00E82BD5" w:rsidP="00857F20">
      <w:pPr>
        <w:keepNext w:val="0"/>
        <w:suppressAutoHyphens/>
        <w:ind w:firstLine="0"/>
        <w:contextualSpacing/>
        <w:rPr>
          <w:rFonts w:ascii="Arial" w:hAnsi="Arial" w:cs="Arial"/>
          <w:sz w:val="23"/>
          <w:szCs w:val="23"/>
          <w:lang w:eastAsia="it-IT"/>
        </w:rPr>
      </w:pPr>
      <w:r w:rsidRPr="00663ACF">
        <w:rPr>
          <w:rFonts w:ascii="Arial" w:hAnsi="Arial" w:cs="Arial"/>
          <w:sz w:val="23"/>
          <w:szCs w:val="23"/>
          <w:lang w:eastAsia="it-IT"/>
        </w:rPr>
        <w:t>Proces technologiczny będzie sterowany i nadzorowany przez systemy automatyczne, które będą kontrolowały/nadzorowały go na każdym z etapów. Systemy te będą również kontrolowały ilość poszczególnych reagentów używanych w procesie. Praca instalacji będzie nadzorowana całodobowo przez operatora.</w:t>
      </w:r>
    </w:p>
    <w:p w:rsidR="00E82BD5" w:rsidRPr="00663ACF" w:rsidRDefault="00E82BD5" w:rsidP="00857F20">
      <w:pPr>
        <w:keepNext w:val="0"/>
        <w:suppressAutoHyphens/>
        <w:ind w:firstLine="0"/>
        <w:contextualSpacing/>
        <w:rPr>
          <w:rFonts w:ascii="Arial" w:hAnsi="Arial" w:cs="Arial"/>
          <w:sz w:val="23"/>
          <w:szCs w:val="23"/>
          <w:lang w:eastAsia="it-IT"/>
        </w:rPr>
      </w:pPr>
      <w:r w:rsidRPr="00663ACF">
        <w:rPr>
          <w:rFonts w:ascii="Arial" w:hAnsi="Arial" w:cs="Arial"/>
          <w:sz w:val="23"/>
          <w:szCs w:val="23"/>
          <w:lang w:eastAsia="it-IT"/>
        </w:rPr>
        <w:t xml:space="preserve">Mając na uwadze ochronę środowiska, w tym także minimalizację ryzyka uwolnienia substancji do środowiska gruntowo – wodnego, przy projektowaniu ITPOE uwzględniono </w:t>
      </w:r>
      <w:r w:rsidRPr="00663ACF">
        <w:rPr>
          <w:rFonts w:ascii="Arial" w:hAnsi="Arial" w:cs="Arial"/>
          <w:sz w:val="23"/>
          <w:szCs w:val="23"/>
          <w:lang w:eastAsia="it-IT"/>
        </w:rPr>
        <w:lastRenderedPageBreak/>
        <w:t xml:space="preserve">aktualne standardy w zakresie zapewnienia bezpieczeństwa, zdrowia i ochrony środowiska, wynikające zarówno z obowiązującego prawa, jak i dokumentu referencyjnego BREF. </w:t>
      </w:r>
    </w:p>
    <w:p w:rsidR="00E82BD5" w:rsidRPr="00663ACF" w:rsidRDefault="00E82BD5" w:rsidP="00857F20">
      <w:pPr>
        <w:keepNext w:val="0"/>
        <w:suppressAutoHyphens/>
        <w:spacing w:before="0" w:after="0"/>
        <w:ind w:firstLine="0"/>
        <w:contextualSpacing/>
        <w:rPr>
          <w:rFonts w:ascii="Arial" w:hAnsi="Arial" w:cs="Arial"/>
          <w:sz w:val="23"/>
          <w:szCs w:val="23"/>
          <w:lang w:eastAsia="it-IT"/>
        </w:rPr>
      </w:pPr>
      <w:r w:rsidRPr="00663ACF">
        <w:rPr>
          <w:rFonts w:ascii="Arial" w:hAnsi="Arial" w:cs="Arial"/>
          <w:sz w:val="23"/>
          <w:szCs w:val="23"/>
          <w:lang w:eastAsia="it-IT"/>
        </w:rPr>
        <w:t xml:space="preserve">Substancje stwarzające ryzyko </w:t>
      </w:r>
      <w:r w:rsidR="00A625C6" w:rsidRPr="00663ACF">
        <w:rPr>
          <w:rFonts w:ascii="Arial" w:hAnsi="Arial" w:cs="Arial"/>
          <w:sz w:val="23"/>
          <w:szCs w:val="23"/>
          <w:lang w:eastAsia="it-IT"/>
        </w:rPr>
        <w:t xml:space="preserve">będą </w:t>
      </w:r>
      <w:r w:rsidRPr="00663ACF">
        <w:rPr>
          <w:rFonts w:ascii="Arial" w:hAnsi="Arial" w:cs="Arial"/>
          <w:sz w:val="23"/>
          <w:szCs w:val="23"/>
          <w:lang w:eastAsia="it-IT"/>
        </w:rPr>
        <w:t>wykorzystywane w instalacji do termicznego przekształcania odpadów komunalnych z odzyskiem energii (ITPOE). Wśród wszystkich substancji, jakie będą wykorzystywane oraz magazynowane na terenie ITPOE w Rzeszowie, substancjami, które posiadają właściwości wymienione w częściach 2-5 załącznika I do rozporządzenia Parlamentu Europejskiego i Rady (WE) nr 1272/2008 z dnia 16 grudnia 2008 r. w sprawie klasyfikacji, oznakowania, pakowa</w:t>
      </w:r>
      <w:r w:rsidR="00A625C6" w:rsidRPr="00663ACF">
        <w:rPr>
          <w:rFonts w:ascii="Arial" w:hAnsi="Arial" w:cs="Arial"/>
          <w:sz w:val="23"/>
          <w:szCs w:val="23"/>
          <w:lang w:eastAsia="it-IT"/>
        </w:rPr>
        <w:t xml:space="preserve">nia substancji i mieszanin (…) </w:t>
      </w:r>
      <w:r w:rsidRPr="00663ACF">
        <w:rPr>
          <w:rFonts w:ascii="Arial" w:hAnsi="Arial" w:cs="Arial"/>
          <w:sz w:val="23"/>
          <w:szCs w:val="23"/>
          <w:lang w:eastAsia="it-IT"/>
        </w:rPr>
        <w:t>i które należy zaliczyć do „istotnych substancji stwarzających ryzyko”, będą:</w:t>
      </w:r>
    </w:p>
    <w:p w:rsidR="00E82BD5" w:rsidRPr="00663ACF" w:rsidRDefault="00E82BD5" w:rsidP="005D3834">
      <w:pPr>
        <w:pStyle w:val="Akapitzlist"/>
        <w:keepNext w:val="0"/>
        <w:numPr>
          <w:ilvl w:val="0"/>
          <w:numId w:val="30"/>
        </w:numPr>
        <w:suppressAutoHyphens/>
        <w:spacing w:before="0" w:after="0"/>
        <w:rPr>
          <w:rFonts w:ascii="Arial" w:hAnsi="Arial" w:cs="Arial"/>
          <w:sz w:val="23"/>
          <w:szCs w:val="23"/>
          <w:lang w:eastAsia="it-IT"/>
        </w:rPr>
      </w:pPr>
      <w:r w:rsidRPr="00663ACF">
        <w:rPr>
          <w:rFonts w:ascii="Arial" w:hAnsi="Arial" w:cs="Arial"/>
          <w:sz w:val="23"/>
          <w:szCs w:val="23"/>
          <w:lang w:eastAsia="it-IT"/>
        </w:rPr>
        <w:t>roztwór wodorotlenku sodu (NaOH*H</w:t>
      </w:r>
      <w:r w:rsidRPr="00663ACF">
        <w:rPr>
          <w:rFonts w:ascii="Arial" w:hAnsi="Arial" w:cs="Arial"/>
          <w:sz w:val="23"/>
          <w:szCs w:val="23"/>
          <w:vertAlign w:val="subscript"/>
          <w:lang w:eastAsia="it-IT"/>
        </w:rPr>
        <w:t>2</w:t>
      </w:r>
      <w:r w:rsidRPr="00663ACF">
        <w:rPr>
          <w:rFonts w:ascii="Arial" w:hAnsi="Arial" w:cs="Arial"/>
          <w:sz w:val="23"/>
          <w:szCs w:val="23"/>
          <w:lang w:eastAsia="it-IT"/>
        </w:rPr>
        <w:t>O) 30%,</w:t>
      </w:r>
    </w:p>
    <w:p w:rsidR="00E82BD5" w:rsidRPr="00663ACF" w:rsidRDefault="00E82BD5" w:rsidP="005D3834">
      <w:pPr>
        <w:pStyle w:val="Akapitzlist"/>
        <w:keepNext w:val="0"/>
        <w:numPr>
          <w:ilvl w:val="0"/>
          <w:numId w:val="30"/>
        </w:numPr>
        <w:suppressAutoHyphens/>
        <w:spacing w:before="0" w:after="0"/>
        <w:rPr>
          <w:rFonts w:ascii="Arial" w:hAnsi="Arial" w:cs="Arial"/>
          <w:sz w:val="23"/>
          <w:szCs w:val="23"/>
          <w:lang w:eastAsia="it-IT"/>
        </w:rPr>
      </w:pPr>
      <w:r w:rsidRPr="00663ACF">
        <w:rPr>
          <w:rFonts w:ascii="Arial" w:hAnsi="Arial" w:cs="Arial"/>
          <w:sz w:val="23"/>
          <w:szCs w:val="23"/>
          <w:lang w:eastAsia="it-IT"/>
        </w:rPr>
        <w:t>wapno gaszone (Ca(OH)</w:t>
      </w:r>
      <w:r w:rsidRPr="00663ACF">
        <w:rPr>
          <w:rFonts w:ascii="Arial" w:hAnsi="Arial" w:cs="Arial"/>
          <w:sz w:val="23"/>
          <w:szCs w:val="23"/>
          <w:vertAlign w:val="subscript"/>
          <w:lang w:eastAsia="it-IT"/>
        </w:rPr>
        <w:t>2</w:t>
      </w:r>
      <w:r w:rsidRPr="00663ACF">
        <w:rPr>
          <w:rFonts w:ascii="Arial" w:hAnsi="Arial" w:cs="Arial"/>
          <w:sz w:val="23"/>
          <w:szCs w:val="23"/>
          <w:lang w:eastAsia="it-IT"/>
        </w:rPr>
        <w:t>),</w:t>
      </w:r>
    </w:p>
    <w:p w:rsidR="00E82BD5" w:rsidRPr="00663ACF" w:rsidRDefault="00E82BD5" w:rsidP="005D3834">
      <w:pPr>
        <w:pStyle w:val="Akapitzlist"/>
        <w:keepNext w:val="0"/>
        <w:numPr>
          <w:ilvl w:val="0"/>
          <w:numId w:val="30"/>
        </w:numPr>
        <w:suppressAutoHyphens/>
        <w:spacing w:before="0" w:after="0"/>
        <w:rPr>
          <w:rFonts w:ascii="Arial" w:hAnsi="Arial" w:cs="Arial"/>
          <w:sz w:val="23"/>
          <w:szCs w:val="23"/>
          <w:lang w:eastAsia="it-IT"/>
        </w:rPr>
      </w:pPr>
      <w:r w:rsidRPr="00663ACF">
        <w:rPr>
          <w:rFonts w:ascii="Arial" w:hAnsi="Arial" w:cs="Arial"/>
          <w:sz w:val="23"/>
          <w:szCs w:val="23"/>
          <w:lang w:eastAsia="it-IT"/>
        </w:rPr>
        <w:t xml:space="preserve">fosforan </w:t>
      </w:r>
      <w:proofErr w:type="spellStart"/>
      <w:r w:rsidRPr="00663ACF">
        <w:rPr>
          <w:rFonts w:ascii="Arial" w:hAnsi="Arial" w:cs="Arial"/>
          <w:sz w:val="23"/>
          <w:szCs w:val="23"/>
          <w:lang w:eastAsia="it-IT"/>
        </w:rPr>
        <w:t>trisodowy</w:t>
      </w:r>
      <w:proofErr w:type="spellEnd"/>
      <w:r w:rsidRPr="00663ACF">
        <w:rPr>
          <w:rFonts w:ascii="Arial" w:hAnsi="Arial" w:cs="Arial"/>
          <w:sz w:val="23"/>
          <w:szCs w:val="23"/>
          <w:lang w:eastAsia="it-IT"/>
        </w:rPr>
        <w:t xml:space="preserve"> (Na</w:t>
      </w:r>
      <w:r w:rsidRPr="00663ACF">
        <w:rPr>
          <w:rFonts w:ascii="Arial" w:hAnsi="Arial" w:cs="Arial"/>
          <w:sz w:val="23"/>
          <w:szCs w:val="23"/>
          <w:vertAlign w:val="subscript"/>
          <w:lang w:eastAsia="it-IT"/>
        </w:rPr>
        <w:t>3</w:t>
      </w:r>
      <w:r w:rsidRPr="00663ACF">
        <w:rPr>
          <w:rFonts w:ascii="Arial" w:hAnsi="Arial" w:cs="Arial"/>
          <w:sz w:val="23"/>
          <w:szCs w:val="23"/>
          <w:lang w:eastAsia="it-IT"/>
        </w:rPr>
        <w:t xml:space="preserve"> PO</w:t>
      </w:r>
      <w:r w:rsidRPr="00663ACF">
        <w:rPr>
          <w:rFonts w:ascii="Arial" w:hAnsi="Arial" w:cs="Arial"/>
          <w:sz w:val="23"/>
          <w:szCs w:val="23"/>
          <w:vertAlign w:val="subscript"/>
          <w:lang w:eastAsia="it-IT"/>
        </w:rPr>
        <w:t>4</w:t>
      </w:r>
      <w:r w:rsidRPr="00663ACF">
        <w:rPr>
          <w:rFonts w:ascii="Arial" w:hAnsi="Arial" w:cs="Arial"/>
          <w:sz w:val="23"/>
          <w:szCs w:val="23"/>
          <w:lang w:eastAsia="it-IT"/>
        </w:rPr>
        <w:t>),</w:t>
      </w:r>
    </w:p>
    <w:p w:rsidR="00E82BD5" w:rsidRPr="00663ACF" w:rsidRDefault="00E82BD5" w:rsidP="005D3834">
      <w:pPr>
        <w:pStyle w:val="Akapitzlist"/>
        <w:keepNext w:val="0"/>
        <w:numPr>
          <w:ilvl w:val="0"/>
          <w:numId w:val="30"/>
        </w:numPr>
        <w:suppressAutoHyphens/>
        <w:spacing w:before="0" w:after="0"/>
        <w:rPr>
          <w:rFonts w:ascii="Arial" w:hAnsi="Arial" w:cs="Arial"/>
          <w:sz w:val="23"/>
          <w:szCs w:val="23"/>
          <w:lang w:eastAsia="it-IT"/>
        </w:rPr>
      </w:pPr>
      <w:proofErr w:type="spellStart"/>
      <w:r w:rsidRPr="00663ACF">
        <w:rPr>
          <w:rFonts w:ascii="Arial" w:hAnsi="Arial" w:cs="Arial"/>
          <w:sz w:val="23"/>
          <w:szCs w:val="23"/>
          <w:lang w:eastAsia="it-IT"/>
        </w:rPr>
        <w:t>antyskalanty</w:t>
      </w:r>
      <w:proofErr w:type="spellEnd"/>
      <w:r w:rsidRPr="00663ACF">
        <w:rPr>
          <w:rFonts w:ascii="Arial" w:hAnsi="Arial" w:cs="Arial"/>
          <w:sz w:val="23"/>
          <w:szCs w:val="23"/>
          <w:lang w:eastAsia="it-IT"/>
        </w:rPr>
        <w:t xml:space="preserve"> RO (np. polimery kwasu fosforowego),</w:t>
      </w:r>
    </w:p>
    <w:p w:rsidR="00E82BD5" w:rsidRPr="00663ACF" w:rsidRDefault="00E82BD5" w:rsidP="005D3834">
      <w:pPr>
        <w:pStyle w:val="Akapitzlist"/>
        <w:keepNext w:val="0"/>
        <w:numPr>
          <w:ilvl w:val="0"/>
          <w:numId w:val="30"/>
        </w:numPr>
        <w:suppressAutoHyphens/>
        <w:spacing w:before="0" w:after="0"/>
        <w:rPr>
          <w:rFonts w:ascii="Arial" w:hAnsi="Arial" w:cs="Arial"/>
          <w:sz w:val="23"/>
          <w:szCs w:val="23"/>
          <w:lang w:eastAsia="it-IT"/>
        </w:rPr>
      </w:pPr>
      <w:r w:rsidRPr="00663ACF">
        <w:rPr>
          <w:rFonts w:ascii="Arial" w:hAnsi="Arial" w:cs="Arial"/>
          <w:sz w:val="23"/>
          <w:szCs w:val="23"/>
          <w:lang w:eastAsia="it-IT"/>
        </w:rPr>
        <w:t>wodorosiarczyn sodu,</w:t>
      </w:r>
    </w:p>
    <w:p w:rsidR="00E82BD5" w:rsidRPr="00663ACF" w:rsidRDefault="00E82BD5" w:rsidP="005D3834">
      <w:pPr>
        <w:pStyle w:val="Akapitzlist"/>
        <w:keepNext w:val="0"/>
        <w:numPr>
          <w:ilvl w:val="0"/>
          <w:numId w:val="30"/>
        </w:numPr>
        <w:suppressAutoHyphens/>
        <w:spacing w:before="0" w:after="0"/>
        <w:rPr>
          <w:rFonts w:ascii="Arial" w:hAnsi="Arial" w:cs="Arial"/>
          <w:sz w:val="23"/>
          <w:szCs w:val="23"/>
          <w:lang w:eastAsia="it-IT"/>
        </w:rPr>
      </w:pPr>
      <w:r w:rsidRPr="00663ACF">
        <w:rPr>
          <w:rFonts w:ascii="Arial" w:hAnsi="Arial" w:cs="Arial"/>
          <w:sz w:val="23"/>
          <w:szCs w:val="23"/>
          <w:lang w:eastAsia="it-IT"/>
        </w:rPr>
        <w:t>detergenty RO,</w:t>
      </w:r>
    </w:p>
    <w:p w:rsidR="00E82BD5" w:rsidRPr="00663ACF" w:rsidRDefault="00E82BD5" w:rsidP="005D3834">
      <w:pPr>
        <w:pStyle w:val="Akapitzlist"/>
        <w:keepNext w:val="0"/>
        <w:numPr>
          <w:ilvl w:val="0"/>
          <w:numId w:val="30"/>
        </w:numPr>
        <w:suppressAutoHyphens/>
        <w:spacing w:before="0" w:after="0"/>
        <w:rPr>
          <w:rFonts w:ascii="Arial" w:hAnsi="Arial" w:cs="Arial"/>
          <w:sz w:val="23"/>
          <w:szCs w:val="23"/>
          <w:lang w:eastAsia="it-IT"/>
        </w:rPr>
      </w:pPr>
      <w:r w:rsidRPr="00663ACF">
        <w:rPr>
          <w:rFonts w:ascii="Arial" w:hAnsi="Arial" w:cs="Arial"/>
          <w:sz w:val="23"/>
          <w:szCs w:val="23"/>
          <w:lang w:eastAsia="it-IT"/>
        </w:rPr>
        <w:t>detergenty UF,</w:t>
      </w:r>
    </w:p>
    <w:p w:rsidR="00E82BD5" w:rsidRPr="00663ACF" w:rsidRDefault="00E82BD5" w:rsidP="005D3834">
      <w:pPr>
        <w:pStyle w:val="Akapitzlist"/>
        <w:keepNext w:val="0"/>
        <w:numPr>
          <w:ilvl w:val="0"/>
          <w:numId w:val="30"/>
        </w:numPr>
        <w:suppressAutoHyphens/>
        <w:spacing w:before="0" w:after="0"/>
        <w:rPr>
          <w:rFonts w:ascii="Arial" w:hAnsi="Arial" w:cs="Arial"/>
          <w:sz w:val="23"/>
          <w:szCs w:val="23"/>
          <w:lang w:eastAsia="it-IT"/>
        </w:rPr>
      </w:pPr>
      <w:r w:rsidRPr="00663ACF">
        <w:rPr>
          <w:rFonts w:ascii="Arial" w:hAnsi="Arial" w:cs="Arial"/>
          <w:sz w:val="23"/>
          <w:szCs w:val="23"/>
          <w:lang w:eastAsia="it-IT"/>
        </w:rPr>
        <w:t>olej smarowy,</w:t>
      </w:r>
    </w:p>
    <w:p w:rsidR="00E82BD5" w:rsidRPr="00663ACF" w:rsidRDefault="00E82BD5" w:rsidP="005D3834">
      <w:pPr>
        <w:pStyle w:val="Akapitzlist"/>
        <w:keepNext w:val="0"/>
        <w:numPr>
          <w:ilvl w:val="0"/>
          <w:numId w:val="30"/>
        </w:numPr>
        <w:suppressAutoHyphens/>
        <w:spacing w:before="0" w:after="0"/>
        <w:rPr>
          <w:rFonts w:ascii="Arial" w:hAnsi="Arial" w:cs="Arial"/>
          <w:sz w:val="23"/>
          <w:szCs w:val="23"/>
          <w:lang w:eastAsia="it-IT"/>
        </w:rPr>
      </w:pPr>
      <w:r w:rsidRPr="00663ACF">
        <w:rPr>
          <w:rFonts w:ascii="Arial" w:hAnsi="Arial" w:cs="Arial"/>
          <w:sz w:val="23"/>
          <w:szCs w:val="23"/>
          <w:lang w:eastAsia="it-IT"/>
        </w:rPr>
        <w:t>olej opałowy lekki,</w:t>
      </w:r>
    </w:p>
    <w:p w:rsidR="00E82BD5" w:rsidRPr="00663ACF" w:rsidRDefault="00E82BD5" w:rsidP="005D3834">
      <w:pPr>
        <w:pStyle w:val="Akapitzlist"/>
        <w:keepNext w:val="0"/>
        <w:numPr>
          <w:ilvl w:val="0"/>
          <w:numId w:val="30"/>
        </w:numPr>
        <w:suppressAutoHyphens/>
        <w:spacing w:before="0" w:after="0"/>
        <w:rPr>
          <w:rFonts w:ascii="Arial" w:hAnsi="Arial" w:cs="Arial"/>
          <w:sz w:val="23"/>
          <w:szCs w:val="23"/>
          <w:lang w:eastAsia="it-IT"/>
        </w:rPr>
      </w:pPr>
      <w:r w:rsidRPr="00663ACF">
        <w:rPr>
          <w:rFonts w:ascii="Arial" w:hAnsi="Arial" w:cs="Arial"/>
          <w:sz w:val="23"/>
          <w:szCs w:val="23"/>
          <w:lang w:eastAsia="it-IT"/>
        </w:rPr>
        <w:t>olej napędowy.</w:t>
      </w:r>
    </w:p>
    <w:p w:rsidR="00E82BD5" w:rsidRPr="00663ACF" w:rsidRDefault="00E82BD5" w:rsidP="00857F20">
      <w:pPr>
        <w:keepNext w:val="0"/>
        <w:suppressAutoHyphens/>
        <w:ind w:firstLine="0"/>
        <w:contextualSpacing/>
        <w:rPr>
          <w:rFonts w:ascii="Arial" w:hAnsi="Arial" w:cs="Arial"/>
          <w:sz w:val="23"/>
          <w:szCs w:val="23"/>
          <w:lang w:eastAsia="it-IT"/>
        </w:rPr>
      </w:pPr>
      <w:r w:rsidRPr="00663ACF">
        <w:rPr>
          <w:rFonts w:ascii="Arial" w:hAnsi="Arial" w:cs="Arial"/>
          <w:sz w:val="23"/>
          <w:szCs w:val="23"/>
        </w:rPr>
        <w:t>W przedłożonej dokumentacji wykazano</w:t>
      </w:r>
      <w:r w:rsidR="0032093A" w:rsidRPr="00663ACF">
        <w:rPr>
          <w:rFonts w:ascii="Arial" w:hAnsi="Arial" w:cs="Arial"/>
          <w:sz w:val="23"/>
          <w:szCs w:val="23"/>
        </w:rPr>
        <w:t xml:space="preserve"> jednak</w:t>
      </w:r>
      <w:r w:rsidRPr="00663ACF">
        <w:rPr>
          <w:rFonts w:ascii="Arial" w:hAnsi="Arial" w:cs="Arial"/>
          <w:sz w:val="23"/>
          <w:szCs w:val="23"/>
        </w:rPr>
        <w:t xml:space="preserve">, że pomimo stosowania substancji </w:t>
      </w:r>
      <w:r w:rsidRPr="00663ACF">
        <w:rPr>
          <w:rFonts w:ascii="Arial" w:hAnsi="Arial" w:cs="Arial"/>
          <w:iCs/>
          <w:sz w:val="23"/>
          <w:szCs w:val="23"/>
        </w:rPr>
        <w:t xml:space="preserve">stwarzających ryzyko sklasyfikowanych w </w:t>
      </w:r>
      <w:r w:rsidRPr="00663ACF">
        <w:rPr>
          <w:rFonts w:ascii="Arial" w:hAnsi="Arial" w:cs="Arial"/>
          <w:sz w:val="23"/>
          <w:szCs w:val="23"/>
        </w:rPr>
        <w:t>rozporządzeniu Parlam</w:t>
      </w:r>
      <w:r w:rsidR="0032093A" w:rsidRPr="00663ACF">
        <w:rPr>
          <w:rFonts w:ascii="Arial" w:hAnsi="Arial" w:cs="Arial"/>
          <w:sz w:val="23"/>
          <w:szCs w:val="23"/>
        </w:rPr>
        <w:t xml:space="preserve">entu Europejskiego i Rady (WE) </w:t>
      </w:r>
      <w:r w:rsidRPr="00663ACF">
        <w:rPr>
          <w:rFonts w:ascii="Arial" w:hAnsi="Arial" w:cs="Arial"/>
          <w:sz w:val="23"/>
          <w:szCs w:val="23"/>
        </w:rPr>
        <w:t xml:space="preserve">nr 1272/2008 na terenie zakładu, możliwość zanieczyszczenia gleby, ziemi i wód gruntowych jest ograniczona do minimum. </w:t>
      </w:r>
      <w:r w:rsidRPr="00663ACF">
        <w:rPr>
          <w:rFonts w:ascii="Arial" w:hAnsi="Arial" w:cs="Arial"/>
          <w:sz w:val="23"/>
          <w:szCs w:val="23"/>
          <w:lang w:eastAsia="it-IT"/>
        </w:rPr>
        <w:t>W celu minimalizacji ryzyka uwolnienia magazynowanych substancji stwarzających ryzyko stosowane będą:</w:t>
      </w:r>
    </w:p>
    <w:p w:rsidR="00F961EE" w:rsidRPr="00663ACF" w:rsidRDefault="00F961EE" w:rsidP="00857F20">
      <w:pPr>
        <w:keepNext w:val="0"/>
        <w:suppressAutoHyphens/>
        <w:ind w:firstLine="0"/>
        <w:contextualSpacing/>
        <w:rPr>
          <w:rFonts w:ascii="Arial" w:hAnsi="Arial" w:cs="Arial"/>
          <w:b/>
          <w:sz w:val="23"/>
          <w:szCs w:val="23"/>
          <w:lang w:eastAsia="it-IT"/>
        </w:rPr>
      </w:pPr>
    </w:p>
    <w:p w:rsidR="00E82BD5" w:rsidRPr="00663ACF" w:rsidRDefault="00E82BD5" w:rsidP="005D3834">
      <w:pPr>
        <w:pStyle w:val="Akapitzlist"/>
        <w:keepNext w:val="0"/>
        <w:numPr>
          <w:ilvl w:val="0"/>
          <w:numId w:val="28"/>
        </w:numPr>
        <w:suppressAutoHyphens/>
        <w:spacing w:before="0" w:after="0"/>
        <w:ind w:left="426"/>
        <w:rPr>
          <w:rFonts w:ascii="Arial" w:hAnsi="Arial" w:cs="Arial"/>
          <w:sz w:val="23"/>
          <w:szCs w:val="23"/>
          <w:u w:val="single"/>
          <w:lang w:eastAsia="it-IT"/>
        </w:rPr>
      </w:pPr>
      <w:r w:rsidRPr="00663ACF">
        <w:rPr>
          <w:rFonts w:ascii="Arial" w:hAnsi="Arial" w:cs="Arial"/>
          <w:sz w:val="23"/>
          <w:szCs w:val="23"/>
          <w:u w:val="single"/>
          <w:lang w:eastAsia="it-IT"/>
        </w:rPr>
        <w:t>zabezpieczenia techniczne - m.in.:</w:t>
      </w:r>
    </w:p>
    <w:p w:rsidR="00E82BD5" w:rsidRPr="00663ACF" w:rsidRDefault="00E82BD5" w:rsidP="005D3834">
      <w:pPr>
        <w:pStyle w:val="Akapitzlist"/>
        <w:keepNext w:val="0"/>
        <w:numPr>
          <w:ilvl w:val="0"/>
          <w:numId w:val="64"/>
        </w:numPr>
        <w:suppressAutoHyphens/>
        <w:spacing w:before="0" w:after="0"/>
        <w:ind w:left="426"/>
        <w:rPr>
          <w:rFonts w:ascii="Arial" w:hAnsi="Arial" w:cs="Arial"/>
          <w:sz w:val="23"/>
          <w:szCs w:val="23"/>
          <w:lang w:eastAsia="it-IT"/>
        </w:rPr>
      </w:pPr>
      <w:r w:rsidRPr="00663ACF">
        <w:rPr>
          <w:rFonts w:ascii="Arial" w:hAnsi="Arial" w:cs="Arial"/>
          <w:sz w:val="23"/>
          <w:szCs w:val="23"/>
          <w:lang w:eastAsia="it-IT"/>
        </w:rPr>
        <w:t xml:space="preserve">utwardzenie </w:t>
      </w:r>
      <w:r w:rsidR="005F5D53" w:rsidRPr="00663ACF">
        <w:rPr>
          <w:rFonts w:ascii="Arial" w:hAnsi="Arial" w:cs="Arial"/>
          <w:sz w:val="23"/>
          <w:szCs w:val="23"/>
          <w:lang w:val="pl-PL" w:eastAsia="it-IT"/>
        </w:rPr>
        <w:t xml:space="preserve">i uszczelnienie </w:t>
      </w:r>
      <w:r w:rsidRPr="00663ACF">
        <w:rPr>
          <w:rFonts w:ascii="Arial" w:hAnsi="Arial" w:cs="Arial"/>
          <w:sz w:val="23"/>
          <w:szCs w:val="23"/>
          <w:lang w:eastAsia="it-IT"/>
        </w:rPr>
        <w:t>terenu zakładu, wykonanie kanalizacji technologicznej,</w:t>
      </w:r>
    </w:p>
    <w:p w:rsidR="00E82BD5" w:rsidRPr="00663ACF" w:rsidRDefault="00E82BD5" w:rsidP="005D3834">
      <w:pPr>
        <w:pStyle w:val="Akapitzlist"/>
        <w:keepNext w:val="0"/>
        <w:numPr>
          <w:ilvl w:val="0"/>
          <w:numId w:val="64"/>
        </w:numPr>
        <w:suppressAutoHyphens/>
        <w:spacing w:before="0" w:after="0"/>
        <w:ind w:left="426"/>
        <w:rPr>
          <w:rFonts w:ascii="Arial" w:hAnsi="Arial" w:cs="Arial"/>
          <w:sz w:val="23"/>
          <w:szCs w:val="23"/>
          <w:lang w:eastAsia="it-IT"/>
        </w:rPr>
      </w:pPr>
      <w:r w:rsidRPr="00663ACF">
        <w:rPr>
          <w:rFonts w:ascii="Arial" w:hAnsi="Arial" w:cs="Arial"/>
          <w:sz w:val="23"/>
          <w:szCs w:val="23"/>
          <w:lang w:eastAsia="it-IT"/>
        </w:rPr>
        <w:t>atestowane, szczelne zbiorniki, zbudowane w wykonaniu naziemnym (możliwość stałego wizualnego monitoringu w celu stwierdzenia nieszczelności)</w:t>
      </w:r>
    </w:p>
    <w:p w:rsidR="00E82BD5" w:rsidRPr="00663ACF" w:rsidRDefault="00E82BD5" w:rsidP="005D3834">
      <w:pPr>
        <w:pStyle w:val="Akapitzlist"/>
        <w:keepNext w:val="0"/>
        <w:numPr>
          <w:ilvl w:val="0"/>
          <w:numId w:val="64"/>
        </w:numPr>
        <w:suppressAutoHyphens/>
        <w:spacing w:before="0" w:after="0"/>
        <w:ind w:left="426"/>
        <w:rPr>
          <w:rFonts w:ascii="Arial" w:hAnsi="Arial" w:cs="Arial"/>
          <w:sz w:val="23"/>
          <w:szCs w:val="23"/>
          <w:lang w:eastAsia="it-IT"/>
        </w:rPr>
      </w:pPr>
      <w:r w:rsidRPr="00663ACF">
        <w:rPr>
          <w:rFonts w:ascii="Arial" w:hAnsi="Arial" w:cs="Arial"/>
          <w:sz w:val="23"/>
          <w:szCs w:val="23"/>
          <w:lang w:eastAsia="it-IT"/>
        </w:rPr>
        <w:t>wykonanie naziemnych połączeń rurociągowych,</w:t>
      </w:r>
    </w:p>
    <w:p w:rsidR="00E82BD5" w:rsidRPr="00663ACF" w:rsidRDefault="00E82BD5" w:rsidP="005D3834">
      <w:pPr>
        <w:pStyle w:val="Akapitzlist"/>
        <w:keepNext w:val="0"/>
        <w:numPr>
          <w:ilvl w:val="0"/>
          <w:numId w:val="64"/>
        </w:numPr>
        <w:suppressAutoHyphens/>
        <w:spacing w:before="0" w:after="0"/>
        <w:ind w:left="426"/>
        <w:rPr>
          <w:rFonts w:ascii="Arial" w:hAnsi="Arial" w:cs="Arial"/>
          <w:sz w:val="23"/>
          <w:szCs w:val="23"/>
          <w:lang w:eastAsia="it-IT"/>
        </w:rPr>
      </w:pPr>
      <w:r w:rsidRPr="00663ACF">
        <w:rPr>
          <w:rFonts w:ascii="Arial" w:hAnsi="Arial" w:cs="Arial"/>
          <w:sz w:val="23"/>
          <w:szCs w:val="23"/>
          <w:lang w:eastAsia="it-IT"/>
        </w:rPr>
        <w:t>wanny wychwytowe w celu gromadzenia ewentualnych wycieków,</w:t>
      </w:r>
    </w:p>
    <w:p w:rsidR="00E82BD5" w:rsidRPr="00663ACF" w:rsidRDefault="00E82BD5" w:rsidP="005D3834">
      <w:pPr>
        <w:pStyle w:val="Akapitzlist"/>
        <w:keepNext w:val="0"/>
        <w:numPr>
          <w:ilvl w:val="0"/>
          <w:numId w:val="64"/>
        </w:numPr>
        <w:suppressAutoHyphens/>
        <w:spacing w:before="0" w:after="0"/>
        <w:ind w:left="426"/>
        <w:rPr>
          <w:rFonts w:ascii="Arial" w:hAnsi="Arial" w:cs="Arial"/>
          <w:sz w:val="23"/>
          <w:szCs w:val="23"/>
          <w:lang w:eastAsia="it-IT"/>
        </w:rPr>
      </w:pPr>
      <w:r w:rsidRPr="00663ACF">
        <w:rPr>
          <w:rFonts w:ascii="Arial" w:hAnsi="Arial" w:cs="Arial"/>
          <w:sz w:val="23"/>
          <w:szCs w:val="23"/>
          <w:lang w:eastAsia="it-IT"/>
        </w:rPr>
        <w:t>systemy ostrzegania p.poż. oraz automatycznego gaszenia pożarów</w:t>
      </w:r>
    </w:p>
    <w:p w:rsidR="00E82BD5" w:rsidRPr="00663ACF" w:rsidRDefault="00E82BD5" w:rsidP="005D3834">
      <w:pPr>
        <w:pStyle w:val="Akapitzlist"/>
        <w:keepNext w:val="0"/>
        <w:numPr>
          <w:ilvl w:val="0"/>
          <w:numId w:val="64"/>
        </w:numPr>
        <w:suppressAutoHyphens/>
        <w:spacing w:before="0" w:after="0"/>
        <w:ind w:left="426"/>
        <w:rPr>
          <w:rFonts w:ascii="Arial" w:hAnsi="Arial" w:cs="Arial"/>
          <w:sz w:val="23"/>
          <w:szCs w:val="23"/>
          <w:lang w:eastAsia="it-IT"/>
        </w:rPr>
      </w:pPr>
      <w:r w:rsidRPr="00663ACF">
        <w:rPr>
          <w:rFonts w:ascii="Arial" w:hAnsi="Arial" w:cs="Arial"/>
          <w:sz w:val="23"/>
          <w:szCs w:val="23"/>
          <w:lang w:eastAsia="it-IT"/>
        </w:rPr>
        <w:t xml:space="preserve">automatyka procesowa i zabezpieczeń, systemy monitoringu pożarowego, systemy </w:t>
      </w:r>
      <w:r w:rsidR="003015DE" w:rsidRPr="00663ACF">
        <w:rPr>
          <w:rFonts w:ascii="Arial" w:hAnsi="Arial" w:cs="Arial"/>
          <w:sz w:val="23"/>
          <w:szCs w:val="23"/>
          <w:lang w:eastAsia="it-IT"/>
        </w:rPr>
        <w:br/>
      </w:r>
      <w:r w:rsidRPr="00663ACF">
        <w:rPr>
          <w:rFonts w:ascii="Arial" w:hAnsi="Arial" w:cs="Arial"/>
          <w:sz w:val="23"/>
          <w:szCs w:val="23"/>
          <w:lang w:eastAsia="it-IT"/>
        </w:rPr>
        <w:t>i urządzenia monitoringu stężeń substancji palnych i toksycznych, system awaryjnego zasilania elektrycznego, techniczne urządzenia alarmowe etc.</w:t>
      </w:r>
    </w:p>
    <w:p w:rsidR="00E82BD5" w:rsidRPr="00663ACF" w:rsidRDefault="00E82BD5" w:rsidP="005D3834">
      <w:pPr>
        <w:pStyle w:val="Akapitzlist"/>
        <w:keepNext w:val="0"/>
        <w:numPr>
          <w:ilvl w:val="0"/>
          <w:numId w:val="27"/>
        </w:numPr>
        <w:suppressAutoHyphens/>
        <w:spacing w:before="0" w:after="0"/>
        <w:ind w:left="392"/>
        <w:rPr>
          <w:rFonts w:ascii="Arial" w:hAnsi="Arial" w:cs="Arial"/>
          <w:sz w:val="23"/>
          <w:szCs w:val="23"/>
          <w:u w:val="single"/>
          <w:lang w:eastAsia="it-IT"/>
        </w:rPr>
      </w:pPr>
      <w:r w:rsidRPr="00663ACF">
        <w:rPr>
          <w:rFonts w:ascii="Arial" w:hAnsi="Arial" w:cs="Arial"/>
          <w:sz w:val="23"/>
          <w:szCs w:val="23"/>
          <w:u w:val="single"/>
          <w:lang w:eastAsia="it-IT"/>
        </w:rPr>
        <w:t>organizacyjne – m.in.:</w:t>
      </w:r>
    </w:p>
    <w:p w:rsidR="00E82BD5" w:rsidRPr="00663ACF" w:rsidRDefault="00E82BD5" w:rsidP="005D3834">
      <w:pPr>
        <w:pStyle w:val="Akapitzlist"/>
        <w:keepNext w:val="0"/>
        <w:numPr>
          <w:ilvl w:val="0"/>
          <w:numId w:val="63"/>
        </w:numPr>
        <w:suppressAutoHyphens/>
        <w:spacing w:before="0" w:after="0"/>
        <w:ind w:left="406"/>
        <w:rPr>
          <w:rFonts w:ascii="Arial" w:hAnsi="Arial" w:cs="Arial"/>
          <w:sz w:val="23"/>
          <w:szCs w:val="23"/>
          <w:lang w:eastAsia="it-IT"/>
        </w:rPr>
      </w:pPr>
      <w:r w:rsidRPr="00663ACF">
        <w:rPr>
          <w:rFonts w:ascii="Arial" w:hAnsi="Arial" w:cs="Arial"/>
          <w:sz w:val="23"/>
          <w:szCs w:val="23"/>
          <w:lang w:eastAsia="it-IT"/>
        </w:rPr>
        <w:t>kontrola łańcucha dostaw (</w:t>
      </w:r>
      <w:proofErr w:type="spellStart"/>
      <w:r w:rsidRPr="00663ACF">
        <w:rPr>
          <w:rFonts w:ascii="Arial" w:hAnsi="Arial" w:cs="Arial"/>
          <w:sz w:val="23"/>
          <w:szCs w:val="23"/>
          <w:lang w:eastAsia="it-IT"/>
        </w:rPr>
        <w:t>control</w:t>
      </w:r>
      <w:proofErr w:type="spellEnd"/>
      <w:r w:rsidRPr="00663ACF">
        <w:rPr>
          <w:rFonts w:ascii="Arial" w:hAnsi="Arial" w:cs="Arial"/>
          <w:sz w:val="23"/>
          <w:szCs w:val="23"/>
          <w:lang w:eastAsia="it-IT"/>
        </w:rPr>
        <w:t xml:space="preserve"> of </w:t>
      </w:r>
      <w:proofErr w:type="spellStart"/>
      <w:r w:rsidRPr="00663ACF">
        <w:rPr>
          <w:rFonts w:ascii="Arial" w:hAnsi="Arial" w:cs="Arial"/>
          <w:sz w:val="23"/>
          <w:szCs w:val="23"/>
          <w:lang w:eastAsia="it-IT"/>
        </w:rPr>
        <w:t>supply</w:t>
      </w:r>
      <w:proofErr w:type="spellEnd"/>
      <w:r w:rsidRPr="00663ACF">
        <w:rPr>
          <w:rFonts w:ascii="Arial" w:hAnsi="Arial" w:cs="Arial"/>
          <w:sz w:val="23"/>
          <w:szCs w:val="23"/>
          <w:lang w:eastAsia="it-IT"/>
        </w:rPr>
        <w:t xml:space="preserve"> </w:t>
      </w:r>
      <w:proofErr w:type="spellStart"/>
      <w:r w:rsidRPr="00663ACF">
        <w:rPr>
          <w:rFonts w:ascii="Arial" w:hAnsi="Arial" w:cs="Arial"/>
          <w:sz w:val="23"/>
          <w:szCs w:val="23"/>
          <w:lang w:eastAsia="it-IT"/>
        </w:rPr>
        <w:t>chain</w:t>
      </w:r>
      <w:proofErr w:type="spellEnd"/>
      <w:r w:rsidRPr="00663ACF">
        <w:rPr>
          <w:rFonts w:ascii="Arial" w:hAnsi="Arial" w:cs="Arial"/>
          <w:sz w:val="23"/>
          <w:szCs w:val="23"/>
          <w:lang w:eastAsia="it-IT"/>
        </w:rPr>
        <w:t>) w celu wyeliminowania dostawców substancji nie spełniających norm jakości i norm operatora,</w:t>
      </w:r>
    </w:p>
    <w:p w:rsidR="00E82BD5" w:rsidRPr="00663ACF" w:rsidRDefault="00E82BD5" w:rsidP="005D3834">
      <w:pPr>
        <w:pStyle w:val="Akapitzlist"/>
        <w:keepNext w:val="0"/>
        <w:numPr>
          <w:ilvl w:val="0"/>
          <w:numId w:val="63"/>
        </w:numPr>
        <w:suppressAutoHyphens/>
        <w:spacing w:before="0" w:after="0"/>
        <w:ind w:left="406"/>
        <w:rPr>
          <w:rFonts w:ascii="Arial" w:hAnsi="Arial" w:cs="Arial"/>
          <w:sz w:val="23"/>
          <w:szCs w:val="23"/>
          <w:lang w:eastAsia="it-IT"/>
        </w:rPr>
      </w:pPr>
      <w:r w:rsidRPr="00663ACF">
        <w:rPr>
          <w:rFonts w:ascii="Arial" w:hAnsi="Arial" w:cs="Arial"/>
          <w:sz w:val="23"/>
          <w:szCs w:val="23"/>
          <w:lang w:eastAsia="it-IT"/>
        </w:rPr>
        <w:t>nadzór operatorski (na poziomie sterowni oraz regularne</w:t>
      </w:r>
      <w:r w:rsidR="007575C6" w:rsidRPr="00663ACF">
        <w:rPr>
          <w:rFonts w:ascii="Arial" w:hAnsi="Arial" w:cs="Arial"/>
          <w:sz w:val="23"/>
          <w:szCs w:val="23"/>
          <w:lang w:eastAsia="it-IT"/>
        </w:rPr>
        <w:t xml:space="preserve"> </w:t>
      </w:r>
      <w:r w:rsidRPr="00663ACF">
        <w:rPr>
          <w:rFonts w:ascii="Arial" w:hAnsi="Arial" w:cs="Arial"/>
          <w:sz w:val="23"/>
          <w:szCs w:val="23"/>
          <w:lang w:eastAsia="it-IT"/>
        </w:rPr>
        <w:t>obchody instalacji),</w:t>
      </w:r>
    </w:p>
    <w:p w:rsidR="00E82BD5" w:rsidRPr="00663ACF" w:rsidRDefault="00E82BD5" w:rsidP="005D3834">
      <w:pPr>
        <w:pStyle w:val="Akapitzlist"/>
        <w:keepNext w:val="0"/>
        <w:numPr>
          <w:ilvl w:val="0"/>
          <w:numId w:val="63"/>
        </w:numPr>
        <w:suppressAutoHyphens/>
        <w:spacing w:before="0" w:after="0"/>
        <w:ind w:left="406"/>
        <w:rPr>
          <w:rFonts w:ascii="Arial" w:hAnsi="Arial" w:cs="Arial"/>
          <w:sz w:val="23"/>
          <w:szCs w:val="23"/>
          <w:lang w:eastAsia="it-IT"/>
        </w:rPr>
      </w:pPr>
      <w:r w:rsidRPr="00663ACF">
        <w:rPr>
          <w:rFonts w:ascii="Arial" w:hAnsi="Arial" w:cs="Arial"/>
          <w:sz w:val="23"/>
          <w:szCs w:val="23"/>
          <w:lang w:eastAsia="it-IT"/>
        </w:rPr>
        <w:t xml:space="preserve">przygotowanie i bezwzględne przestrzeganie procedur rozruchowych i działania </w:t>
      </w:r>
      <w:r w:rsidR="003015DE" w:rsidRPr="00663ACF">
        <w:rPr>
          <w:rFonts w:ascii="Arial" w:hAnsi="Arial" w:cs="Arial"/>
          <w:sz w:val="23"/>
          <w:szCs w:val="23"/>
          <w:lang w:eastAsia="it-IT"/>
        </w:rPr>
        <w:br/>
      </w:r>
      <w:r w:rsidRPr="00663ACF">
        <w:rPr>
          <w:rFonts w:ascii="Arial" w:hAnsi="Arial" w:cs="Arial"/>
          <w:sz w:val="23"/>
          <w:szCs w:val="23"/>
          <w:lang w:eastAsia="it-IT"/>
        </w:rPr>
        <w:t>w stanach awaryjnych,</w:t>
      </w:r>
    </w:p>
    <w:p w:rsidR="00E82BD5" w:rsidRPr="00663ACF" w:rsidRDefault="00E82BD5" w:rsidP="005D3834">
      <w:pPr>
        <w:pStyle w:val="Akapitzlist"/>
        <w:keepNext w:val="0"/>
        <w:numPr>
          <w:ilvl w:val="0"/>
          <w:numId w:val="63"/>
        </w:numPr>
        <w:suppressAutoHyphens/>
        <w:spacing w:before="0" w:after="0"/>
        <w:ind w:left="406"/>
        <w:rPr>
          <w:rFonts w:ascii="Arial" w:hAnsi="Arial" w:cs="Arial"/>
          <w:sz w:val="23"/>
          <w:szCs w:val="23"/>
          <w:lang w:eastAsia="it-IT"/>
        </w:rPr>
      </w:pPr>
      <w:r w:rsidRPr="00663ACF">
        <w:rPr>
          <w:rFonts w:ascii="Arial" w:hAnsi="Arial" w:cs="Arial"/>
          <w:sz w:val="23"/>
          <w:szCs w:val="23"/>
          <w:lang w:eastAsia="it-IT"/>
        </w:rPr>
        <w:t>opracowanie, wdrożenie i egzekwowanie procedur związanych z napełnianiem zbiorników magazynowych substancjami stwarzającymi ryzyko,</w:t>
      </w:r>
    </w:p>
    <w:p w:rsidR="00E82BD5" w:rsidRPr="00663ACF" w:rsidRDefault="00E82BD5" w:rsidP="005D3834">
      <w:pPr>
        <w:pStyle w:val="Akapitzlist"/>
        <w:keepNext w:val="0"/>
        <w:numPr>
          <w:ilvl w:val="0"/>
          <w:numId w:val="63"/>
        </w:numPr>
        <w:suppressAutoHyphens/>
        <w:spacing w:before="0" w:after="0"/>
        <w:ind w:left="406"/>
        <w:rPr>
          <w:rFonts w:ascii="Arial" w:hAnsi="Arial" w:cs="Arial"/>
          <w:sz w:val="23"/>
          <w:szCs w:val="23"/>
          <w:lang w:eastAsia="it-IT"/>
        </w:rPr>
      </w:pPr>
      <w:r w:rsidRPr="00663ACF">
        <w:rPr>
          <w:rFonts w:ascii="Arial" w:hAnsi="Arial" w:cs="Arial"/>
          <w:sz w:val="23"/>
          <w:szCs w:val="23"/>
          <w:lang w:eastAsia="it-IT"/>
        </w:rPr>
        <w:t>w miejscach magazynowania substancji w stanie płynnym zostaną umieszczone zestawy ratunkowe zawierające środki do neutralizacji oraz zestawy sorbentów, barier ograniczających zasięg ewentualnego uwolnienia na powierzchnię utwardzoną,</w:t>
      </w:r>
    </w:p>
    <w:p w:rsidR="00E82BD5" w:rsidRPr="00663ACF" w:rsidRDefault="00E82BD5" w:rsidP="005D3834">
      <w:pPr>
        <w:pStyle w:val="Akapitzlist"/>
        <w:keepNext w:val="0"/>
        <w:numPr>
          <w:ilvl w:val="0"/>
          <w:numId w:val="63"/>
        </w:numPr>
        <w:suppressAutoHyphens/>
        <w:spacing w:before="0" w:after="0"/>
        <w:ind w:left="406"/>
        <w:rPr>
          <w:rFonts w:ascii="Arial" w:hAnsi="Arial" w:cs="Arial"/>
          <w:sz w:val="23"/>
          <w:szCs w:val="23"/>
          <w:lang w:eastAsia="it-IT"/>
        </w:rPr>
      </w:pPr>
      <w:r w:rsidRPr="00663ACF">
        <w:rPr>
          <w:rFonts w:ascii="Arial" w:hAnsi="Arial" w:cs="Arial"/>
          <w:sz w:val="23"/>
          <w:szCs w:val="23"/>
          <w:lang w:eastAsia="it-IT"/>
        </w:rPr>
        <w:t>rozwiązania proceduralne dotyczące obsługi urządzeń, prowadzenia remontów i prac wykonywanych w szczególnych warunkach,</w:t>
      </w:r>
    </w:p>
    <w:p w:rsidR="00E82BD5" w:rsidRPr="00663ACF" w:rsidRDefault="00E82BD5" w:rsidP="005D3834">
      <w:pPr>
        <w:pStyle w:val="Akapitzlist"/>
        <w:keepNext w:val="0"/>
        <w:numPr>
          <w:ilvl w:val="0"/>
          <w:numId w:val="63"/>
        </w:numPr>
        <w:suppressAutoHyphens/>
        <w:spacing w:before="0" w:after="0"/>
        <w:ind w:left="406"/>
        <w:rPr>
          <w:rFonts w:ascii="Arial" w:hAnsi="Arial" w:cs="Arial"/>
          <w:sz w:val="23"/>
          <w:szCs w:val="23"/>
          <w:lang w:eastAsia="it-IT"/>
        </w:rPr>
      </w:pPr>
      <w:r w:rsidRPr="00663ACF">
        <w:rPr>
          <w:rFonts w:ascii="Arial" w:hAnsi="Arial" w:cs="Arial"/>
          <w:sz w:val="23"/>
          <w:szCs w:val="23"/>
          <w:lang w:eastAsia="it-IT"/>
        </w:rPr>
        <w:t xml:space="preserve">instrukcje bhp i </w:t>
      </w:r>
      <w:proofErr w:type="spellStart"/>
      <w:r w:rsidRPr="00663ACF">
        <w:rPr>
          <w:rFonts w:ascii="Arial" w:hAnsi="Arial" w:cs="Arial"/>
          <w:sz w:val="23"/>
          <w:szCs w:val="23"/>
          <w:lang w:eastAsia="it-IT"/>
        </w:rPr>
        <w:t>ppoż</w:t>
      </w:r>
      <w:proofErr w:type="spellEnd"/>
      <w:r w:rsidRPr="00663ACF">
        <w:rPr>
          <w:rFonts w:ascii="Arial" w:hAnsi="Arial" w:cs="Arial"/>
          <w:sz w:val="23"/>
          <w:szCs w:val="23"/>
          <w:lang w:eastAsia="it-IT"/>
        </w:rPr>
        <w:t xml:space="preserve"> na poszczególnych instalacjach,</w:t>
      </w:r>
    </w:p>
    <w:p w:rsidR="00E82BD5" w:rsidRPr="00663ACF" w:rsidRDefault="00E82BD5" w:rsidP="005D3834">
      <w:pPr>
        <w:pStyle w:val="Akapitzlist"/>
        <w:keepNext w:val="0"/>
        <w:numPr>
          <w:ilvl w:val="0"/>
          <w:numId w:val="63"/>
        </w:numPr>
        <w:suppressAutoHyphens/>
        <w:spacing w:before="0" w:after="0"/>
        <w:ind w:left="406"/>
        <w:rPr>
          <w:rFonts w:ascii="Arial" w:hAnsi="Arial" w:cs="Arial"/>
          <w:sz w:val="23"/>
          <w:szCs w:val="23"/>
          <w:lang w:eastAsia="it-IT"/>
        </w:rPr>
      </w:pPr>
      <w:r w:rsidRPr="00663ACF">
        <w:rPr>
          <w:rFonts w:ascii="Arial" w:hAnsi="Arial" w:cs="Arial"/>
          <w:sz w:val="23"/>
          <w:szCs w:val="23"/>
          <w:lang w:eastAsia="it-IT"/>
        </w:rPr>
        <w:t>procedury odpowiedniego doboru i szkolenia pracowników,</w:t>
      </w:r>
    </w:p>
    <w:p w:rsidR="00E82BD5" w:rsidRPr="00663ACF" w:rsidRDefault="00E82BD5" w:rsidP="005D3834">
      <w:pPr>
        <w:pStyle w:val="Akapitzlist"/>
        <w:keepNext w:val="0"/>
        <w:numPr>
          <w:ilvl w:val="0"/>
          <w:numId w:val="63"/>
        </w:numPr>
        <w:suppressAutoHyphens/>
        <w:spacing w:before="0" w:after="0"/>
        <w:ind w:left="406"/>
        <w:rPr>
          <w:rFonts w:ascii="Arial" w:hAnsi="Arial" w:cs="Arial"/>
          <w:sz w:val="23"/>
          <w:szCs w:val="23"/>
          <w:lang w:eastAsia="it-IT"/>
        </w:rPr>
      </w:pPr>
      <w:r w:rsidRPr="00663ACF">
        <w:rPr>
          <w:rFonts w:ascii="Arial" w:hAnsi="Arial" w:cs="Arial"/>
          <w:sz w:val="23"/>
          <w:szCs w:val="23"/>
          <w:lang w:eastAsia="it-IT"/>
        </w:rPr>
        <w:t>dokonywanie regularnych ocen bezpieczeństwa technicznego i pożarowego.</w:t>
      </w:r>
    </w:p>
    <w:p w:rsidR="00703B5B" w:rsidRPr="00663ACF" w:rsidRDefault="00703B5B" w:rsidP="00857F20">
      <w:pPr>
        <w:keepNext w:val="0"/>
        <w:suppressAutoHyphens/>
        <w:spacing w:before="0" w:after="0"/>
        <w:ind w:firstLine="0"/>
        <w:contextualSpacing/>
        <w:rPr>
          <w:rFonts w:ascii="Arial" w:hAnsi="Arial" w:cs="Arial"/>
          <w:sz w:val="23"/>
          <w:szCs w:val="23"/>
        </w:rPr>
      </w:pPr>
      <w:bookmarkStart w:id="34" w:name="_Toc449794563"/>
      <w:bookmarkStart w:id="35" w:name="_Toc449794564"/>
      <w:bookmarkEnd w:id="34"/>
      <w:bookmarkEnd w:id="35"/>
      <w:r w:rsidRPr="00663ACF">
        <w:rPr>
          <w:rFonts w:ascii="Arial" w:hAnsi="Arial" w:cs="Arial"/>
          <w:sz w:val="23"/>
          <w:szCs w:val="23"/>
        </w:rPr>
        <w:lastRenderedPageBreak/>
        <w:t>W ramach gospodarki substancjami niebezpiecznymi zostaną zainstalowane systemy wykrywania wycieków</w:t>
      </w:r>
      <w:r w:rsidR="007575C6" w:rsidRPr="00663ACF">
        <w:rPr>
          <w:rFonts w:ascii="Arial" w:hAnsi="Arial" w:cs="Arial"/>
          <w:sz w:val="23"/>
          <w:szCs w:val="23"/>
        </w:rPr>
        <w:t>,</w:t>
      </w:r>
      <w:r w:rsidRPr="00663ACF">
        <w:rPr>
          <w:rFonts w:ascii="Arial" w:hAnsi="Arial" w:cs="Arial"/>
          <w:sz w:val="23"/>
          <w:szCs w:val="23"/>
        </w:rPr>
        <w:t xml:space="preserve"> jak również urządzenia kontrolno-pomiarowe. Preparaty, które będą zawierały substancje niebezpieczne będą przechowywane w sposób zapewniający bezpieczeństwo i higienę pracy. </w:t>
      </w:r>
    </w:p>
    <w:p w:rsidR="00E82BD5" w:rsidRPr="00663ACF" w:rsidRDefault="00E82BD5" w:rsidP="00857F20">
      <w:pPr>
        <w:keepNext w:val="0"/>
        <w:suppressAutoHyphens/>
        <w:ind w:firstLine="0"/>
        <w:contextualSpacing/>
        <w:rPr>
          <w:rFonts w:ascii="Arial" w:hAnsi="Arial" w:cs="Arial"/>
          <w:sz w:val="23"/>
          <w:szCs w:val="23"/>
          <w:lang w:eastAsia="it-IT"/>
        </w:rPr>
      </w:pPr>
      <w:r w:rsidRPr="00663ACF">
        <w:rPr>
          <w:rFonts w:ascii="Arial" w:hAnsi="Arial" w:cs="Arial"/>
          <w:sz w:val="23"/>
          <w:szCs w:val="23"/>
          <w:lang w:eastAsia="it-IT"/>
        </w:rPr>
        <w:t>Z uwagi na projektowane rozwiązania technologiczne, techniczne oraz organizacyjne prawdopodobieństwo uwolnienia do środowiska gruntowo – wodnego zidentyfikowanych „istotnych” substancji stwarzających zagrożenie określono jako niskie.</w:t>
      </w:r>
    </w:p>
    <w:p w:rsidR="00E82BD5" w:rsidRPr="00663ACF" w:rsidRDefault="00E82BD5" w:rsidP="00857F20">
      <w:pPr>
        <w:keepNext w:val="0"/>
        <w:suppressAutoHyphens/>
        <w:spacing w:before="0" w:after="0"/>
        <w:ind w:firstLine="0"/>
        <w:contextualSpacing/>
        <w:rPr>
          <w:rFonts w:ascii="Arial" w:hAnsi="Arial" w:cs="Arial"/>
          <w:iCs/>
          <w:sz w:val="23"/>
          <w:szCs w:val="23"/>
        </w:rPr>
      </w:pPr>
      <w:r w:rsidRPr="00663ACF">
        <w:rPr>
          <w:rFonts w:ascii="Arial" w:hAnsi="Arial" w:cs="Arial"/>
          <w:iCs/>
          <w:sz w:val="23"/>
          <w:szCs w:val="23"/>
        </w:rPr>
        <w:t>W oparciu o przeprowadzoną szczegółową analizę, niniejszą decyzją nie nałożono obowiązku opracowania raportu początkowego o stanie zanieczyszczenia gleby, ziemi i wód gruntowych na terenie zakładu</w:t>
      </w:r>
      <w:r w:rsidR="00703B5B" w:rsidRPr="00663ACF">
        <w:rPr>
          <w:rFonts w:ascii="Arial" w:hAnsi="Arial" w:cs="Arial"/>
          <w:iCs/>
          <w:sz w:val="23"/>
          <w:szCs w:val="23"/>
        </w:rPr>
        <w:t>.</w:t>
      </w:r>
    </w:p>
    <w:p w:rsidR="00703B5B" w:rsidRPr="00663ACF" w:rsidRDefault="00703B5B" w:rsidP="003015DE">
      <w:pPr>
        <w:keepNext w:val="0"/>
        <w:suppressAutoHyphens/>
        <w:spacing w:before="120" w:after="120"/>
        <w:ind w:firstLine="0"/>
        <w:contextualSpacing/>
        <w:rPr>
          <w:rFonts w:ascii="Arial" w:hAnsi="Arial" w:cs="Arial"/>
          <w:sz w:val="23"/>
          <w:szCs w:val="23"/>
          <w:lang w:eastAsia="it-IT"/>
        </w:rPr>
      </w:pPr>
      <w:r w:rsidRPr="00663ACF">
        <w:rPr>
          <w:rFonts w:ascii="Arial" w:hAnsi="Arial" w:cs="Arial"/>
          <w:sz w:val="23"/>
          <w:szCs w:val="23"/>
          <w:lang w:eastAsia="it-IT"/>
        </w:rPr>
        <w:t>Pod względem morfologicznym, teren Zakładu zlokalizowany jest na obszarze nadzalewowej terasy rzeki Wisłok. Powierzchnia terenu jest płaska, a rzędne wahają się w granicach 199,0 – 200,5 m n</w:t>
      </w:r>
      <w:r w:rsidR="00772DFE" w:rsidRPr="00663ACF">
        <w:rPr>
          <w:rFonts w:ascii="Arial" w:hAnsi="Arial" w:cs="Arial"/>
          <w:sz w:val="23"/>
          <w:szCs w:val="23"/>
          <w:lang w:eastAsia="it-IT"/>
        </w:rPr>
        <w:t>.</w:t>
      </w:r>
      <w:r w:rsidRPr="00663ACF">
        <w:rPr>
          <w:rFonts w:ascii="Arial" w:hAnsi="Arial" w:cs="Arial"/>
          <w:sz w:val="23"/>
          <w:szCs w:val="23"/>
          <w:lang w:eastAsia="it-IT"/>
        </w:rPr>
        <w:t>p</w:t>
      </w:r>
      <w:r w:rsidR="00772DFE" w:rsidRPr="00663ACF">
        <w:rPr>
          <w:rFonts w:ascii="Arial" w:hAnsi="Arial" w:cs="Arial"/>
          <w:sz w:val="23"/>
          <w:szCs w:val="23"/>
          <w:lang w:eastAsia="it-IT"/>
        </w:rPr>
        <w:t>.</w:t>
      </w:r>
      <w:r w:rsidRPr="00663ACF">
        <w:rPr>
          <w:rFonts w:ascii="Arial" w:hAnsi="Arial" w:cs="Arial"/>
          <w:sz w:val="23"/>
          <w:szCs w:val="23"/>
          <w:lang w:eastAsia="it-IT"/>
        </w:rPr>
        <w:t>m.</w:t>
      </w:r>
      <w:bookmarkStart w:id="36" w:name="_Toc449794575"/>
      <w:bookmarkEnd w:id="36"/>
      <w:r w:rsidRPr="00663ACF">
        <w:rPr>
          <w:rFonts w:ascii="Arial" w:hAnsi="Arial" w:cs="Arial"/>
          <w:sz w:val="23"/>
          <w:szCs w:val="23"/>
          <w:lang w:eastAsia="it-IT"/>
        </w:rPr>
        <w:t xml:space="preserve"> Na terenie Zakładu oraz w jego bezpośrednim sąsiedztwie nie występują wody powierzchniowe. </w:t>
      </w:r>
      <w:bookmarkStart w:id="37" w:name="_Toc449794577"/>
      <w:bookmarkEnd w:id="37"/>
      <w:r w:rsidRPr="00663ACF">
        <w:rPr>
          <w:rFonts w:ascii="Arial" w:hAnsi="Arial" w:cs="Arial"/>
          <w:sz w:val="23"/>
          <w:szCs w:val="23"/>
          <w:lang w:eastAsia="it-IT"/>
        </w:rPr>
        <w:t>Przedmiotowy teren położony jest w obrębi</w:t>
      </w:r>
      <w:r w:rsidR="003015DE" w:rsidRPr="00663ACF">
        <w:rPr>
          <w:rFonts w:ascii="Arial" w:hAnsi="Arial" w:cs="Arial"/>
          <w:sz w:val="23"/>
          <w:szCs w:val="23"/>
          <w:lang w:eastAsia="it-IT"/>
        </w:rPr>
        <w:t xml:space="preserve">e Zapadliska Przedkarpackiego. </w:t>
      </w:r>
      <w:r w:rsidRPr="00663ACF">
        <w:rPr>
          <w:rFonts w:ascii="Arial" w:hAnsi="Arial" w:cs="Arial"/>
          <w:sz w:val="23"/>
          <w:szCs w:val="23"/>
          <w:lang w:eastAsia="it-IT"/>
        </w:rPr>
        <w:t xml:space="preserve">W budowie geologicznej biorą udział utwory </w:t>
      </w:r>
      <w:proofErr w:type="spellStart"/>
      <w:r w:rsidRPr="00663ACF">
        <w:rPr>
          <w:rFonts w:ascii="Arial" w:hAnsi="Arial" w:cs="Arial"/>
          <w:sz w:val="23"/>
          <w:szCs w:val="23"/>
          <w:lang w:eastAsia="it-IT"/>
        </w:rPr>
        <w:t>neogeńskie</w:t>
      </w:r>
      <w:proofErr w:type="spellEnd"/>
      <w:r w:rsidRPr="00663ACF">
        <w:rPr>
          <w:rFonts w:ascii="Arial" w:hAnsi="Arial" w:cs="Arial"/>
          <w:sz w:val="23"/>
          <w:szCs w:val="23"/>
          <w:lang w:eastAsia="it-IT"/>
        </w:rPr>
        <w:t xml:space="preserve"> </w:t>
      </w:r>
      <w:r w:rsidR="00772DFE" w:rsidRPr="00663ACF">
        <w:rPr>
          <w:rFonts w:ascii="Arial" w:hAnsi="Arial" w:cs="Arial"/>
          <w:sz w:val="23"/>
          <w:szCs w:val="23"/>
          <w:lang w:eastAsia="it-IT"/>
        </w:rPr>
        <w:br/>
      </w:r>
      <w:r w:rsidRPr="00663ACF">
        <w:rPr>
          <w:rFonts w:ascii="Arial" w:hAnsi="Arial" w:cs="Arial"/>
          <w:sz w:val="23"/>
          <w:szCs w:val="23"/>
          <w:lang w:eastAsia="it-IT"/>
        </w:rPr>
        <w:t>i czwartorzędowe.</w:t>
      </w:r>
      <w:r w:rsidR="007575C6" w:rsidRPr="00663ACF">
        <w:rPr>
          <w:rFonts w:ascii="Arial" w:hAnsi="Arial" w:cs="Arial"/>
          <w:sz w:val="23"/>
          <w:szCs w:val="23"/>
          <w:lang w:eastAsia="it-IT"/>
        </w:rPr>
        <w:t xml:space="preserve"> </w:t>
      </w:r>
      <w:r w:rsidRPr="00663ACF">
        <w:rPr>
          <w:rFonts w:ascii="Arial" w:hAnsi="Arial" w:cs="Arial"/>
          <w:sz w:val="23"/>
          <w:szCs w:val="23"/>
        </w:rPr>
        <w:t xml:space="preserve">Współczynnik filtracji </w:t>
      </w:r>
      <w:r w:rsidRPr="00663ACF">
        <w:rPr>
          <w:rFonts w:ascii="Arial" w:hAnsi="Arial" w:cs="Arial"/>
          <w:sz w:val="23"/>
          <w:szCs w:val="23"/>
          <w:lang w:eastAsia="it-IT"/>
        </w:rPr>
        <w:t>na terenie Zakładu ITPOE</w:t>
      </w:r>
      <w:r w:rsidRPr="00663ACF">
        <w:rPr>
          <w:rFonts w:ascii="Arial" w:hAnsi="Arial" w:cs="Arial"/>
          <w:sz w:val="23"/>
          <w:szCs w:val="23"/>
        </w:rPr>
        <w:t xml:space="preserve"> wynosi 0,000148 m/s.</w:t>
      </w:r>
    </w:p>
    <w:p w:rsidR="00703B5B" w:rsidRPr="00663ACF" w:rsidRDefault="00703B5B" w:rsidP="00857F20">
      <w:pPr>
        <w:keepNext w:val="0"/>
        <w:suppressAutoHyphens/>
        <w:spacing w:before="120" w:after="0"/>
        <w:ind w:firstLine="0"/>
        <w:contextualSpacing/>
        <w:rPr>
          <w:rFonts w:ascii="Arial" w:hAnsi="Arial" w:cs="Arial"/>
          <w:sz w:val="23"/>
          <w:szCs w:val="23"/>
          <w:lang w:eastAsia="it-IT"/>
        </w:rPr>
      </w:pPr>
      <w:bookmarkStart w:id="38" w:name="_Toc449794596"/>
      <w:bookmarkEnd w:id="38"/>
      <w:r w:rsidRPr="00663ACF">
        <w:rPr>
          <w:rFonts w:ascii="Arial" w:hAnsi="Arial" w:cs="Arial"/>
          <w:sz w:val="23"/>
          <w:szCs w:val="23"/>
          <w:lang w:eastAsia="it-IT"/>
        </w:rPr>
        <w:t xml:space="preserve">Teren Zakładu zlokalizowany jest na południowym obrzeżu udokumentowanego </w:t>
      </w:r>
      <w:r w:rsidR="009206E4" w:rsidRPr="00663ACF">
        <w:rPr>
          <w:rFonts w:ascii="Arial" w:hAnsi="Arial" w:cs="Arial"/>
          <w:sz w:val="23"/>
          <w:szCs w:val="23"/>
          <w:lang w:eastAsia="it-IT"/>
        </w:rPr>
        <w:br/>
      </w:r>
      <w:r w:rsidRPr="00663ACF">
        <w:rPr>
          <w:rFonts w:ascii="Arial" w:hAnsi="Arial" w:cs="Arial"/>
          <w:sz w:val="23"/>
          <w:szCs w:val="23"/>
          <w:lang w:eastAsia="it-IT"/>
        </w:rPr>
        <w:t xml:space="preserve">Głównego Zbiornika Wód Podziemnych - GZWP nr 425 „Dębica - Stalowa Wola - Rzeszów". Teren zakładu znajduje się na obszarze średnio i mało podatnym na zanieczyszczenia </w:t>
      </w:r>
      <w:r w:rsidR="007575C6" w:rsidRPr="00663ACF">
        <w:rPr>
          <w:rFonts w:ascii="Arial" w:hAnsi="Arial" w:cs="Arial"/>
          <w:sz w:val="23"/>
          <w:szCs w:val="23"/>
          <w:lang w:eastAsia="it-IT"/>
        </w:rPr>
        <w:br/>
      </w:r>
      <w:r w:rsidRPr="00663ACF">
        <w:rPr>
          <w:rFonts w:ascii="Arial" w:hAnsi="Arial" w:cs="Arial"/>
          <w:sz w:val="23"/>
          <w:szCs w:val="23"/>
          <w:lang w:eastAsia="it-IT"/>
        </w:rPr>
        <w:t>o czasie przesiąkania powyżej 25 lat. Przedmiotowy obszar znajduje się poza wstępnie ustanowionym obszarem ochronnym (nieumocowanym jednak w obowiązujących przepisach prawa). Całkowita powierzchnia zbiornika wynosi 2194 km</w:t>
      </w:r>
      <w:r w:rsidRPr="00663ACF">
        <w:rPr>
          <w:rFonts w:ascii="Arial" w:hAnsi="Arial" w:cs="Arial"/>
          <w:sz w:val="23"/>
          <w:szCs w:val="23"/>
          <w:vertAlign w:val="superscript"/>
          <w:lang w:eastAsia="it-IT"/>
        </w:rPr>
        <w:t>2</w:t>
      </w:r>
      <w:r w:rsidRPr="00663ACF">
        <w:rPr>
          <w:rFonts w:ascii="Arial" w:hAnsi="Arial" w:cs="Arial"/>
          <w:sz w:val="23"/>
          <w:szCs w:val="23"/>
          <w:lang w:eastAsia="it-IT"/>
        </w:rPr>
        <w:t>. Główny, użytkowy poziom wodonośny występuje w obrębie piaszczysto-żwirowych utworów czwartorzędowych na terenie Zapadliska Przedkarpackiego. Posiada on charakter swobodny lub naporowo-swobodny i występuje na głębokości od 1 do 30 m.</w:t>
      </w:r>
    </w:p>
    <w:p w:rsidR="00703B5B" w:rsidRPr="00663ACF" w:rsidRDefault="00703B5B" w:rsidP="00857F20">
      <w:pPr>
        <w:keepNext w:val="0"/>
        <w:suppressAutoHyphens/>
        <w:spacing w:after="0"/>
        <w:ind w:firstLine="0"/>
        <w:contextualSpacing/>
        <w:rPr>
          <w:rFonts w:ascii="Arial" w:hAnsi="Arial" w:cs="Arial"/>
          <w:sz w:val="23"/>
          <w:szCs w:val="23"/>
          <w:lang w:eastAsia="it-IT"/>
        </w:rPr>
      </w:pPr>
      <w:r w:rsidRPr="00663ACF">
        <w:rPr>
          <w:rFonts w:ascii="Arial" w:hAnsi="Arial" w:cs="Arial"/>
          <w:sz w:val="23"/>
          <w:szCs w:val="23"/>
          <w:lang w:eastAsia="it-IT"/>
        </w:rPr>
        <w:t xml:space="preserve">Biorąc pod uwagę budowę geologiczną oraz warunki hydrogeologiczne na terenie ITPOE rozpoznane szczegółowo na etapie </w:t>
      </w:r>
      <w:proofErr w:type="spellStart"/>
      <w:r w:rsidRPr="00663ACF">
        <w:rPr>
          <w:rFonts w:ascii="Arial" w:hAnsi="Arial" w:cs="Arial"/>
          <w:sz w:val="23"/>
          <w:szCs w:val="23"/>
          <w:lang w:eastAsia="it-IT"/>
        </w:rPr>
        <w:t>przedinwestycyjnym</w:t>
      </w:r>
      <w:proofErr w:type="spellEnd"/>
      <w:r w:rsidRPr="00663ACF">
        <w:rPr>
          <w:rFonts w:ascii="Arial" w:hAnsi="Arial" w:cs="Arial"/>
          <w:sz w:val="23"/>
          <w:szCs w:val="23"/>
          <w:lang w:eastAsia="it-IT"/>
        </w:rPr>
        <w:t xml:space="preserve"> a także podczas badań środowiska gruntowo-wodnego na potrzeby opracowania „Analizy” należy stwierdzić, że potencjalne zanieczyszczenia z powierzchni terenu (zarówno pochodzące z opadu pyłu czy też ewentualnych rozlewów/wycieków substancji zanieczyszczających) będą migrowały w grunt bezpośrednio w miejscu opadu czy wycieku. Główny, ciągły poziom wodonośny występuje </w:t>
      </w:r>
      <w:r w:rsidRPr="00663ACF">
        <w:rPr>
          <w:rFonts w:ascii="Arial" w:hAnsi="Arial" w:cs="Arial"/>
          <w:sz w:val="23"/>
          <w:szCs w:val="23"/>
          <w:lang w:eastAsia="it-IT"/>
        </w:rPr>
        <w:br/>
        <w:t xml:space="preserve">w utworach piaszczysto-żwirowych akumulacji rzecznej. Zwierciadło wód tego poziomu jest napinane przez zalegające powyżej mady i stabilizuje się na rzędnych ok. 195 m n.p.m. Spływ wód tego poziomu odbywa się w kierunku zachodnim i północno-zachodnim, </w:t>
      </w:r>
      <w:r w:rsidRPr="00663ACF">
        <w:rPr>
          <w:rFonts w:ascii="Arial" w:hAnsi="Arial" w:cs="Arial"/>
          <w:sz w:val="23"/>
          <w:szCs w:val="23"/>
          <w:lang w:eastAsia="it-IT"/>
        </w:rPr>
        <w:br/>
        <w:t xml:space="preserve">ku rz. Wisłok, będącej bazą drenażu dla omawianego obszaru. Ewentualne zanieczyszczenia, w przypadku ich przedostania się do warstwy wodonośnej będą migrowały zgodnie z kierunkiem przepływu wód w warstwie, tj. w kierunku zachodnim </w:t>
      </w:r>
      <w:r w:rsidRPr="00663ACF">
        <w:rPr>
          <w:rFonts w:ascii="Arial" w:hAnsi="Arial" w:cs="Arial"/>
          <w:sz w:val="23"/>
          <w:szCs w:val="23"/>
          <w:lang w:eastAsia="it-IT"/>
        </w:rPr>
        <w:br/>
        <w:t xml:space="preserve">i północno-zachodnim. Ocenia się jednak, że utwory </w:t>
      </w:r>
      <w:proofErr w:type="spellStart"/>
      <w:r w:rsidRPr="00663ACF">
        <w:rPr>
          <w:rFonts w:ascii="Arial" w:hAnsi="Arial" w:cs="Arial"/>
          <w:sz w:val="23"/>
          <w:szCs w:val="23"/>
          <w:lang w:eastAsia="it-IT"/>
        </w:rPr>
        <w:t>słaboprzepuszczalne</w:t>
      </w:r>
      <w:proofErr w:type="spellEnd"/>
      <w:r w:rsidRPr="00663ACF">
        <w:rPr>
          <w:rFonts w:ascii="Arial" w:hAnsi="Arial" w:cs="Arial"/>
          <w:sz w:val="23"/>
          <w:szCs w:val="23"/>
          <w:lang w:eastAsia="it-IT"/>
        </w:rPr>
        <w:t xml:space="preserve"> występujące </w:t>
      </w:r>
      <w:r w:rsidRPr="00663ACF">
        <w:rPr>
          <w:rFonts w:ascii="Arial" w:hAnsi="Arial" w:cs="Arial"/>
          <w:sz w:val="23"/>
          <w:szCs w:val="23"/>
          <w:lang w:eastAsia="it-IT"/>
        </w:rPr>
        <w:br/>
        <w:t>w strefie przypowierzchniowej na terenie instalacji stanowić będą wystarczającą izolację warstwy wodonośnej głównego poziomu wodonośnego. Ryzyko zanieczyszczenia wód podziemnych w rejonie ITPOE jest niewielkie.</w:t>
      </w:r>
    </w:p>
    <w:p w:rsidR="00703B5B" w:rsidRPr="00663ACF" w:rsidRDefault="00703B5B" w:rsidP="00857F20">
      <w:pPr>
        <w:keepNext w:val="0"/>
        <w:suppressAutoHyphens/>
        <w:ind w:firstLine="0"/>
        <w:contextualSpacing/>
        <w:rPr>
          <w:rFonts w:ascii="Arial" w:hAnsi="Arial" w:cs="Arial"/>
          <w:sz w:val="23"/>
          <w:szCs w:val="23"/>
        </w:rPr>
      </w:pPr>
      <w:r w:rsidRPr="00663ACF">
        <w:rPr>
          <w:rFonts w:ascii="Arial" w:hAnsi="Arial" w:cs="Arial"/>
          <w:sz w:val="23"/>
          <w:szCs w:val="23"/>
        </w:rPr>
        <w:t xml:space="preserve">Stosując zasadę przezorności i odpowiedzialności w zakresie ochrony środowiska, wychodząc również na przeciw oczekiwaniom lokalnych społeczności, w celu monitorowania potencjalnego oddziaływania instalacji IPPC/zakładu na </w:t>
      </w:r>
      <w:r w:rsidRPr="00663ACF">
        <w:rPr>
          <w:rFonts w:ascii="Arial" w:hAnsi="Arial" w:cs="Arial"/>
          <w:sz w:val="23"/>
          <w:szCs w:val="23"/>
          <w:lang w:eastAsia="it-IT"/>
        </w:rPr>
        <w:t>środowisko gruntowo-wodne</w:t>
      </w:r>
      <w:r w:rsidRPr="00663ACF">
        <w:rPr>
          <w:rFonts w:ascii="Arial" w:hAnsi="Arial" w:cs="Arial"/>
          <w:sz w:val="23"/>
          <w:szCs w:val="23"/>
        </w:rPr>
        <w:t xml:space="preserve"> Inwestor zakłada prowadzenie systematycznego monitoringu jakości wód podziemnych ora</w:t>
      </w:r>
      <w:r w:rsidR="0032093A" w:rsidRPr="00663ACF">
        <w:rPr>
          <w:rFonts w:ascii="Arial" w:hAnsi="Arial" w:cs="Arial"/>
          <w:sz w:val="23"/>
          <w:szCs w:val="23"/>
        </w:rPr>
        <w:t>z</w:t>
      </w:r>
      <w:r w:rsidRPr="00663ACF">
        <w:rPr>
          <w:rFonts w:ascii="Arial" w:hAnsi="Arial" w:cs="Arial"/>
          <w:sz w:val="23"/>
          <w:szCs w:val="23"/>
        </w:rPr>
        <w:t xml:space="preserve"> gleby i ziemi.</w:t>
      </w:r>
    </w:p>
    <w:p w:rsidR="00703B5B" w:rsidRPr="00663ACF" w:rsidRDefault="00703B5B" w:rsidP="00857F20">
      <w:pPr>
        <w:keepNext w:val="0"/>
        <w:suppressAutoHyphens/>
        <w:ind w:firstLine="0"/>
        <w:contextualSpacing/>
        <w:rPr>
          <w:rFonts w:ascii="Arial" w:hAnsi="Arial" w:cs="Arial"/>
          <w:sz w:val="23"/>
          <w:szCs w:val="23"/>
          <w:lang w:eastAsia="it-IT"/>
        </w:rPr>
      </w:pPr>
      <w:r w:rsidRPr="00663ACF">
        <w:rPr>
          <w:rFonts w:ascii="Arial" w:hAnsi="Arial" w:cs="Arial"/>
          <w:sz w:val="23"/>
          <w:szCs w:val="23"/>
        </w:rPr>
        <w:t>Inwestor</w:t>
      </w:r>
      <w:r w:rsidR="00E82BD5" w:rsidRPr="00663ACF">
        <w:rPr>
          <w:rFonts w:ascii="Arial" w:hAnsi="Arial" w:cs="Arial"/>
          <w:sz w:val="23"/>
          <w:szCs w:val="23"/>
        </w:rPr>
        <w:t xml:space="preserve"> przeprowadził badania wód gruntowych i gl</w:t>
      </w:r>
      <w:r w:rsidRPr="00663ACF">
        <w:rPr>
          <w:rFonts w:ascii="Arial" w:hAnsi="Arial" w:cs="Arial"/>
          <w:sz w:val="23"/>
          <w:szCs w:val="23"/>
        </w:rPr>
        <w:t>e</w:t>
      </w:r>
      <w:r w:rsidR="00E82BD5" w:rsidRPr="00663ACF">
        <w:rPr>
          <w:rFonts w:ascii="Arial" w:hAnsi="Arial" w:cs="Arial"/>
          <w:sz w:val="23"/>
          <w:szCs w:val="23"/>
        </w:rPr>
        <w:t>by i ziemi</w:t>
      </w:r>
      <w:r w:rsidR="00E22FF7" w:rsidRPr="00663ACF">
        <w:rPr>
          <w:rFonts w:ascii="Arial" w:hAnsi="Arial" w:cs="Arial"/>
          <w:sz w:val="23"/>
          <w:szCs w:val="23"/>
        </w:rPr>
        <w:t xml:space="preserve"> </w:t>
      </w:r>
      <w:r w:rsidRPr="00663ACF">
        <w:rPr>
          <w:rFonts w:ascii="Arial" w:hAnsi="Arial" w:cs="Arial"/>
          <w:sz w:val="23"/>
          <w:szCs w:val="23"/>
          <w:lang w:eastAsia="it-IT"/>
        </w:rPr>
        <w:t xml:space="preserve">na terenie przedmiotowej instalacji ITPOE oraz dla terenu całego Zakładu (3 instalacji IPPC: Bloku Gazowo-Parowego (BGP), Bloku Gazowego Silnikowego (BGS) oraz Instalacji kotłów węglowych). </w:t>
      </w:r>
      <w:r w:rsidR="003015DE" w:rsidRPr="00663ACF">
        <w:rPr>
          <w:rFonts w:ascii="Arial" w:hAnsi="Arial" w:cs="Arial"/>
          <w:sz w:val="23"/>
          <w:szCs w:val="23"/>
          <w:lang w:eastAsia="it-IT"/>
        </w:rPr>
        <w:br/>
      </w:r>
      <w:r w:rsidRPr="00663ACF">
        <w:rPr>
          <w:rFonts w:ascii="Arial" w:hAnsi="Arial" w:cs="Arial"/>
          <w:sz w:val="23"/>
          <w:szCs w:val="23"/>
          <w:lang w:eastAsia="it-IT"/>
        </w:rPr>
        <w:t xml:space="preserve">Do wykonania Analizy w zakresie badań środowiska gruntowo-wodnego wykorzystane zostały wszelkie dostępne dane, w tym archiwalne, dotyczące stanu środowiska gruntowo – wodnego na terenie przedmiotowego zakładu. Wykorzystane zostały wyniki badań wykonanych na </w:t>
      </w:r>
      <w:r w:rsidRPr="00663ACF">
        <w:rPr>
          <w:rFonts w:ascii="Arial" w:hAnsi="Arial" w:cs="Arial"/>
          <w:sz w:val="23"/>
          <w:szCs w:val="23"/>
          <w:lang w:eastAsia="it-IT"/>
        </w:rPr>
        <w:lastRenderedPageBreak/>
        <w:t>terenie ITPOE w 2016 r. oraz na terenie ITPOE i pozostałej części zakładu tj. Elektrociepłowni Rzeszów (ECR) w 2017 r. oraz w roku 2015.</w:t>
      </w:r>
    </w:p>
    <w:p w:rsidR="00703B5B" w:rsidRPr="00663ACF" w:rsidRDefault="00703B5B" w:rsidP="005D3834">
      <w:pPr>
        <w:pStyle w:val="Akapitzlist"/>
        <w:keepNext w:val="0"/>
        <w:numPr>
          <w:ilvl w:val="0"/>
          <w:numId w:val="29"/>
        </w:numPr>
        <w:suppressAutoHyphens/>
        <w:spacing w:before="0" w:after="0"/>
        <w:ind w:left="0" w:firstLine="0"/>
        <w:rPr>
          <w:rFonts w:ascii="Arial" w:hAnsi="Arial" w:cs="Arial"/>
          <w:sz w:val="23"/>
          <w:szCs w:val="23"/>
          <w:lang w:eastAsia="it-IT"/>
        </w:rPr>
      </w:pPr>
      <w:r w:rsidRPr="00663ACF">
        <w:rPr>
          <w:rFonts w:ascii="Arial" w:hAnsi="Arial" w:cs="Arial"/>
          <w:sz w:val="23"/>
          <w:szCs w:val="23"/>
          <w:lang w:eastAsia="it-IT"/>
        </w:rPr>
        <w:t>Etap I</w:t>
      </w:r>
      <w:r w:rsidR="00CC4D89" w:rsidRPr="00663ACF">
        <w:rPr>
          <w:rFonts w:ascii="Arial" w:hAnsi="Arial" w:cs="Arial"/>
          <w:b/>
          <w:sz w:val="23"/>
          <w:szCs w:val="23"/>
          <w:lang w:eastAsia="it-IT"/>
        </w:rPr>
        <w:t xml:space="preserve">. </w:t>
      </w:r>
      <w:r w:rsidRPr="00663ACF">
        <w:rPr>
          <w:rFonts w:ascii="Arial" w:hAnsi="Arial" w:cs="Arial"/>
          <w:sz w:val="23"/>
          <w:szCs w:val="23"/>
        </w:rPr>
        <w:t xml:space="preserve">W celu oceny jakości gruntów na terenie instalacji ITPOE, w lutym 2016r. wykonano analizy laboratoryjne 5 próbek gruntu pobranych w wykonanych sondowaniach badawczych z głębokości występowania warstwy wodonośnej tj. z głębokości od 5,70 do 7,70 m </w:t>
      </w:r>
      <w:proofErr w:type="spellStart"/>
      <w:r w:rsidRPr="00663ACF">
        <w:rPr>
          <w:rFonts w:ascii="Arial" w:hAnsi="Arial" w:cs="Arial"/>
          <w:sz w:val="23"/>
          <w:szCs w:val="23"/>
        </w:rPr>
        <w:t>ppt</w:t>
      </w:r>
      <w:proofErr w:type="spellEnd"/>
      <w:r w:rsidRPr="00663ACF">
        <w:rPr>
          <w:rFonts w:ascii="Arial" w:hAnsi="Arial" w:cs="Arial"/>
          <w:sz w:val="23"/>
          <w:szCs w:val="23"/>
        </w:rPr>
        <w:t xml:space="preserve">. Zakres wykonanych analiz laboratoryjnych próbek gruntów obejmował wskaźniki: parametry fizykochemiczne i związki nieorganiczne, fenole, WWA, metale ciężkie, węglowodory ropopochodne (benzyny i oleje), lotne związki organiczne, </w:t>
      </w:r>
      <w:proofErr w:type="spellStart"/>
      <w:r w:rsidRPr="00663ACF">
        <w:rPr>
          <w:rFonts w:ascii="Arial" w:hAnsi="Arial" w:cs="Arial"/>
          <w:sz w:val="23"/>
          <w:szCs w:val="23"/>
        </w:rPr>
        <w:t>półlotne</w:t>
      </w:r>
      <w:proofErr w:type="spellEnd"/>
      <w:r w:rsidRPr="00663ACF">
        <w:rPr>
          <w:rFonts w:ascii="Arial" w:hAnsi="Arial" w:cs="Arial"/>
          <w:sz w:val="23"/>
          <w:szCs w:val="23"/>
        </w:rPr>
        <w:t xml:space="preserve"> związki organiczne.</w:t>
      </w:r>
    </w:p>
    <w:p w:rsidR="00703B5B" w:rsidRPr="00663ACF" w:rsidRDefault="00703B5B" w:rsidP="005D3834">
      <w:pPr>
        <w:pStyle w:val="Akapitzlist"/>
        <w:keepNext w:val="0"/>
        <w:numPr>
          <w:ilvl w:val="0"/>
          <w:numId w:val="29"/>
        </w:numPr>
        <w:suppressAutoHyphens/>
        <w:spacing w:before="0" w:after="0"/>
        <w:ind w:left="0" w:firstLine="0"/>
        <w:rPr>
          <w:rFonts w:ascii="Arial" w:hAnsi="Arial" w:cs="Arial"/>
          <w:sz w:val="23"/>
          <w:szCs w:val="23"/>
          <w:lang w:eastAsia="it-IT"/>
        </w:rPr>
      </w:pPr>
      <w:r w:rsidRPr="00663ACF">
        <w:rPr>
          <w:rFonts w:ascii="Arial" w:hAnsi="Arial" w:cs="Arial"/>
          <w:sz w:val="23"/>
          <w:szCs w:val="23"/>
          <w:lang w:eastAsia="it-IT"/>
        </w:rPr>
        <w:t>Etap II.</w:t>
      </w:r>
      <w:r w:rsidRPr="00663ACF">
        <w:rPr>
          <w:rFonts w:ascii="Arial" w:hAnsi="Arial" w:cs="Arial"/>
          <w:sz w:val="23"/>
          <w:szCs w:val="23"/>
        </w:rPr>
        <w:t xml:space="preserve">W kwietniu 2017 r. </w:t>
      </w:r>
      <w:r w:rsidRPr="00663ACF">
        <w:rPr>
          <w:rFonts w:ascii="Arial" w:hAnsi="Arial" w:cs="Arial"/>
          <w:sz w:val="23"/>
          <w:szCs w:val="23"/>
          <w:lang w:eastAsia="it-IT"/>
        </w:rPr>
        <w:t xml:space="preserve">wykonano badania uzupełniające, obejmując zarówno teren ITPOE (etap II) jak i pozostałą część EC (etap III) w zakresie wymaganym zgodnie </w:t>
      </w:r>
      <w:r w:rsidRPr="00663ACF">
        <w:rPr>
          <w:rFonts w:ascii="Arial" w:hAnsi="Arial" w:cs="Arial"/>
          <w:sz w:val="23"/>
          <w:szCs w:val="23"/>
          <w:lang w:eastAsia="it-IT"/>
        </w:rPr>
        <w:br/>
        <w:t xml:space="preserve">z rozporządzeniem </w:t>
      </w:r>
      <w:r w:rsidRPr="00663ACF">
        <w:rPr>
          <w:rFonts w:ascii="Arial" w:hAnsi="Arial" w:cs="Arial"/>
          <w:sz w:val="23"/>
          <w:szCs w:val="23"/>
        </w:rPr>
        <w:t>Ministra Środowiska z dnia 1 września 2016 r. w sprawie sposobu prowadzenia oceny zanieczyszczenia powierzchni ziemi (Dz. U. 2016 poz. 1395), którego zapisy weszły w życie po zrealizowaniu prac z roku 2016. W celu oceny jakości gruntów na terenie instalacji ITPOE, wykonano analizy laboratoryjne:</w:t>
      </w:r>
    </w:p>
    <w:p w:rsidR="00703B5B" w:rsidRPr="00663ACF" w:rsidRDefault="00703B5B" w:rsidP="005D3834">
      <w:pPr>
        <w:pStyle w:val="TEXT"/>
        <w:numPr>
          <w:ilvl w:val="0"/>
          <w:numId w:val="67"/>
        </w:numPr>
        <w:suppressAutoHyphens/>
        <w:spacing w:before="0" w:after="0" w:line="240" w:lineRule="auto"/>
        <w:ind w:left="392"/>
        <w:contextualSpacing/>
        <w:rPr>
          <w:b/>
          <w:sz w:val="23"/>
          <w:szCs w:val="23"/>
        </w:rPr>
      </w:pPr>
      <w:r w:rsidRPr="00663ACF">
        <w:rPr>
          <w:rFonts w:eastAsia="Calibri"/>
          <w:sz w:val="23"/>
          <w:szCs w:val="23"/>
          <w:lang w:eastAsia="en-US"/>
        </w:rPr>
        <w:t xml:space="preserve">10 próbek powierzchniowych gruntu pobranych w 10 sekcjach badawczych ze strefy głębokości A (0,0-0,25 m </w:t>
      </w:r>
      <w:proofErr w:type="spellStart"/>
      <w:r w:rsidRPr="00663ACF">
        <w:rPr>
          <w:rFonts w:eastAsia="Calibri"/>
          <w:sz w:val="23"/>
          <w:szCs w:val="23"/>
          <w:lang w:eastAsia="en-US"/>
        </w:rPr>
        <w:t>ppt</w:t>
      </w:r>
      <w:proofErr w:type="spellEnd"/>
      <w:r w:rsidRPr="00663ACF">
        <w:rPr>
          <w:rFonts w:eastAsia="Calibri"/>
          <w:sz w:val="23"/>
          <w:szCs w:val="23"/>
          <w:lang w:eastAsia="en-US"/>
        </w:rPr>
        <w:t>), oraz</w:t>
      </w:r>
    </w:p>
    <w:p w:rsidR="00703B5B" w:rsidRPr="00663ACF" w:rsidRDefault="00703B5B" w:rsidP="005D3834">
      <w:pPr>
        <w:pStyle w:val="TEXT"/>
        <w:numPr>
          <w:ilvl w:val="0"/>
          <w:numId w:val="67"/>
        </w:numPr>
        <w:suppressAutoHyphens/>
        <w:spacing w:before="0" w:after="0" w:line="240" w:lineRule="auto"/>
        <w:ind w:left="392"/>
        <w:contextualSpacing/>
        <w:rPr>
          <w:b/>
          <w:sz w:val="23"/>
          <w:szCs w:val="23"/>
        </w:rPr>
      </w:pPr>
      <w:r w:rsidRPr="00663ACF">
        <w:rPr>
          <w:rFonts w:eastAsia="Calibri"/>
          <w:sz w:val="23"/>
          <w:szCs w:val="23"/>
          <w:lang w:eastAsia="en-US"/>
        </w:rPr>
        <w:t xml:space="preserve">13 </w:t>
      </w:r>
      <w:r w:rsidRPr="00663ACF">
        <w:rPr>
          <w:sz w:val="23"/>
          <w:szCs w:val="23"/>
        </w:rPr>
        <w:t>próbek indywidualnych gruntu pobranych w wykonanych sondowaniach badawczych z trzech stref głębokości B (0,25</w:t>
      </w:r>
      <w:r w:rsidR="00CC4D89" w:rsidRPr="00663ACF">
        <w:rPr>
          <w:sz w:val="23"/>
          <w:szCs w:val="23"/>
        </w:rPr>
        <w:t xml:space="preserve">-1,0 m </w:t>
      </w:r>
      <w:proofErr w:type="spellStart"/>
      <w:r w:rsidR="00CC4D89" w:rsidRPr="00663ACF">
        <w:rPr>
          <w:sz w:val="23"/>
          <w:szCs w:val="23"/>
        </w:rPr>
        <w:t>ppt</w:t>
      </w:r>
      <w:proofErr w:type="spellEnd"/>
      <w:r w:rsidR="00CC4D89" w:rsidRPr="00663ACF">
        <w:rPr>
          <w:sz w:val="23"/>
          <w:szCs w:val="23"/>
        </w:rPr>
        <w:t xml:space="preserve">), C (1,0-3,0 m </w:t>
      </w:r>
      <w:proofErr w:type="spellStart"/>
      <w:r w:rsidR="00CC4D89" w:rsidRPr="00663ACF">
        <w:rPr>
          <w:sz w:val="23"/>
          <w:szCs w:val="23"/>
        </w:rPr>
        <w:t>ppt</w:t>
      </w:r>
      <w:proofErr w:type="spellEnd"/>
      <w:r w:rsidR="00CC4D89" w:rsidRPr="00663ACF">
        <w:rPr>
          <w:sz w:val="23"/>
          <w:szCs w:val="23"/>
        </w:rPr>
        <w:t xml:space="preserve">) </w:t>
      </w:r>
      <w:r w:rsidRPr="00663ACF">
        <w:rPr>
          <w:sz w:val="23"/>
          <w:szCs w:val="23"/>
        </w:rPr>
        <w:t xml:space="preserve">i D (5,5-6,0 m </w:t>
      </w:r>
      <w:proofErr w:type="spellStart"/>
      <w:r w:rsidRPr="00663ACF">
        <w:rPr>
          <w:sz w:val="23"/>
          <w:szCs w:val="23"/>
        </w:rPr>
        <w:t>ppt</w:t>
      </w:r>
      <w:proofErr w:type="spellEnd"/>
      <w:r w:rsidRPr="00663ACF">
        <w:rPr>
          <w:sz w:val="23"/>
          <w:szCs w:val="23"/>
        </w:rPr>
        <w:t>).</w:t>
      </w:r>
    </w:p>
    <w:p w:rsidR="00703B5B" w:rsidRPr="00663ACF" w:rsidRDefault="00703B5B" w:rsidP="00857F20">
      <w:pPr>
        <w:pStyle w:val="TEXT"/>
        <w:suppressAutoHyphens/>
        <w:spacing w:before="0" w:after="0" w:line="240" w:lineRule="auto"/>
        <w:contextualSpacing/>
        <w:rPr>
          <w:sz w:val="23"/>
          <w:szCs w:val="23"/>
        </w:rPr>
      </w:pPr>
      <w:r w:rsidRPr="00663ACF">
        <w:rPr>
          <w:sz w:val="23"/>
          <w:szCs w:val="23"/>
        </w:rPr>
        <w:t>Lokalizacja sondowań została wybrana w taki sposób, aby odpowiadała w największym stopniu lokalizacji sondow</w:t>
      </w:r>
      <w:r w:rsidR="00CC4D89" w:rsidRPr="00663ACF">
        <w:rPr>
          <w:sz w:val="23"/>
          <w:szCs w:val="23"/>
        </w:rPr>
        <w:t xml:space="preserve">ań wykonanych w I etapie prac. </w:t>
      </w:r>
      <w:r w:rsidRPr="00663ACF">
        <w:rPr>
          <w:sz w:val="23"/>
          <w:szCs w:val="23"/>
        </w:rPr>
        <w:t xml:space="preserve">Na terenie ITPOE w trakcie wykonywania sondowań badawczych i poboru próbek gruntów trwały prace budowlane </w:t>
      </w:r>
      <w:r w:rsidRPr="00663ACF">
        <w:rPr>
          <w:sz w:val="23"/>
          <w:szCs w:val="23"/>
        </w:rPr>
        <w:br/>
        <w:t xml:space="preserve">w związku z czym rzędne terenu w miejscu wykonania sondowań nie odpowiadały rzędnym docelowym/projektowanym, tj. takim jakie będą po ukończeniu budowy i oddaniu obiektów do użytkowania. W związku z powyższym przyjęto, że próbki gruntu pobierane będą </w:t>
      </w:r>
      <w:r w:rsidRPr="00663ACF">
        <w:rPr>
          <w:sz w:val="23"/>
          <w:szCs w:val="23"/>
        </w:rPr>
        <w:br/>
        <w:t>w punktach badawczych z głębokości (w strefach B, C i D) odpowiadających znanym rzędnym docelowym terenu. We wszystkich próbkach dokonano oznaczeń następujących grup wskaźników: WWA (16 wskaźników), metale ciężkie (12 metali: As, Ba, Cd, Cr, Co, Cu, Pb, Hg, Mo, Ni, Sn i Zn),</w:t>
      </w:r>
      <w:r w:rsidR="002F65FD" w:rsidRPr="00663ACF">
        <w:rPr>
          <w:sz w:val="23"/>
          <w:szCs w:val="23"/>
        </w:rPr>
        <w:t xml:space="preserve"> </w:t>
      </w:r>
      <w:r w:rsidRPr="00663ACF">
        <w:rPr>
          <w:sz w:val="23"/>
          <w:szCs w:val="23"/>
        </w:rPr>
        <w:t xml:space="preserve">węglowodory ropopochodne (benzyny i oleje), węglowodory aromatyczne (BTEX). Wyniki analiz laboratoryjnych próbek gruntów odniesiono do dopuszczalnych zawartości substancji powodujących ryzyko w gruntach zgodnie </w:t>
      </w:r>
      <w:r w:rsidRPr="00663ACF">
        <w:rPr>
          <w:sz w:val="23"/>
          <w:szCs w:val="23"/>
        </w:rPr>
        <w:br/>
        <w:t xml:space="preserve">z </w:t>
      </w:r>
      <w:r w:rsidRPr="00663ACF">
        <w:rPr>
          <w:i/>
          <w:sz w:val="23"/>
          <w:szCs w:val="23"/>
        </w:rPr>
        <w:t>rozporządzeniem Ministra Środowiska z dnia 1 września 2016 r. w sprawie sposobu prowadzenia oceny zanieczyszczenia powierzchni ziemi (Dz.</w:t>
      </w:r>
      <w:r w:rsidR="002F65FD" w:rsidRPr="00663ACF">
        <w:rPr>
          <w:i/>
          <w:sz w:val="23"/>
          <w:szCs w:val="23"/>
        </w:rPr>
        <w:t xml:space="preserve"> </w:t>
      </w:r>
      <w:r w:rsidRPr="00663ACF">
        <w:rPr>
          <w:i/>
          <w:sz w:val="23"/>
          <w:szCs w:val="23"/>
        </w:rPr>
        <w:t>U. 2016 poz. 1395)</w:t>
      </w:r>
      <w:r w:rsidRPr="00663ACF">
        <w:rPr>
          <w:sz w:val="23"/>
          <w:szCs w:val="23"/>
        </w:rPr>
        <w:t xml:space="preserve">. </w:t>
      </w:r>
    </w:p>
    <w:p w:rsidR="00703B5B" w:rsidRPr="00663ACF" w:rsidRDefault="00703B5B" w:rsidP="005D3834">
      <w:pPr>
        <w:pStyle w:val="Akapitzlist"/>
        <w:keepNext w:val="0"/>
        <w:numPr>
          <w:ilvl w:val="0"/>
          <w:numId w:val="68"/>
        </w:numPr>
        <w:suppressAutoHyphens/>
        <w:ind w:left="0" w:firstLine="0"/>
        <w:rPr>
          <w:rFonts w:ascii="Arial" w:hAnsi="Arial" w:cs="Arial"/>
          <w:b/>
          <w:sz w:val="23"/>
          <w:szCs w:val="23"/>
          <w:lang w:eastAsia="it-IT"/>
        </w:rPr>
      </w:pPr>
      <w:r w:rsidRPr="00663ACF">
        <w:rPr>
          <w:rFonts w:ascii="Arial" w:hAnsi="Arial" w:cs="Arial"/>
          <w:sz w:val="23"/>
          <w:szCs w:val="23"/>
          <w:lang w:eastAsia="it-IT"/>
        </w:rPr>
        <w:t>Etap III</w:t>
      </w:r>
      <w:r w:rsidR="00CC4D89" w:rsidRPr="00663ACF">
        <w:rPr>
          <w:rFonts w:ascii="Arial" w:hAnsi="Arial" w:cs="Arial"/>
          <w:sz w:val="23"/>
          <w:szCs w:val="23"/>
          <w:lang w:eastAsia="it-IT"/>
        </w:rPr>
        <w:t>.</w:t>
      </w:r>
      <w:r w:rsidRPr="00663ACF">
        <w:rPr>
          <w:rFonts w:ascii="Arial" w:hAnsi="Arial" w:cs="Arial"/>
          <w:sz w:val="23"/>
          <w:szCs w:val="23"/>
        </w:rPr>
        <w:t xml:space="preserve">W dniu 21.04.2017 r. wykonano pobór próbek powierzchniowych (głębokość 0,0-0,25 m </w:t>
      </w:r>
      <w:proofErr w:type="spellStart"/>
      <w:r w:rsidRPr="00663ACF">
        <w:rPr>
          <w:rFonts w:ascii="Arial" w:hAnsi="Arial" w:cs="Arial"/>
          <w:sz w:val="23"/>
          <w:szCs w:val="23"/>
        </w:rPr>
        <w:t>ppt</w:t>
      </w:r>
      <w:proofErr w:type="spellEnd"/>
      <w:r w:rsidRPr="00663ACF">
        <w:rPr>
          <w:rFonts w:ascii="Arial" w:hAnsi="Arial" w:cs="Arial"/>
          <w:sz w:val="23"/>
          <w:szCs w:val="23"/>
        </w:rPr>
        <w:t xml:space="preserve">) w 20-tu sekcjach badawczych (20 próbek). Grunty na terenie zakładu Elektrociepłowni Rzeszów zostały przebadane w strefie przypowierzchniowej (strefa A), </w:t>
      </w:r>
      <w:r w:rsidRPr="00663ACF">
        <w:rPr>
          <w:rFonts w:ascii="Arial" w:hAnsi="Arial" w:cs="Arial"/>
          <w:sz w:val="23"/>
          <w:szCs w:val="23"/>
        </w:rPr>
        <w:br/>
        <w:t xml:space="preserve">jako potencjalnie narażonej na oddziaływania zarówno istniejących instalacji IPPC, </w:t>
      </w:r>
      <w:r w:rsidRPr="00663ACF">
        <w:rPr>
          <w:rFonts w:ascii="Arial" w:hAnsi="Arial" w:cs="Arial"/>
          <w:sz w:val="23"/>
          <w:szCs w:val="23"/>
        </w:rPr>
        <w:br/>
        <w:t>jak i instalacji realizowanych na terenie ITPOE.</w:t>
      </w:r>
      <w:r w:rsidR="007575C6" w:rsidRPr="00663ACF">
        <w:rPr>
          <w:rFonts w:ascii="Arial" w:hAnsi="Arial" w:cs="Arial"/>
          <w:sz w:val="23"/>
          <w:szCs w:val="23"/>
        </w:rPr>
        <w:t xml:space="preserve"> </w:t>
      </w:r>
      <w:r w:rsidRPr="00663ACF">
        <w:rPr>
          <w:rFonts w:ascii="Arial" w:hAnsi="Arial" w:cs="Arial"/>
          <w:sz w:val="23"/>
          <w:szCs w:val="23"/>
        </w:rPr>
        <w:t>Zakres wykonanych analiz laboratoryjnych próbek gruntów ze strefy głębokości A (próbki powierzchniowe) obejmował 12 metali ciężkich: As, Ba, Cd, Cr, Co, Cu, Pb, Hg, Mo, Ni, Sn i Zn.</w:t>
      </w:r>
    </w:p>
    <w:p w:rsidR="00703B5B" w:rsidRPr="00663ACF" w:rsidRDefault="00703B5B" w:rsidP="00857F20">
      <w:pPr>
        <w:keepNext w:val="0"/>
        <w:suppressAutoHyphens/>
        <w:ind w:firstLine="0"/>
        <w:contextualSpacing/>
        <w:rPr>
          <w:rFonts w:ascii="Arial" w:hAnsi="Arial" w:cs="Arial"/>
          <w:sz w:val="23"/>
          <w:szCs w:val="23"/>
          <w:lang w:eastAsia="it-IT"/>
        </w:rPr>
      </w:pPr>
      <w:r w:rsidRPr="00663ACF">
        <w:rPr>
          <w:rFonts w:ascii="Arial" w:hAnsi="Arial" w:cs="Arial"/>
          <w:sz w:val="23"/>
          <w:szCs w:val="23"/>
          <w:lang w:eastAsia="it-IT"/>
        </w:rPr>
        <w:t xml:space="preserve">Analizy laboratoryjne pobranych próbek gruntów zostały wykonane w akredytowanym laboratorium. </w:t>
      </w:r>
      <w:r w:rsidRPr="00663ACF">
        <w:rPr>
          <w:rFonts w:ascii="Arial" w:hAnsi="Arial" w:cs="Arial"/>
          <w:sz w:val="23"/>
          <w:szCs w:val="23"/>
        </w:rPr>
        <w:t xml:space="preserve">Wyniki analiz laboratoryjnych próbek gruntów odniesiono do dopuszczalnych zawartości substancji powodujących ryzyko w gruntach zgodnie z </w:t>
      </w:r>
      <w:r w:rsidRPr="00663ACF">
        <w:rPr>
          <w:rFonts w:ascii="Arial" w:hAnsi="Arial" w:cs="Arial"/>
          <w:i/>
          <w:sz w:val="23"/>
          <w:szCs w:val="23"/>
        </w:rPr>
        <w:t xml:space="preserve">rozporządzeniem </w:t>
      </w:r>
      <w:r w:rsidRPr="00663ACF">
        <w:rPr>
          <w:rFonts w:ascii="Arial" w:hAnsi="Arial" w:cs="Arial"/>
          <w:i/>
          <w:sz w:val="23"/>
          <w:szCs w:val="23"/>
        </w:rPr>
        <w:br/>
        <w:t>Ministra Środowiska z dnia 1 września 2016 r. w sprawie sposobu prowadzenia oceny zanieczyszczenia powierzchni ziemi (Dz. U. 2016 poz. 1395)</w:t>
      </w:r>
      <w:r w:rsidRPr="00663ACF">
        <w:rPr>
          <w:rFonts w:ascii="Arial" w:hAnsi="Arial" w:cs="Arial"/>
          <w:sz w:val="23"/>
          <w:szCs w:val="23"/>
        </w:rPr>
        <w:t xml:space="preserve">. W związku z planowanym użytkowaniem przedmiotowego terenu oraz jego przeznaczeniem w miejscowym planie zagospodarowania przestrzennego, zaliczono go zgodnie z ww. rozporządzeniem do </w:t>
      </w:r>
      <w:r w:rsidRPr="00663ACF">
        <w:rPr>
          <w:rFonts w:ascii="Arial" w:hAnsi="Arial" w:cs="Arial"/>
          <w:sz w:val="23"/>
          <w:szCs w:val="23"/>
        </w:rPr>
        <w:br/>
        <w:t xml:space="preserve">grupy IV gruntów– </w:t>
      </w:r>
      <w:r w:rsidRPr="00663ACF">
        <w:rPr>
          <w:rFonts w:ascii="Arial" w:hAnsi="Arial" w:cs="Arial"/>
          <w:i/>
          <w:sz w:val="23"/>
          <w:szCs w:val="23"/>
        </w:rPr>
        <w:t>tereny obiektów produkcyjnych, składów i magazynów, oznaczone symbolem P</w:t>
      </w:r>
      <w:r w:rsidRPr="00663ACF">
        <w:rPr>
          <w:rFonts w:ascii="Arial" w:hAnsi="Arial" w:cs="Arial"/>
          <w:sz w:val="23"/>
          <w:szCs w:val="23"/>
        </w:rPr>
        <w:t xml:space="preserve">. W badanych próbkach gruntów nie stwierdzono przekroczeń żadnego </w:t>
      </w:r>
      <w:r w:rsidRPr="00663ACF">
        <w:rPr>
          <w:sz w:val="23"/>
          <w:szCs w:val="23"/>
        </w:rPr>
        <w:br/>
      </w:r>
      <w:r w:rsidRPr="00663ACF">
        <w:rPr>
          <w:rFonts w:ascii="Arial" w:hAnsi="Arial" w:cs="Arial"/>
          <w:sz w:val="23"/>
          <w:szCs w:val="23"/>
        </w:rPr>
        <w:t>z analizowanych wskaźników w odniesieniu do wartości dopuszczalnych określonych dla grupy gruntów IV.</w:t>
      </w:r>
    </w:p>
    <w:p w:rsidR="00703B5B" w:rsidRPr="00663ACF" w:rsidRDefault="00703B5B" w:rsidP="00857F20">
      <w:pPr>
        <w:pStyle w:val="TEXT"/>
        <w:suppressAutoHyphens/>
        <w:spacing w:before="0" w:after="0" w:line="240" w:lineRule="auto"/>
        <w:contextualSpacing/>
        <w:rPr>
          <w:sz w:val="23"/>
          <w:szCs w:val="23"/>
        </w:rPr>
      </w:pPr>
      <w:r w:rsidRPr="00663ACF">
        <w:rPr>
          <w:sz w:val="23"/>
          <w:szCs w:val="23"/>
        </w:rPr>
        <w:lastRenderedPageBreak/>
        <w:t xml:space="preserve">W celu oceny jakości wód podziemnych na terenie ITPOE, w lutym 2016 r. wykonano analizy laboratoryjne 3 próbek wód pobranych w wykonanych sondowaniach badawczych </w:t>
      </w:r>
      <w:r w:rsidRPr="00663ACF">
        <w:rPr>
          <w:sz w:val="23"/>
          <w:szCs w:val="23"/>
        </w:rPr>
        <w:br/>
        <w:t xml:space="preserve">z głębokości występowania warstwy wodonośnej tj. od 5,70 do 7,70 m </w:t>
      </w:r>
      <w:proofErr w:type="spellStart"/>
      <w:r w:rsidRPr="00663ACF">
        <w:rPr>
          <w:sz w:val="23"/>
          <w:szCs w:val="23"/>
        </w:rPr>
        <w:t>ppt</w:t>
      </w:r>
      <w:proofErr w:type="spellEnd"/>
      <w:r w:rsidRPr="00663ACF">
        <w:rPr>
          <w:sz w:val="23"/>
          <w:szCs w:val="23"/>
        </w:rPr>
        <w:t>. Miejsca poboru próbek wody gruntowej wytypowano na napływie i odpływie wód podziemnych z terenu zakładu/instalacji IPPC.</w:t>
      </w:r>
      <w:r w:rsidR="007575C6" w:rsidRPr="00663ACF">
        <w:rPr>
          <w:sz w:val="23"/>
          <w:szCs w:val="23"/>
        </w:rPr>
        <w:t xml:space="preserve"> </w:t>
      </w:r>
      <w:r w:rsidRPr="00663ACF">
        <w:rPr>
          <w:sz w:val="23"/>
          <w:szCs w:val="23"/>
        </w:rPr>
        <w:t xml:space="preserve">Zakres wykonanych analiz laboratoryjnych próbek </w:t>
      </w:r>
      <w:r w:rsidR="004E449C" w:rsidRPr="00663ACF">
        <w:rPr>
          <w:sz w:val="23"/>
          <w:szCs w:val="23"/>
        </w:rPr>
        <w:br/>
      </w:r>
      <w:r w:rsidRPr="00663ACF">
        <w:rPr>
          <w:sz w:val="23"/>
          <w:szCs w:val="23"/>
        </w:rPr>
        <w:t xml:space="preserve">wód podziemnych obejmował parametry fizykochemiczne i związki nieorganiczne, fenole, WWA, metale ciężkie, węglowodory ropopochodne, lotne związki organiczne, </w:t>
      </w:r>
      <w:proofErr w:type="spellStart"/>
      <w:r w:rsidRPr="00663ACF">
        <w:rPr>
          <w:sz w:val="23"/>
          <w:szCs w:val="23"/>
        </w:rPr>
        <w:t>półlotne</w:t>
      </w:r>
      <w:proofErr w:type="spellEnd"/>
      <w:r w:rsidRPr="00663ACF">
        <w:rPr>
          <w:sz w:val="23"/>
          <w:szCs w:val="23"/>
        </w:rPr>
        <w:t xml:space="preserve"> związki organiczne. Wyniki analiz próbek wód podziemnych odniesiono do wartości dopuszczalnych wymienionych w </w:t>
      </w:r>
      <w:r w:rsidRPr="00663ACF">
        <w:rPr>
          <w:i/>
          <w:sz w:val="23"/>
          <w:szCs w:val="23"/>
        </w:rPr>
        <w:t xml:space="preserve">rozporządzeniu Ministra Środowiska z dnia 21 grudnia 2015 r. w sprawie kryteriów i sposobu oceny stanu jednolitych części wód podziemnych </w:t>
      </w:r>
      <w:r w:rsidR="004E449C" w:rsidRPr="00663ACF">
        <w:rPr>
          <w:i/>
          <w:sz w:val="23"/>
          <w:szCs w:val="23"/>
        </w:rPr>
        <w:br/>
      </w:r>
      <w:r w:rsidRPr="00663ACF">
        <w:rPr>
          <w:sz w:val="23"/>
          <w:szCs w:val="23"/>
        </w:rPr>
        <w:t xml:space="preserve">(Dz. U. 2016 poz. 85). </w:t>
      </w:r>
      <w:r w:rsidRPr="00663ACF">
        <w:rPr>
          <w:sz w:val="23"/>
          <w:szCs w:val="23"/>
          <w:lang w:eastAsia="it-IT"/>
        </w:rPr>
        <w:t>Większość badanych wskaźników wskazywała na dobry stan chemiczny</w:t>
      </w:r>
      <w:r w:rsidR="00DA19E8" w:rsidRPr="00663ACF">
        <w:rPr>
          <w:sz w:val="23"/>
          <w:szCs w:val="23"/>
          <w:lang w:eastAsia="it-IT"/>
        </w:rPr>
        <w:t xml:space="preserve"> </w:t>
      </w:r>
      <w:r w:rsidRPr="00663ACF">
        <w:rPr>
          <w:sz w:val="23"/>
          <w:szCs w:val="23"/>
          <w:lang w:eastAsia="it-IT"/>
        </w:rPr>
        <w:t>wód podziemnych. Wyjątek stanowiła stwierdzona podwyższona zawartość azotu amonowego NH</w:t>
      </w:r>
      <w:r w:rsidRPr="00663ACF">
        <w:rPr>
          <w:sz w:val="23"/>
          <w:szCs w:val="23"/>
          <w:vertAlign w:val="subscript"/>
          <w:lang w:eastAsia="it-IT"/>
        </w:rPr>
        <w:t>4</w:t>
      </w:r>
      <w:r w:rsidRPr="00663ACF">
        <w:rPr>
          <w:sz w:val="23"/>
          <w:szCs w:val="23"/>
          <w:lang w:eastAsia="it-IT"/>
        </w:rPr>
        <w:t>, żelaza Fe oraz manganu Mn (klasy IV-V). Zgodnie z ww.</w:t>
      </w:r>
      <w:r w:rsidR="00DA19E8" w:rsidRPr="00663ACF">
        <w:rPr>
          <w:sz w:val="23"/>
          <w:szCs w:val="23"/>
          <w:lang w:eastAsia="it-IT"/>
        </w:rPr>
        <w:t xml:space="preserve"> </w:t>
      </w:r>
      <w:r w:rsidRPr="00663ACF">
        <w:rPr>
          <w:i/>
          <w:sz w:val="23"/>
          <w:szCs w:val="23"/>
          <w:lang w:eastAsia="it-IT"/>
        </w:rPr>
        <w:t xml:space="preserve">rozporządzeniem </w:t>
      </w:r>
      <w:r w:rsidRPr="00663ACF">
        <w:rPr>
          <w:sz w:val="23"/>
          <w:szCs w:val="23"/>
          <w:lang w:eastAsia="it-IT"/>
        </w:rPr>
        <w:t xml:space="preserve">wody podziemne na terenie ITPOE należy zaliczyć do wód o słabym stanie chemicznym. (wody klasy V - złej jakości), o czym decydują podwyższone zawartości typowych składników. </w:t>
      </w:r>
      <w:r w:rsidR="004E449C" w:rsidRPr="00663ACF">
        <w:rPr>
          <w:sz w:val="23"/>
          <w:szCs w:val="23"/>
          <w:lang w:eastAsia="it-IT"/>
        </w:rPr>
        <w:t xml:space="preserve">Żelazo </w:t>
      </w:r>
      <w:r w:rsidRPr="00663ACF">
        <w:rPr>
          <w:sz w:val="23"/>
          <w:szCs w:val="23"/>
          <w:lang w:eastAsia="it-IT"/>
        </w:rPr>
        <w:t xml:space="preserve">i mangan należą do zanieczyszczeń </w:t>
      </w:r>
      <w:proofErr w:type="spellStart"/>
      <w:r w:rsidRPr="00663ACF">
        <w:rPr>
          <w:sz w:val="23"/>
          <w:szCs w:val="23"/>
          <w:lang w:eastAsia="it-IT"/>
        </w:rPr>
        <w:t>geogenicznych</w:t>
      </w:r>
      <w:proofErr w:type="spellEnd"/>
      <w:r w:rsidRPr="00663ACF">
        <w:rPr>
          <w:sz w:val="23"/>
          <w:szCs w:val="23"/>
          <w:lang w:eastAsia="it-IT"/>
        </w:rPr>
        <w:t xml:space="preserve">, natomiast wysoka zawartość azotu amonowego w próbce wody świadczyć może o zanieczyszczeniu </w:t>
      </w:r>
      <w:r w:rsidR="00802DAA" w:rsidRPr="00663ACF">
        <w:rPr>
          <w:sz w:val="23"/>
          <w:szCs w:val="23"/>
          <w:lang w:eastAsia="it-IT"/>
        </w:rPr>
        <w:br/>
      </w:r>
      <w:r w:rsidRPr="00663ACF">
        <w:rPr>
          <w:sz w:val="23"/>
          <w:szCs w:val="23"/>
          <w:lang w:eastAsia="it-IT"/>
        </w:rPr>
        <w:t>w wyniku działań antropopresyjnych, mających miejsce w rejonie omawianego terenu.</w:t>
      </w:r>
    </w:p>
    <w:p w:rsidR="00703B5B" w:rsidRPr="00663ACF" w:rsidRDefault="00703B5B" w:rsidP="00802DAA">
      <w:pPr>
        <w:keepNext w:val="0"/>
        <w:suppressAutoHyphens/>
        <w:spacing w:before="120" w:after="0"/>
        <w:contextualSpacing/>
        <w:rPr>
          <w:rFonts w:ascii="Arial" w:hAnsi="Arial" w:cs="Arial"/>
          <w:sz w:val="23"/>
          <w:szCs w:val="23"/>
          <w:lang w:eastAsia="it-IT"/>
        </w:rPr>
      </w:pPr>
      <w:r w:rsidRPr="00663ACF">
        <w:rPr>
          <w:rFonts w:ascii="Arial" w:hAnsi="Arial" w:cs="Arial"/>
          <w:sz w:val="23"/>
          <w:szCs w:val="23"/>
        </w:rPr>
        <w:t xml:space="preserve">Uwzględniając wniosek, w punkcie </w:t>
      </w:r>
      <w:r w:rsidR="00E87D89" w:rsidRPr="00663ACF">
        <w:rPr>
          <w:rFonts w:ascii="Arial" w:hAnsi="Arial" w:cs="Arial"/>
          <w:sz w:val="23"/>
          <w:szCs w:val="23"/>
        </w:rPr>
        <w:t>VIII.</w:t>
      </w:r>
      <w:r w:rsidR="009E1688" w:rsidRPr="00663ACF">
        <w:rPr>
          <w:rFonts w:ascii="Arial" w:hAnsi="Arial" w:cs="Arial"/>
          <w:sz w:val="23"/>
          <w:szCs w:val="23"/>
        </w:rPr>
        <w:t xml:space="preserve"> </w:t>
      </w:r>
      <w:r w:rsidRPr="00663ACF">
        <w:rPr>
          <w:rFonts w:ascii="Arial" w:hAnsi="Arial" w:cs="Arial"/>
          <w:sz w:val="23"/>
          <w:szCs w:val="23"/>
        </w:rPr>
        <w:t>zobowiązałem operatora instalacji do prowadzenia monitoringu jakości wód podziemnych ora</w:t>
      </w:r>
      <w:r w:rsidR="00E87D89" w:rsidRPr="00663ACF">
        <w:rPr>
          <w:rFonts w:ascii="Arial" w:hAnsi="Arial" w:cs="Arial"/>
          <w:sz w:val="23"/>
          <w:szCs w:val="23"/>
        </w:rPr>
        <w:t>z</w:t>
      </w:r>
      <w:r w:rsidRPr="00663ACF">
        <w:rPr>
          <w:rFonts w:ascii="Arial" w:hAnsi="Arial" w:cs="Arial"/>
          <w:sz w:val="23"/>
          <w:szCs w:val="23"/>
        </w:rPr>
        <w:t xml:space="preserve"> gleby i ziemi w rejonie instalacji ITPOE.</w:t>
      </w:r>
      <w:r w:rsidRPr="00663ACF">
        <w:rPr>
          <w:rFonts w:ascii="Arial" w:hAnsi="Arial" w:cs="Arial"/>
          <w:sz w:val="23"/>
          <w:szCs w:val="23"/>
          <w:lang w:eastAsia="it-IT"/>
        </w:rPr>
        <w:t xml:space="preserve"> Przewiduje się prowadzenie monitoringu jakości gruntów w strefie powierzchniowej (głębokość A – 0,0 – 0,25 m </w:t>
      </w:r>
      <w:proofErr w:type="spellStart"/>
      <w:r w:rsidRPr="00663ACF">
        <w:rPr>
          <w:rFonts w:ascii="Arial" w:hAnsi="Arial" w:cs="Arial"/>
          <w:sz w:val="23"/>
          <w:szCs w:val="23"/>
          <w:lang w:eastAsia="it-IT"/>
        </w:rPr>
        <w:t>ppt</w:t>
      </w:r>
      <w:proofErr w:type="spellEnd"/>
      <w:r w:rsidRPr="00663ACF">
        <w:rPr>
          <w:rFonts w:ascii="Arial" w:hAnsi="Arial" w:cs="Arial"/>
          <w:sz w:val="23"/>
          <w:szCs w:val="23"/>
          <w:lang w:eastAsia="it-IT"/>
        </w:rPr>
        <w:t>) na terenie obejmującym zarówno instalację ITPOE</w:t>
      </w:r>
      <w:r w:rsidR="00E87D89" w:rsidRPr="00663ACF">
        <w:rPr>
          <w:rFonts w:ascii="Arial" w:hAnsi="Arial" w:cs="Arial"/>
          <w:sz w:val="23"/>
          <w:szCs w:val="23"/>
          <w:lang w:eastAsia="it-IT"/>
        </w:rPr>
        <w:t>,</w:t>
      </w:r>
      <w:r w:rsidRPr="00663ACF">
        <w:rPr>
          <w:rFonts w:ascii="Arial" w:hAnsi="Arial" w:cs="Arial"/>
          <w:sz w:val="23"/>
          <w:szCs w:val="23"/>
          <w:lang w:eastAsia="it-IT"/>
        </w:rPr>
        <w:t xml:space="preserve"> </w:t>
      </w:r>
      <w:r w:rsidR="00E87D89" w:rsidRPr="00663ACF">
        <w:rPr>
          <w:rFonts w:ascii="Arial" w:hAnsi="Arial" w:cs="Arial"/>
          <w:sz w:val="23"/>
          <w:szCs w:val="23"/>
          <w:lang w:eastAsia="it-IT"/>
        </w:rPr>
        <w:br/>
        <w:t xml:space="preserve">jak </w:t>
      </w:r>
      <w:r w:rsidRPr="00663ACF">
        <w:rPr>
          <w:rFonts w:ascii="Arial" w:hAnsi="Arial" w:cs="Arial"/>
          <w:sz w:val="23"/>
          <w:szCs w:val="23"/>
          <w:lang w:eastAsia="it-IT"/>
        </w:rPr>
        <w:t xml:space="preserve">i pozostałą część zakładu ECR obejmującą 3 instalacje IPPC. </w:t>
      </w:r>
      <w:r w:rsidRPr="00663ACF">
        <w:rPr>
          <w:rFonts w:ascii="Arial" w:hAnsi="Arial" w:cs="Arial"/>
          <w:sz w:val="23"/>
          <w:szCs w:val="23"/>
        </w:rPr>
        <w:t xml:space="preserve">Teren zakładu (ITPOE </w:t>
      </w:r>
      <w:r w:rsidR="00E87D89" w:rsidRPr="00663ACF">
        <w:rPr>
          <w:rFonts w:ascii="Arial" w:hAnsi="Arial" w:cs="Arial"/>
          <w:sz w:val="23"/>
          <w:szCs w:val="23"/>
        </w:rPr>
        <w:br/>
      </w:r>
      <w:r w:rsidRPr="00663ACF">
        <w:rPr>
          <w:rFonts w:ascii="Arial" w:hAnsi="Arial" w:cs="Arial"/>
          <w:sz w:val="23"/>
          <w:szCs w:val="23"/>
        </w:rPr>
        <w:t xml:space="preserve">i ECR) zgodnie z wymaganiami </w:t>
      </w:r>
      <w:r w:rsidRPr="00663ACF">
        <w:rPr>
          <w:rFonts w:ascii="Arial" w:hAnsi="Arial" w:cs="Arial"/>
          <w:i/>
          <w:sz w:val="23"/>
          <w:szCs w:val="23"/>
        </w:rPr>
        <w:t xml:space="preserve">rozporządzenia Ministra Środowiska z dnia 1 września </w:t>
      </w:r>
      <w:r w:rsidR="00E87D89" w:rsidRPr="00663ACF">
        <w:rPr>
          <w:rFonts w:ascii="Arial" w:hAnsi="Arial" w:cs="Arial"/>
          <w:i/>
          <w:sz w:val="23"/>
          <w:szCs w:val="23"/>
        </w:rPr>
        <w:br/>
        <w:t xml:space="preserve">2016 r. </w:t>
      </w:r>
      <w:r w:rsidRPr="00663ACF">
        <w:rPr>
          <w:rFonts w:ascii="Arial" w:hAnsi="Arial" w:cs="Arial"/>
          <w:i/>
          <w:sz w:val="23"/>
          <w:szCs w:val="23"/>
        </w:rPr>
        <w:t xml:space="preserve">w sprawie sposobu prowadzenia oceny zanieczyszczenia powierzchni ziemi </w:t>
      </w:r>
      <w:r w:rsidR="00E87D89" w:rsidRPr="00663ACF">
        <w:rPr>
          <w:rFonts w:ascii="Arial" w:hAnsi="Arial" w:cs="Arial"/>
          <w:i/>
          <w:sz w:val="23"/>
          <w:szCs w:val="23"/>
        </w:rPr>
        <w:br/>
      </w:r>
      <w:r w:rsidRPr="00663ACF">
        <w:rPr>
          <w:rFonts w:ascii="Arial" w:hAnsi="Arial" w:cs="Arial"/>
          <w:i/>
          <w:sz w:val="23"/>
          <w:szCs w:val="23"/>
        </w:rPr>
        <w:t>(Dz.</w:t>
      </w:r>
      <w:r w:rsidR="00DA19E8" w:rsidRPr="00663ACF">
        <w:rPr>
          <w:rFonts w:ascii="Arial" w:hAnsi="Arial" w:cs="Arial"/>
          <w:i/>
          <w:sz w:val="23"/>
          <w:szCs w:val="23"/>
        </w:rPr>
        <w:t xml:space="preserve"> </w:t>
      </w:r>
      <w:r w:rsidRPr="00663ACF">
        <w:rPr>
          <w:rFonts w:ascii="Arial" w:hAnsi="Arial" w:cs="Arial"/>
          <w:i/>
          <w:sz w:val="23"/>
          <w:szCs w:val="23"/>
        </w:rPr>
        <w:t xml:space="preserve">U. 2016 poz. 1395) </w:t>
      </w:r>
      <w:r w:rsidRPr="00663ACF">
        <w:rPr>
          <w:rFonts w:ascii="Arial" w:hAnsi="Arial" w:cs="Arial"/>
          <w:sz w:val="23"/>
          <w:szCs w:val="23"/>
        </w:rPr>
        <w:t>zostanie podzielony na 22 sekcje badawcze o średniej powierzchni ok. 1,7 ha. P</w:t>
      </w:r>
      <w:r w:rsidRPr="00663ACF">
        <w:rPr>
          <w:rFonts w:ascii="Arial" w:hAnsi="Arial" w:cs="Arial"/>
          <w:sz w:val="23"/>
          <w:szCs w:val="23"/>
          <w:lang w:eastAsia="it-IT"/>
        </w:rPr>
        <w:t xml:space="preserve">róbka reprezentująca sekcję badawczą przygotowana do analizy będzie </w:t>
      </w:r>
      <w:r w:rsidR="00E87D89" w:rsidRPr="00663ACF">
        <w:rPr>
          <w:rFonts w:ascii="Arial" w:hAnsi="Arial" w:cs="Arial"/>
          <w:sz w:val="23"/>
          <w:szCs w:val="23"/>
          <w:lang w:eastAsia="it-IT"/>
        </w:rPr>
        <w:br/>
      </w:r>
      <w:r w:rsidRPr="00663ACF">
        <w:rPr>
          <w:rFonts w:ascii="Arial" w:hAnsi="Arial" w:cs="Arial"/>
          <w:sz w:val="23"/>
          <w:szCs w:val="23"/>
          <w:u w:val="single"/>
          <w:lang w:eastAsia="it-IT"/>
        </w:rPr>
        <w:t>próbką uśrednioną</w:t>
      </w:r>
      <w:r w:rsidRPr="00663ACF">
        <w:rPr>
          <w:rFonts w:ascii="Arial" w:hAnsi="Arial" w:cs="Arial"/>
          <w:sz w:val="23"/>
          <w:szCs w:val="23"/>
          <w:lang w:eastAsia="it-IT"/>
        </w:rPr>
        <w:t xml:space="preserve"> powstałą ze zmieszania 15 „</w:t>
      </w:r>
      <w:proofErr w:type="spellStart"/>
      <w:r w:rsidRPr="00663ACF">
        <w:rPr>
          <w:rFonts w:ascii="Arial" w:hAnsi="Arial" w:cs="Arial"/>
          <w:sz w:val="23"/>
          <w:szCs w:val="23"/>
          <w:lang w:eastAsia="it-IT"/>
        </w:rPr>
        <w:t>podpróbek</w:t>
      </w:r>
      <w:proofErr w:type="spellEnd"/>
      <w:r w:rsidRPr="00663ACF">
        <w:rPr>
          <w:rFonts w:ascii="Arial" w:hAnsi="Arial" w:cs="Arial"/>
          <w:sz w:val="23"/>
          <w:szCs w:val="23"/>
          <w:lang w:eastAsia="it-IT"/>
        </w:rPr>
        <w:t>” rozmieszczonych równomiernie w obrębie sekcji badawczej.</w:t>
      </w:r>
      <w:r w:rsidR="00DA19E8" w:rsidRPr="00663ACF">
        <w:rPr>
          <w:rFonts w:ascii="Arial" w:hAnsi="Arial" w:cs="Arial"/>
          <w:sz w:val="23"/>
          <w:szCs w:val="23"/>
          <w:lang w:eastAsia="it-IT"/>
        </w:rPr>
        <w:t xml:space="preserve"> </w:t>
      </w:r>
      <w:r w:rsidRPr="00663ACF">
        <w:rPr>
          <w:rFonts w:ascii="Arial" w:hAnsi="Arial" w:cs="Arial"/>
          <w:sz w:val="23"/>
          <w:szCs w:val="23"/>
          <w:lang w:eastAsia="it-IT"/>
        </w:rPr>
        <w:t xml:space="preserve">Biorąc pod uwagę fakt, iż w związku z prowadzoną budową </w:t>
      </w:r>
      <w:r w:rsidR="00E87D89" w:rsidRPr="00663ACF">
        <w:rPr>
          <w:rFonts w:ascii="Arial" w:hAnsi="Arial" w:cs="Arial"/>
          <w:sz w:val="23"/>
          <w:szCs w:val="23"/>
          <w:lang w:eastAsia="it-IT"/>
        </w:rPr>
        <w:br/>
      </w:r>
      <w:r w:rsidRPr="00663ACF">
        <w:rPr>
          <w:rFonts w:ascii="Arial" w:hAnsi="Arial" w:cs="Arial"/>
          <w:sz w:val="23"/>
          <w:szCs w:val="23"/>
          <w:lang w:eastAsia="it-IT"/>
        </w:rPr>
        <w:t>w obrębie instalacji ITPOE, na cele niniejszego opracowania</w:t>
      </w:r>
      <w:r w:rsidR="00DA19E8" w:rsidRPr="00663ACF">
        <w:rPr>
          <w:rFonts w:ascii="Arial" w:hAnsi="Arial" w:cs="Arial"/>
          <w:sz w:val="23"/>
          <w:szCs w:val="23"/>
          <w:lang w:eastAsia="it-IT"/>
        </w:rPr>
        <w:t xml:space="preserve"> </w:t>
      </w:r>
      <w:r w:rsidRPr="00663ACF">
        <w:rPr>
          <w:rFonts w:ascii="Arial" w:hAnsi="Arial" w:cs="Arial"/>
          <w:sz w:val="23"/>
          <w:szCs w:val="23"/>
          <w:lang w:eastAsia="it-IT"/>
        </w:rPr>
        <w:t>nie było możliwości poboru próbek powierzchniowych</w:t>
      </w:r>
      <w:r w:rsidR="00DA19E8" w:rsidRPr="00663ACF">
        <w:rPr>
          <w:rFonts w:ascii="Arial" w:hAnsi="Arial" w:cs="Arial"/>
          <w:sz w:val="23"/>
          <w:szCs w:val="23"/>
          <w:lang w:eastAsia="it-IT"/>
        </w:rPr>
        <w:t xml:space="preserve"> </w:t>
      </w:r>
      <w:r w:rsidRPr="00663ACF">
        <w:rPr>
          <w:rFonts w:ascii="Arial" w:hAnsi="Arial" w:cs="Arial"/>
          <w:sz w:val="23"/>
          <w:szCs w:val="23"/>
          <w:lang w:eastAsia="it-IT"/>
        </w:rPr>
        <w:t xml:space="preserve">gruntów (głębokość A) z docelowej, ustabilizowanej rzędnej terenu, Inwestor powinien wykonać pobór i badania próbek powierzchniowych po zakończeniu prac budowlanych i uzyskaniu pozwolenia na użytkowanie. </w:t>
      </w:r>
    </w:p>
    <w:p w:rsidR="00176578" w:rsidRPr="00663ACF" w:rsidRDefault="00E82BD5" w:rsidP="00802DAA">
      <w:pPr>
        <w:pStyle w:val="Tekstpodstawowy"/>
        <w:widowControl/>
        <w:suppressAutoHyphens/>
        <w:spacing w:before="120" w:line="240" w:lineRule="auto"/>
        <w:ind w:firstLine="694"/>
        <w:contextualSpacing/>
        <w:rPr>
          <w:color w:val="auto"/>
        </w:rPr>
      </w:pPr>
      <w:r w:rsidRPr="00663ACF">
        <w:rPr>
          <w:rFonts w:eastAsia="Calibri"/>
          <w:color w:val="auto"/>
          <w:lang w:eastAsia="en-US"/>
        </w:rPr>
        <w:t xml:space="preserve">Ponadto, zgodnie z wymogiem art. 211 ust. 6 pkt. 3 ustawy </w:t>
      </w:r>
      <w:proofErr w:type="spellStart"/>
      <w:r w:rsidRPr="00663ACF">
        <w:rPr>
          <w:rFonts w:eastAsia="Calibri"/>
          <w:color w:val="auto"/>
          <w:lang w:eastAsia="en-US"/>
        </w:rPr>
        <w:t>Poś</w:t>
      </w:r>
      <w:proofErr w:type="spellEnd"/>
      <w:r w:rsidRPr="00663ACF">
        <w:rPr>
          <w:rFonts w:eastAsia="Calibri"/>
          <w:color w:val="auto"/>
          <w:lang w:eastAsia="en-US"/>
        </w:rPr>
        <w:t xml:space="preserve"> w pozwoleniu określiłem wymagania zapewniające ochronę gleby, ziemi i wód podczas eksploatacji instalacji oraz sposób ich nadzorowania. </w:t>
      </w:r>
      <w:r w:rsidRPr="00663ACF">
        <w:rPr>
          <w:color w:val="auto"/>
        </w:rPr>
        <w:t>Prowadzony będzie systematyczny nadzór przez wykwalifikowanych pracowników znajdujących się na danym stanowisku na każdym etapie prowadzonego procesu technologicznego</w:t>
      </w:r>
      <w:r w:rsidR="00DA19E8" w:rsidRPr="00663ACF">
        <w:rPr>
          <w:color w:val="auto"/>
        </w:rPr>
        <w:t xml:space="preserve"> </w:t>
      </w:r>
      <w:r w:rsidRPr="00663ACF">
        <w:rPr>
          <w:color w:val="auto"/>
        </w:rPr>
        <w:t xml:space="preserve">oraz zapewnieniem właściwej ochrony gleby, wód gruntowych i ziemi, poprzez codzienną obserwację miejsc magazynowych i instalacji.  </w:t>
      </w:r>
      <w:r w:rsidRPr="00663ACF">
        <w:rPr>
          <w:rFonts w:eastAsia="Calibri"/>
          <w:color w:val="auto"/>
          <w:lang w:eastAsia="en-US"/>
        </w:rPr>
        <w:t>Wszystkie urządzenia objęte decyzją będą utrzymywane we właściwym stanie technicznym.</w:t>
      </w:r>
      <w:r w:rsidR="00DA19E8" w:rsidRPr="00663ACF">
        <w:rPr>
          <w:rFonts w:eastAsia="Calibri"/>
          <w:color w:val="auto"/>
          <w:lang w:eastAsia="en-US"/>
        </w:rPr>
        <w:t xml:space="preserve"> </w:t>
      </w:r>
      <w:r w:rsidRPr="00663ACF">
        <w:rPr>
          <w:color w:val="auto"/>
        </w:rPr>
        <w:t>Prowadzone będą kontrole ich stanu technicznego.</w:t>
      </w:r>
    </w:p>
    <w:p w:rsidR="00D26AC3" w:rsidRPr="00663ACF" w:rsidRDefault="00D26AC3" w:rsidP="00D26AC3">
      <w:pPr>
        <w:spacing w:after="0"/>
        <w:rPr>
          <w:rFonts w:ascii="Arial" w:hAnsi="Arial" w:cs="Arial"/>
          <w:sz w:val="23"/>
          <w:szCs w:val="23"/>
          <w:lang w:bidi="en-US"/>
        </w:rPr>
      </w:pPr>
      <w:r w:rsidRPr="00663ACF">
        <w:rPr>
          <w:rFonts w:ascii="Arial" w:hAnsi="Arial" w:cs="Arial"/>
          <w:sz w:val="23"/>
          <w:szCs w:val="23"/>
          <w:lang w:bidi="en-US"/>
        </w:rPr>
        <w:t>Obowiązujące dla instalacji znajdującej się na terenie Zakładu ITPOE dokumenty referencyjne to:</w:t>
      </w:r>
    </w:p>
    <w:p w:rsidR="00D26AC3" w:rsidRPr="00663ACF" w:rsidRDefault="00D26AC3" w:rsidP="005F3204">
      <w:pPr>
        <w:keepNext w:val="0"/>
        <w:widowControl w:val="0"/>
        <w:numPr>
          <w:ilvl w:val="0"/>
          <w:numId w:val="102"/>
        </w:numPr>
        <w:spacing w:before="0" w:after="0"/>
        <w:ind w:left="434" w:hanging="406"/>
        <w:rPr>
          <w:rFonts w:ascii="Arial" w:hAnsi="Arial" w:cs="Arial"/>
          <w:sz w:val="23"/>
          <w:szCs w:val="23"/>
          <w:lang w:eastAsia="fr-FR"/>
        </w:rPr>
      </w:pPr>
      <w:r w:rsidRPr="00663ACF">
        <w:rPr>
          <w:rFonts w:ascii="Arial" w:hAnsi="Arial" w:cs="Arial"/>
          <w:sz w:val="23"/>
          <w:szCs w:val="23"/>
          <w:lang w:eastAsia="fr-FR"/>
        </w:rPr>
        <w:t xml:space="preserve">Dokument BREF dotyczący Najlepszych Dostępnych Technik w sektorze obróbki odpadów (Reference </w:t>
      </w:r>
      <w:proofErr w:type="spellStart"/>
      <w:r w:rsidRPr="00663ACF">
        <w:rPr>
          <w:rFonts w:ascii="Arial" w:hAnsi="Arial" w:cs="Arial"/>
          <w:sz w:val="23"/>
          <w:szCs w:val="23"/>
          <w:lang w:eastAsia="fr-FR"/>
        </w:rPr>
        <w:t>Document</w:t>
      </w:r>
      <w:proofErr w:type="spellEnd"/>
      <w:r w:rsidRPr="00663ACF">
        <w:rPr>
          <w:rFonts w:ascii="Arial" w:hAnsi="Arial" w:cs="Arial"/>
          <w:sz w:val="23"/>
          <w:szCs w:val="23"/>
          <w:lang w:eastAsia="fr-FR"/>
        </w:rPr>
        <w:t xml:space="preserve"> on Best </w:t>
      </w:r>
      <w:proofErr w:type="spellStart"/>
      <w:r w:rsidRPr="00663ACF">
        <w:rPr>
          <w:rFonts w:ascii="Arial" w:hAnsi="Arial" w:cs="Arial"/>
          <w:sz w:val="23"/>
          <w:szCs w:val="23"/>
          <w:lang w:eastAsia="fr-FR"/>
        </w:rPr>
        <w:t>Available</w:t>
      </w:r>
      <w:proofErr w:type="spellEnd"/>
      <w:r w:rsidR="00DA19E8" w:rsidRPr="00663ACF">
        <w:rPr>
          <w:rFonts w:ascii="Arial" w:hAnsi="Arial" w:cs="Arial"/>
          <w:sz w:val="23"/>
          <w:szCs w:val="23"/>
          <w:lang w:eastAsia="fr-FR"/>
        </w:rPr>
        <w:t xml:space="preserve"> </w:t>
      </w:r>
      <w:proofErr w:type="spellStart"/>
      <w:r w:rsidRPr="00663ACF">
        <w:rPr>
          <w:rFonts w:ascii="Arial" w:hAnsi="Arial" w:cs="Arial"/>
          <w:sz w:val="23"/>
          <w:szCs w:val="23"/>
          <w:lang w:eastAsia="fr-FR"/>
        </w:rPr>
        <w:t>Techniques</w:t>
      </w:r>
      <w:proofErr w:type="spellEnd"/>
      <w:r w:rsidRPr="00663ACF">
        <w:rPr>
          <w:rFonts w:ascii="Arial" w:hAnsi="Arial" w:cs="Arial"/>
          <w:sz w:val="23"/>
          <w:szCs w:val="23"/>
          <w:lang w:eastAsia="fr-FR"/>
        </w:rPr>
        <w:t xml:space="preserve"> for the Waste </w:t>
      </w:r>
      <w:proofErr w:type="spellStart"/>
      <w:r w:rsidRPr="00663ACF">
        <w:rPr>
          <w:rFonts w:ascii="Arial" w:hAnsi="Arial" w:cs="Arial"/>
          <w:sz w:val="23"/>
          <w:szCs w:val="23"/>
          <w:lang w:eastAsia="fr-FR"/>
        </w:rPr>
        <w:t>Treatments</w:t>
      </w:r>
      <w:proofErr w:type="spellEnd"/>
      <w:r w:rsidR="00DA19E8" w:rsidRPr="00663ACF">
        <w:rPr>
          <w:rFonts w:ascii="Arial" w:hAnsi="Arial" w:cs="Arial"/>
          <w:sz w:val="23"/>
          <w:szCs w:val="23"/>
          <w:lang w:eastAsia="fr-FR"/>
        </w:rPr>
        <w:t xml:space="preserve"> </w:t>
      </w:r>
      <w:r w:rsidRPr="00663ACF">
        <w:rPr>
          <w:rFonts w:ascii="Arial" w:hAnsi="Arial" w:cs="Arial"/>
          <w:sz w:val="23"/>
          <w:szCs w:val="23"/>
          <w:lang w:eastAsia="fr-FR"/>
        </w:rPr>
        <w:t>Industries - EIPPCB/Komisja Europejska, sierpień 2006),</w:t>
      </w:r>
    </w:p>
    <w:p w:rsidR="00D26AC3" w:rsidRPr="00663ACF" w:rsidRDefault="00D26AC3" w:rsidP="005F3204">
      <w:pPr>
        <w:keepNext w:val="0"/>
        <w:widowControl w:val="0"/>
        <w:numPr>
          <w:ilvl w:val="0"/>
          <w:numId w:val="102"/>
        </w:numPr>
        <w:spacing w:before="0" w:after="0"/>
        <w:ind w:left="434" w:hanging="406"/>
        <w:rPr>
          <w:rFonts w:ascii="Arial" w:hAnsi="Arial" w:cs="Arial"/>
          <w:sz w:val="23"/>
          <w:szCs w:val="23"/>
          <w:lang w:eastAsia="fr-FR"/>
        </w:rPr>
      </w:pPr>
      <w:r w:rsidRPr="00663ACF">
        <w:rPr>
          <w:rFonts w:ascii="Arial" w:hAnsi="Arial" w:cs="Arial"/>
          <w:sz w:val="23"/>
          <w:szCs w:val="23"/>
          <w:lang w:eastAsia="fr-FR"/>
        </w:rPr>
        <w:t xml:space="preserve">Dokument BREF dotyczący Najlepszych Dostępnych Technik spalania odpadów (Reference </w:t>
      </w:r>
      <w:proofErr w:type="spellStart"/>
      <w:r w:rsidRPr="00663ACF">
        <w:rPr>
          <w:rFonts w:ascii="Arial" w:hAnsi="Arial" w:cs="Arial"/>
          <w:sz w:val="23"/>
          <w:szCs w:val="23"/>
          <w:lang w:eastAsia="fr-FR"/>
        </w:rPr>
        <w:t>Document</w:t>
      </w:r>
      <w:proofErr w:type="spellEnd"/>
      <w:r w:rsidRPr="00663ACF">
        <w:rPr>
          <w:rFonts w:ascii="Arial" w:hAnsi="Arial" w:cs="Arial"/>
          <w:sz w:val="23"/>
          <w:szCs w:val="23"/>
          <w:lang w:eastAsia="fr-FR"/>
        </w:rPr>
        <w:t xml:space="preserve"> on Best </w:t>
      </w:r>
      <w:proofErr w:type="spellStart"/>
      <w:r w:rsidRPr="00663ACF">
        <w:rPr>
          <w:rFonts w:ascii="Arial" w:hAnsi="Arial" w:cs="Arial"/>
          <w:sz w:val="23"/>
          <w:szCs w:val="23"/>
          <w:lang w:eastAsia="fr-FR"/>
        </w:rPr>
        <w:t>Available</w:t>
      </w:r>
      <w:proofErr w:type="spellEnd"/>
      <w:r w:rsidR="00DA19E8" w:rsidRPr="00663ACF">
        <w:rPr>
          <w:rFonts w:ascii="Arial" w:hAnsi="Arial" w:cs="Arial"/>
          <w:sz w:val="23"/>
          <w:szCs w:val="23"/>
          <w:lang w:eastAsia="fr-FR"/>
        </w:rPr>
        <w:t xml:space="preserve"> </w:t>
      </w:r>
      <w:proofErr w:type="spellStart"/>
      <w:r w:rsidRPr="00663ACF">
        <w:rPr>
          <w:rFonts w:ascii="Arial" w:hAnsi="Arial" w:cs="Arial"/>
          <w:sz w:val="23"/>
          <w:szCs w:val="23"/>
          <w:lang w:eastAsia="fr-FR"/>
        </w:rPr>
        <w:t>Techniques</w:t>
      </w:r>
      <w:proofErr w:type="spellEnd"/>
      <w:r w:rsidRPr="00663ACF">
        <w:rPr>
          <w:rFonts w:ascii="Arial" w:hAnsi="Arial" w:cs="Arial"/>
          <w:sz w:val="23"/>
          <w:szCs w:val="23"/>
          <w:lang w:eastAsia="fr-FR"/>
        </w:rPr>
        <w:t xml:space="preserve"> for Waste </w:t>
      </w:r>
      <w:proofErr w:type="spellStart"/>
      <w:r w:rsidRPr="00663ACF">
        <w:rPr>
          <w:rFonts w:ascii="Arial" w:hAnsi="Arial" w:cs="Arial"/>
          <w:sz w:val="23"/>
          <w:szCs w:val="23"/>
          <w:lang w:eastAsia="fr-FR"/>
        </w:rPr>
        <w:t>Incineration</w:t>
      </w:r>
      <w:proofErr w:type="spellEnd"/>
      <w:r w:rsidRPr="00663ACF">
        <w:rPr>
          <w:rFonts w:ascii="Arial" w:hAnsi="Arial" w:cs="Arial"/>
          <w:sz w:val="23"/>
          <w:szCs w:val="23"/>
          <w:lang w:eastAsia="fr-FR"/>
        </w:rPr>
        <w:t>), EIPPCB/Komisja Europejska, sierpień 2006 r.</w:t>
      </w:r>
    </w:p>
    <w:p w:rsidR="00D26AC3" w:rsidRPr="00663ACF" w:rsidRDefault="00D26AC3" w:rsidP="005F3204">
      <w:pPr>
        <w:keepNext w:val="0"/>
        <w:widowControl w:val="0"/>
        <w:numPr>
          <w:ilvl w:val="0"/>
          <w:numId w:val="102"/>
        </w:numPr>
        <w:spacing w:before="0" w:after="0"/>
        <w:ind w:left="434" w:hanging="406"/>
        <w:rPr>
          <w:rFonts w:ascii="Arial" w:hAnsi="Arial" w:cs="Arial"/>
          <w:sz w:val="23"/>
          <w:szCs w:val="23"/>
          <w:lang w:eastAsia="fr-FR"/>
        </w:rPr>
      </w:pPr>
      <w:r w:rsidRPr="00663ACF">
        <w:rPr>
          <w:rFonts w:ascii="Arial" w:hAnsi="Arial" w:cs="Arial"/>
          <w:sz w:val="23"/>
          <w:szCs w:val="23"/>
          <w:lang w:eastAsia="fr-FR"/>
        </w:rPr>
        <w:t xml:space="preserve">Dokumentu BREF dotyczący Najlepszych Dostępnych Technik oczyszczania ścieków </w:t>
      </w:r>
      <w:r w:rsidR="00E000C7" w:rsidRPr="00663ACF">
        <w:rPr>
          <w:rFonts w:ascii="Arial" w:hAnsi="Arial" w:cs="Arial"/>
          <w:sz w:val="23"/>
          <w:szCs w:val="23"/>
          <w:lang w:eastAsia="fr-FR"/>
        </w:rPr>
        <w:br/>
      </w:r>
      <w:r w:rsidRPr="00663ACF">
        <w:rPr>
          <w:rFonts w:ascii="Arial" w:hAnsi="Arial" w:cs="Arial"/>
          <w:sz w:val="23"/>
          <w:szCs w:val="23"/>
          <w:lang w:eastAsia="fr-FR"/>
        </w:rPr>
        <w:t xml:space="preserve">i gazów w przemyśle chemicznym (Reference </w:t>
      </w:r>
      <w:proofErr w:type="spellStart"/>
      <w:r w:rsidRPr="00663ACF">
        <w:rPr>
          <w:rFonts w:ascii="Arial" w:hAnsi="Arial" w:cs="Arial"/>
          <w:sz w:val="23"/>
          <w:szCs w:val="23"/>
          <w:lang w:eastAsia="fr-FR"/>
        </w:rPr>
        <w:t>Document</w:t>
      </w:r>
      <w:proofErr w:type="spellEnd"/>
      <w:r w:rsidRPr="00663ACF">
        <w:rPr>
          <w:rFonts w:ascii="Arial" w:hAnsi="Arial" w:cs="Arial"/>
          <w:sz w:val="23"/>
          <w:szCs w:val="23"/>
          <w:lang w:eastAsia="fr-FR"/>
        </w:rPr>
        <w:t xml:space="preserve"> on Best </w:t>
      </w:r>
      <w:proofErr w:type="spellStart"/>
      <w:r w:rsidRPr="00663ACF">
        <w:rPr>
          <w:rFonts w:ascii="Arial" w:hAnsi="Arial" w:cs="Arial"/>
          <w:sz w:val="23"/>
          <w:szCs w:val="23"/>
          <w:lang w:eastAsia="fr-FR"/>
        </w:rPr>
        <w:t>Available</w:t>
      </w:r>
      <w:proofErr w:type="spellEnd"/>
      <w:r w:rsidR="00DA19E8" w:rsidRPr="00663ACF">
        <w:rPr>
          <w:rFonts w:ascii="Arial" w:hAnsi="Arial" w:cs="Arial"/>
          <w:sz w:val="23"/>
          <w:szCs w:val="23"/>
          <w:lang w:eastAsia="fr-FR"/>
        </w:rPr>
        <w:t xml:space="preserve"> </w:t>
      </w:r>
      <w:proofErr w:type="spellStart"/>
      <w:r w:rsidRPr="00663ACF">
        <w:rPr>
          <w:rFonts w:ascii="Arial" w:hAnsi="Arial" w:cs="Arial"/>
          <w:sz w:val="23"/>
          <w:szCs w:val="23"/>
          <w:lang w:eastAsia="fr-FR"/>
        </w:rPr>
        <w:t>Techniques</w:t>
      </w:r>
      <w:proofErr w:type="spellEnd"/>
      <w:r w:rsidRPr="00663ACF">
        <w:rPr>
          <w:rFonts w:ascii="Arial" w:hAnsi="Arial" w:cs="Arial"/>
          <w:sz w:val="23"/>
          <w:szCs w:val="23"/>
          <w:lang w:eastAsia="fr-FR"/>
        </w:rPr>
        <w:t xml:space="preserve"> </w:t>
      </w:r>
      <w:r w:rsidRPr="00663ACF">
        <w:rPr>
          <w:rFonts w:ascii="Arial" w:hAnsi="Arial" w:cs="Arial"/>
          <w:sz w:val="23"/>
          <w:szCs w:val="23"/>
          <w:lang w:eastAsia="fr-FR"/>
        </w:rPr>
        <w:lastRenderedPageBreak/>
        <w:t xml:space="preserve">in </w:t>
      </w:r>
      <w:proofErr w:type="spellStart"/>
      <w:r w:rsidRPr="00663ACF">
        <w:rPr>
          <w:rFonts w:ascii="Arial" w:hAnsi="Arial" w:cs="Arial"/>
          <w:sz w:val="23"/>
          <w:szCs w:val="23"/>
          <w:lang w:eastAsia="fr-FR"/>
        </w:rPr>
        <w:t>Common</w:t>
      </w:r>
      <w:proofErr w:type="spellEnd"/>
      <w:r w:rsidRPr="00663ACF">
        <w:rPr>
          <w:rFonts w:ascii="Arial" w:hAnsi="Arial" w:cs="Arial"/>
          <w:sz w:val="23"/>
          <w:szCs w:val="23"/>
          <w:lang w:eastAsia="fr-FR"/>
        </w:rPr>
        <w:t xml:space="preserve"> Waste </w:t>
      </w:r>
      <w:proofErr w:type="spellStart"/>
      <w:r w:rsidRPr="00663ACF">
        <w:rPr>
          <w:rFonts w:ascii="Arial" w:hAnsi="Arial" w:cs="Arial"/>
          <w:sz w:val="23"/>
          <w:szCs w:val="23"/>
          <w:lang w:eastAsia="fr-FR"/>
        </w:rPr>
        <w:t>Water</w:t>
      </w:r>
      <w:proofErr w:type="spellEnd"/>
      <w:r w:rsidRPr="00663ACF">
        <w:rPr>
          <w:rFonts w:ascii="Arial" w:hAnsi="Arial" w:cs="Arial"/>
          <w:sz w:val="23"/>
          <w:szCs w:val="23"/>
          <w:lang w:eastAsia="fr-FR"/>
        </w:rPr>
        <w:t xml:space="preserve"> and Waste Gas</w:t>
      </w:r>
      <w:r w:rsidR="00DA19E8" w:rsidRPr="00663ACF">
        <w:rPr>
          <w:rFonts w:ascii="Arial" w:hAnsi="Arial" w:cs="Arial"/>
          <w:sz w:val="23"/>
          <w:szCs w:val="23"/>
          <w:lang w:eastAsia="fr-FR"/>
        </w:rPr>
        <w:t xml:space="preserve"> </w:t>
      </w:r>
      <w:proofErr w:type="spellStart"/>
      <w:r w:rsidRPr="00663ACF">
        <w:rPr>
          <w:rFonts w:ascii="Arial" w:hAnsi="Arial" w:cs="Arial"/>
          <w:sz w:val="23"/>
          <w:szCs w:val="23"/>
          <w:lang w:eastAsia="fr-FR"/>
        </w:rPr>
        <w:t>Treatment</w:t>
      </w:r>
      <w:proofErr w:type="spellEnd"/>
      <w:r w:rsidRPr="00663ACF">
        <w:rPr>
          <w:rFonts w:ascii="Arial" w:hAnsi="Arial" w:cs="Arial"/>
          <w:sz w:val="23"/>
          <w:szCs w:val="23"/>
          <w:lang w:eastAsia="fr-FR"/>
        </w:rPr>
        <w:t>/</w:t>
      </w:r>
      <w:r w:rsidR="00E87D89" w:rsidRPr="00663ACF">
        <w:rPr>
          <w:rFonts w:ascii="Arial" w:hAnsi="Arial" w:cs="Arial"/>
          <w:sz w:val="23"/>
          <w:szCs w:val="23"/>
          <w:lang w:eastAsia="fr-FR"/>
        </w:rPr>
        <w:t xml:space="preserve"> </w:t>
      </w:r>
      <w:proofErr w:type="spellStart"/>
      <w:r w:rsidRPr="00663ACF">
        <w:rPr>
          <w:rFonts w:ascii="Arial" w:hAnsi="Arial" w:cs="Arial"/>
          <w:sz w:val="23"/>
          <w:szCs w:val="23"/>
          <w:lang w:eastAsia="fr-FR"/>
        </w:rPr>
        <w:t>Mangement</w:t>
      </w:r>
      <w:proofErr w:type="spellEnd"/>
      <w:r w:rsidRPr="00663ACF">
        <w:rPr>
          <w:rFonts w:ascii="Arial" w:hAnsi="Arial" w:cs="Arial"/>
          <w:sz w:val="23"/>
          <w:szCs w:val="23"/>
          <w:lang w:eastAsia="fr-FR"/>
        </w:rPr>
        <w:t xml:space="preserve"> Systems in the </w:t>
      </w:r>
      <w:proofErr w:type="spellStart"/>
      <w:r w:rsidRPr="00663ACF">
        <w:rPr>
          <w:rFonts w:ascii="Arial" w:hAnsi="Arial" w:cs="Arial"/>
          <w:sz w:val="23"/>
          <w:szCs w:val="23"/>
          <w:lang w:eastAsia="fr-FR"/>
        </w:rPr>
        <w:t>ChemicalSector</w:t>
      </w:r>
      <w:proofErr w:type="spellEnd"/>
      <w:r w:rsidRPr="00663ACF">
        <w:rPr>
          <w:rFonts w:ascii="Arial" w:hAnsi="Arial" w:cs="Arial"/>
          <w:sz w:val="23"/>
          <w:szCs w:val="23"/>
          <w:lang w:eastAsia="fr-FR"/>
        </w:rPr>
        <w:t>), EIPPCB/Komisja Europejska, luty 2003 r.</w:t>
      </w:r>
    </w:p>
    <w:p w:rsidR="00D26AC3" w:rsidRPr="00663ACF" w:rsidRDefault="00D26AC3" w:rsidP="005F3204">
      <w:pPr>
        <w:keepNext w:val="0"/>
        <w:widowControl w:val="0"/>
        <w:numPr>
          <w:ilvl w:val="0"/>
          <w:numId w:val="102"/>
        </w:numPr>
        <w:spacing w:before="0" w:after="0"/>
        <w:ind w:left="434" w:hanging="406"/>
        <w:rPr>
          <w:rFonts w:ascii="Arial" w:hAnsi="Arial" w:cs="Arial"/>
          <w:sz w:val="23"/>
          <w:szCs w:val="23"/>
          <w:lang w:eastAsia="fr-FR"/>
        </w:rPr>
      </w:pPr>
      <w:r w:rsidRPr="00663ACF">
        <w:rPr>
          <w:rFonts w:ascii="Arial" w:hAnsi="Arial" w:cs="Arial"/>
          <w:sz w:val="23"/>
          <w:szCs w:val="23"/>
          <w:lang w:eastAsia="fr-FR"/>
        </w:rPr>
        <w:t xml:space="preserve">Dokument BREF dotyczący Najlepszych Dostępnych Technik w zakresie emisji z magazynowania (Reference </w:t>
      </w:r>
      <w:proofErr w:type="spellStart"/>
      <w:r w:rsidRPr="00663ACF">
        <w:rPr>
          <w:rFonts w:ascii="Arial" w:hAnsi="Arial" w:cs="Arial"/>
          <w:sz w:val="23"/>
          <w:szCs w:val="23"/>
          <w:lang w:eastAsia="fr-FR"/>
        </w:rPr>
        <w:t>Document</w:t>
      </w:r>
      <w:proofErr w:type="spellEnd"/>
      <w:r w:rsidRPr="00663ACF">
        <w:rPr>
          <w:rFonts w:ascii="Arial" w:hAnsi="Arial" w:cs="Arial"/>
          <w:sz w:val="23"/>
          <w:szCs w:val="23"/>
          <w:lang w:eastAsia="fr-FR"/>
        </w:rPr>
        <w:t xml:space="preserve"> on Best </w:t>
      </w:r>
      <w:proofErr w:type="spellStart"/>
      <w:r w:rsidRPr="00663ACF">
        <w:rPr>
          <w:rFonts w:ascii="Arial" w:hAnsi="Arial" w:cs="Arial"/>
          <w:sz w:val="23"/>
          <w:szCs w:val="23"/>
          <w:lang w:eastAsia="fr-FR"/>
        </w:rPr>
        <w:t>Available</w:t>
      </w:r>
      <w:proofErr w:type="spellEnd"/>
      <w:r w:rsidR="00DA19E8" w:rsidRPr="00663ACF">
        <w:rPr>
          <w:rFonts w:ascii="Arial" w:hAnsi="Arial" w:cs="Arial"/>
          <w:sz w:val="23"/>
          <w:szCs w:val="23"/>
          <w:lang w:eastAsia="fr-FR"/>
        </w:rPr>
        <w:t xml:space="preserve"> </w:t>
      </w:r>
      <w:proofErr w:type="spellStart"/>
      <w:r w:rsidRPr="00663ACF">
        <w:rPr>
          <w:rFonts w:ascii="Arial" w:hAnsi="Arial" w:cs="Arial"/>
          <w:sz w:val="23"/>
          <w:szCs w:val="23"/>
          <w:lang w:eastAsia="fr-FR"/>
        </w:rPr>
        <w:t>Techniques</w:t>
      </w:r>
      <w:proofErr w:type="spellEnd"/>
      <w:r w:rsidRPr="00663ACF">
        <w:rPr>
          <w:rFonts w:ascii="Arial" w:hAnsi="Arial" w:cs="Arial"/>
          <w:sz w:val="23"/>
          <w:szCs w:val="23"/>
          <w:lang w:eastAsia="fr-FR"/>
        </w:rPr>
        <w:t xml:space="preserve"> on </w:t>
      </w:r>
      <w:proofErr w:type="spellStart"/>
      <w:r w:rsidRPr="00663ACF">
        <w:rPr>
          <w:rFonts w:ascii="Arial" w:hAnsi="Arial" w:cs="Arial"/>
          <w:sz w:val="23"/>
          <w:szCs w:val="23"/>
          <w:lang w:eastAsia="fr-FR"/>
        </w:rPr>
        <w:t>Emissions</w:t>
      </w:r>
      <w:proofErr w:type="spellEnd"/>
      <w:r w:rsidRPr="00663ACF">
        <w:rPr>
          <w:rFonts w:ascii="Arial" w:hAnsi="Arial" w:cs="Arial"/>
          <w:sz w:val="23"/>
          <w:szCs w:val="23"/>
          <w:lang w:eastAsia="fr-FR"/>
        </w:rPr>
        <w:t xml:space="preserve"> from Storage), EIPPCB/Komisja Europejska, lipiec 2006 r.</w:t>
      </w:r>
    </w:p>
    <w:p w:rsidR="00D26AC3" w:rsidRPr="00663ACF" w:rsidRDefault="00D26AC3" w:rsidP="005F3204">
      <w:pPr>
        <w:keepNext w:val="0"/>
        <w:widowControl w:val="0"/>
        <w:numPr>
          <w:ilvl w:val="0"/>
          <w:numId w:val="102"/>
        </w:numPr>
        <w:spacing w:before="0" w:after="0"/>
        <w:ind w:left="434" w:hanging="406"/>
        <w:rPr>
          <w:rFonts w:ascii="Arial" w:hAnsi="Arial" w:cs="Arial"/>
          <w:sz w:val="23"/>
          <w:szCs w:val="23"/>
          <w:lang w:eastAsia="fr-FR"/>
        </w:rPr>
      </w:pPr>
      <w:r w:rsidRPr="00663ACF">
        <w:rPr>
          <w:rFonts w:ascii="Arial" w:hAnsi="Arial" w:cs="Arial"/>
          <w:sz w:val="23"/>
          <w:szCs w:val="23"/>
          <w:lang w:eastAsia="fr-FR"/>
        </w:rPr>
        <w:t xml:space="preserve">Dokument BREF dotyczący generalnych zasad monitoringu (Reference </w:t>
      </w:r>
      <w:proofErr w:type="spellStart"/>
      <w:r w:rsidRPr="00663ACF">
        <w:rPr>
          <w:rFonts w:ascii="Arial" w:hAnsi="Arial" w:cs="Arial"/>
          <w:sz w:val="23"/>
          <w:szCs w:val="23"/>
          <w:lang w:eastAsia="fr-FR"/>
        </w:rPr>
        <w:t>Document</w:t>
      </w:r>
      <w:proofErr w:type="spellEnd"/>
      <w:r w:rsidRPr="00663ACF">
        <w:rPr>
          <w:rFonts w:ascii="Arial" w:hAnsi="Arial" w:cs="Arial"/>
          <w:sz w:val="23"/>
          <w:szCs w:val="23"/>
          <w:lang w:eastAsia="fr-FR"/>
        </w:rPr>
        <w:t xml:space="preserve"> on General </w:t>
      </w:r>
      <w:proofErr w:type="spellStart"/>
      <w:r w:rsidRPr="00663ACF">
        <w:rPr>
          <w:rFonts w:ascii="Arial" w:hAnsi="Arial" w:cs="Arial"/>
          <w:sz w:val="23"/>
          <w:szCs w:val="23"/>
          <w:lang w:eastAsia="fr-FR"/>
        </w:rPr>
        <w:t>Principles</w:t>
      </w:r>
      <w:proofErr w:type="spellEnd"/>
      <w:r w:rsidRPr="00663ACF">
        <w:rPr>
          <w:rFonts w:ascii="Arial" w:hAnsi="Arial" w:cs="Arial"/>
          <w:sz w:val="23"/>
          <w:szCs w:val="23"/>
          <w:lang w:eastAsia="fr-FR"/>
        </w:rPr>
        <w:t xml:space="preserve"> of Monitoring), EIPPCB/Komisja Europejska, lipiec 2003 r.</w:t>
      </w:r>
    </w:p>
    <w:p w:rsidR="00D26AC3" w:rsidRPr="00663ACF" w:rsidRDefault="00D26AC3" w:rsidP="00D26AC3">
      <w:pPr>
        <w:spacing w:after="0"/>
        <w:rPr>
          <w:rFonts w:ascii="Arial" w:hAnsi="Arial" w:cs="Arial"/>
          <w:sz w:val="23"/>
          <w:szCs w:val="23"/>
          <w:lang w:bidi="en-US"/>
        </w:rPr>
      </w:pPr>
      <w:r w:rsidRPr="00663ACF">
        <w:rPr>
          <w:rFonts w:ascii="Arial" w:hAnsi="Arial" w:cs="Arial"/>
          <w:sz w:val="23"/>
          <w:szCs w:val="23"/>
          <w:lang w:bidi="en-US"/>
        </w:rPr>
        <w:t xml:space="preserve">Wytyczne w zakresie spalania odpadów określa także dyrektywa 2000/76/WE </w:t>
      </w:r>
      <w:r w:rsidRPr="00663ACF">
        <w:rPr>
          <w:rFonts w:ascii="Arial" w:hAnsi="Arial" w:cs="Arial"/>
          <w:sz w:val="23"/>
          <w:szCs w:val="23"/>
          <w:lang w:bidi="en-US"/>
        </w:rPr>
        <w:br/>
        <w:t>w sprawie spalania odpadów.</w:t>
      </w:r>
    </w:p>
    <w:p w:rsidR="00D26AC3" w:rsidRPr="00663ACF" w:rsidRDefault="00D26AC3" w:rsidP="005F3204">
      <w:pPr>
        <w:spacing w:after="0"/>
        <w:ind w:firstLine="0"/>
        <w:rPr>
          <w:rFonts w:ascii="Arial" w:hAnsi="Arial" w:cs="Arial"/>
          <w:sz w:val="23"/>
          <w:szCs w:val="23"/>
          <w:u w:val="single"/>
          <w:lang w:bidi="en-US"/>
        </w:rPr>
      </w:pPr>
      <w:r w:rsidRPr="00663ACF">
        <w:rPr>
          <w:rFonts w:ascii="Arial" w:hAnsi="Arial" w:cs="Arial"/>
          <w:sz w:val="23"/>
          <w:szCs w:val="23"/>
          <w:u w:val="single"/>
          <w:lang w:bidi="en-US"/>
        </w:rPr>
        <w:t>W dokumentach referencyjnych za najistotniejsze zagadania związane z wpływem instalacji spalania odpadów na środowisko przyjęto:</w:t>
      </w:r>
    </w:p>
    <w:p w:rsidR="00D26AC3" w:rsidRPr="00663ACF" w:rsidRDefault="00D26AC3" w:rsidP="005F3204">
      <w:pPr>
        <w:keepNext w:val="0"/>
        <w:widowControl w:val="0"/>
        <w:numPr>
          <w:ilvl w:val="0"/>
          <w:numId w:val="103"/>
        </w:numPr>
        <w:tabs>
          <w:tab w:val="left" w:pos="426"/>
        </w:tabs>
        <w:spacing w:before="0" w:after="0"/>
        <w:ind w:left="448" w:hanging="434"/>
        <w:rPr>
          <w:rFonts w:ascii="Arial" w:hAnsi="Arial" w:cs="Arial"/>
          <w:sz w:val="23"/>
          <w:szCs w:val="23"/>
          <w:lang w:eastAsia="fr-FR"/>
        </w:rPr>
      </w:pPr>
      <w:r w:rsidRPr="00663ACF">
        <w:rPr>
          <w:rFonts w:ascii="Arial" w:hAnsi="Arial" w:cs="Arial"/>
          <w:sz w:val="23"/>
          <w:szCs w:val="23"/>
          <w:lang w:eastAsia="fr-FR"/>
        </w:rPr>
        <w:t>emisje do powietrza i wody z procesu spalania,</w:t>
      </w:r>
    </w:p>
    <w:p w:rsidR="00D26AC3" w:rsidRPr="00663ACF" w:rsidRDefault="00D26AC3" w:rsidP="005F3204">
      <w:pPr>
        <w:keepNext w:val="0"/>
        <w:widowControl w:val="0"/>
        <w:numPr>
          <w:ilvl w:val="0"/>
          <w:numId w:val="103"/>
        </w:numPr>
        <w:tabs>
          <w:tab w:val="left" w:pos="426"/>
        </w:tabs>
        <w:spacing w:before="0" w:after="0"/>
        <w:ind w:left="448" w:hanging="434"/>
        <w:rPr>
          <w:rFonts w:ascii="Arial" w:hAnsi="Arial" w:cs="Arial"/>
          <w:sz w:val="23"/>
          <w:szCs w:val="23"/>
          <w:lang w:eastAsia="fr-FR"/>
        </w:rPr>
      </w:pPr>
      <w:r w:rsidRPr="00663ACF">
        <w:rPr>
          <w:rFonts w:ascii="Arial" w:hAnsi="Arial" w:cs="Arial"/>
          <w:sz w:val="23"/>
          <w:szCs w:val="23"/>
          <w:lang w:eastAsia="fr-FR"/>
        </w:rPr>
        <w:t>zagospodarowanie pozostałości z procesu spalania,</w:t>
      </w:r>
    </w:p>
    <w:p w:rsidR="00D26AC3" w:rsidRPr="00663ACF" w:rsidRDefault="00D26AC3" w:rsidP="005F3204">
      <w:pPr>
        <w:keepNext w:val="0"/>
        <w:widowControl w:val="0"/>
        <w:numPr>
          <w:ilvl w:val="0"/>
          <w:numId w:val="103"/>
        </w:numPr>
        <w:tabs>
          <w:tab w:val="left" w:pos="426"/>
        </w:tabs>
        <w:spacing w:before="0" w:after="0"/>
        <w:ind w:left="448" w:hanging="434"/>
        <w:rPr>
          <w:rFonts w:ascii="Arial" w:hAnsi="Arial" w:cs="Arial"/>
          <w:sz w:val="23"/>
          <w:szCs w:val="23"/>
          <w:lang w:eastAsia="fr-FR"/>
        </w:rPr>
      </w:pPr>
      <w:r w:rsidRPr="00663ACF">
        <w:rPr>
          <w:rFonts w:ascii="Arial" w:hAnsi="Arial" w:cs="Arial"/>
          <w:sz w:val="23"/>
          <w:szCs w:val="23"/>
          <w:lang w:eastAsia="fr-FR"/>
        </w:rPr>
        <w:t>hałas i drgania,</w:t>
      </w:r>
    </w:p>
    <w:p w:rsidR="00D26AC3" w:rsidRPr="00663ACF" w:rsidRDefault="00D26AC3" w:rsidP="005F3204">
      <w:pPr>
        <w:keepNext w:val="0"/>
        <w:widowControl w:val="0"/>
        <w:numPr>
          <w:ilvl w:val="0"/>
          <w:numId w:val="103"/>
        </w:numPr>
        <w:tabs>
          <w:tab w:val="left" w:pos="426"/>
        </w:tabs>
        <w:spacing w:before="0" w:after="0"/>
        <w:ind w:left="448" w:hanging="434"/>
        <w:rPr>
          <w:rFonts w:ascii="Arial" w:hAnsi="Arial" w:cs="Arial"/>
          <w:sz w:val="23"/>
          <w:szCs w:val="23"/>
          <w:lang w:eastAsia="fr-FR"/>
        </w:rPr>
      </w:pPr>
      <w:r w:rsidRPr="00663ACF">
        <w:rPr>
          <w:rFonts w:ascii="Arial" w:hAnsi="Arial" w:cs="Arial"/>
          <w:sz w:val="23"/>
          <w:szCs w:val="23"/>
          <w:lang w:eastAsia="fr-FR"/>
        </w:rPr>
        <w:t>zużycie i produkcja energii,</w:t>
      </w:r>
    </w:p>
    <w:p w:rsidR="00D26AC3" w:rsidRPr="00663ACF" w:rsidRDefault="00D26AC3" w:rsidP="005F3204">
      <w:pPr>
        <w:keepNext w:val="0"/>
        <w:widowControl w:val="0"/>
        <w:numPr>
          <w:ilvl w:val="0"/>
          <w:numId w:val="103"/>
        </w:numPr>
        <w:tabs>
          <w:tab w:val="left" w:pos="426"/>
        </w:tabs>
        <w:spacing w:before="0" w:after="0"/>
        <w:ind w:left="448" w:hanging="434"/>
        <w:rPr>
          <w:rFonts w:ascii="Arial" w:hAnsi="Arial" w:cs="Arial"/>
          <w:sz w:val="23"/>
          <w:szCs w:val="23"/>
          <w:lang w:eastAsia="fr-FR"/>
        </w:rPr>
      </w:pPr>
      <w:r w:rsidRPr="00663ACF">
        <w:rPr>
          <w:rFonts w:ascii="Arial" w:hAnsi="Arial" w:cs="Arial"/>
          <w:sz w:val="23"/>
          <w:szCs w:val="23"/>
          <w:lang w:eastAsia="fr-FR"/>
        </w:rPr>
        <w:t>zużycie surowców,</w:t>
      </w:r>
    </w:p>
    <w:p w:rsidR="00D26AC3" w:rsidRPr="00663ACF" w:rsidRDefault="00D26AC3" w:rsidP="005F3204">
      <w:pPr>
        <w:keepNext w:val="0"/>
        <w:widowControl w:val="0"/>
        <w:numPr>
          <w:ilvl w:val="0"/>
          <w:numId w:val="103"/>
        </w:numPr>
        <w:tabs>
          <w:tab w:val="left" w:pos="426"/>
        </w:tabs>
        <w:spacing w:before="0" w:after="0"/>
        <w:ind w:left="448" w:hanging="434"/>
        <w:rPr>
          <w:rFonts w:ascii="Arial" w:hAnsi="Arial" w:cs="Arial"/>
          <w:sz w:val="23"/>
          <w:szCs w:val="23"/>
          <w:lang w:eastAsia="fr-FR"/>
        </w:rPr>
      </w:pPr>
      <w:r w:rsidRPr="00663ACF">
        <w:rPr>
          <w:rFonts w:ascii="Arial" w:hAnsi="Arial" w:cs="Arial"/>
          <w:sz w:val="23"/>
          <w:szCs w:val="23"/>
          <w:lang w:eastAsia="fr-FR"/>
        </w:rPr>
        <w:t>zagrożenia związane z magazynowaniem, przeładunkiem i przetwarzaniem odpadów niebezpiecznych.</w:t>
      </w:r>
    </w:p>
    <w:p w:rsidR="00D26AC3" w:rsidRPr="00663ACF" w:rsidRDefault="00D26AC3" w:rsidP="005F3204">
      <w:pPr>
        <w:spacing w:after="0"/>
        <w:ind w:firstLine="0"/>
        <w:rPr>
          <w:rFonts w:ascii="Arial" w:hAnsi="Arial" w:cs="Arial"/>
          <w:sz w:val="23"/>
          <w:szCs w:val="23"/>
          <w:u w:val="single"/>
          <w:lang w:bidi="en-US"/>
        </w:rPr>
      </w:pPr>
      <w:r w:rsidRPr="00663ACF">
        <w:rPr>
          <w:rFonts w:ascii="Arial" w:hAnsi="Arial" w:cs="Arial"/>
          <w:sz w:val="23"/>
          <w:szCs w:val="23"/>
          <w:u w:val="single"/>
          <w:lang w:bidi="en-US"/>
        </w:rPr>
        <w:t>Ogólnie Najlepsze Dostępne Techniki dotyczące gospodarki odpadami obejmują:</w:t>
      </w:r>
    </w:p>
    <w:p w:rsidR="00D26AC3" w:rsidRPr="00663ACF" w:rsidRDefault="00D26AC3" w:rsidP="005F3204">
      <w:pPr>
        <w:keepNext w:val="0"/>
        <w:widowControl w:val="0"/>
        <w:numPr>
          <w:ilvl w:val="0"/>
          <w:numId w:val="104"/>
        </w:numPr>
        <w:spacing w:before="0" w:after="0"/>
        <w:ind w:left="420" w:hanging="420"/>
        <w:rPr>
          <w:rFonts w:ascii="Arial" w:hAnsi="Arial" w:cs="Arial"/>
          <w:sz w:val="23"/>
          <w:szCs w:val="23"/>
          <w:lang w:eastAsia="fr-FR"/>
        </w:rPr>
      </w:pPr>
      <w:r w:rsidRPr="00663ACF">
        <w:rPr>
          <w:rFonts w:ascii="Arial" w:hAnsi="Arial" w:cs="Arial"/>
          <w:sz w:val="23"/>
          <w:szCs w:val="23"/>
          <w:lang w:eastAsia="fr-FR"/>
        </w:rPr>
        <w:t xml:space="preserve">określenie poziomu całkowitego węgla organicznego (TOC) przy wypalaniu żużli </w:t>
      </w:r>
      <w:r w:rsidRPr="00663ACF">
        <w:rPr>
          <w:rFonts w:ascii="Arial" w:hAnsi="Arial" w:cs="Arial"/>
          <w:sz w:val="23"/>
          <w:szCs w:val="23"/>
          <w:lang w:eastAsia="fr-FR"/>
        </w:rPr>
        <w:br/>
        <w:t>i popiołów paleniskowych na poziomie nie przekraczającym 3%,</w:t>
      </w:r>
    </w:p>
    <w:p w:rsidR="00D26AC3" w:rsidRPr="00663ACF" w:rsidRDefault="00D26AC3" w:rsidP="005F3204">
      <w:pPr>
        <w:keepNext w:val="0"/>
        <w:widowControl w:val="0"/>
        <w:numPr>
          <w:ilvl w:val="0"/>
          <w:numId w:val="104"/>
        </w:numPr>
        <w:spacing w:before="0" w:after="0"/>
        <w:ind w:left="420" w:hanging="420"/>
        <w:rPr>
          <w:rFonts w:ascii="Arial" w:hAnsi="Arial" w:cs="Arial"/>
          <w:sz w:val="23"/>
          <w:szCs w:val="23"/>
          <w:lang w:eastAsia="fr-FR"/>
        </w:rPr>
      </w:pPr>
      <w:r w:rsidRPr="00663ACF">
        <w:rPr>
          <w:rFonts w:ascii="Arial" w:hAnsi="Arial" w:cs="Arial"/>
          <w:sz w:val="23"/>
          <w:szCs w:val="23"/>
          <w:lang w:eastAsia="fr-FR"/>
        </w:rPr>
        <w:t>wykaz technik umożliwiających osiąganie określonych poziomów wypalenia,</w:t>
      </w:r>
    </w:p>
    <w:p w:rsidR="00D26AC3" w:rsidRPr="00663ACF" w:rsidRDefault="00D26AC3" w:rsidP="005F3204">
      <w:pPr>
        <w:keepNext w:val="0"/>
        <w:widowControl w:val="0"/>
        <w:numPr>
          <w:ilvl w:val="0"/>
          <w:numId w:val="104"/>
        </w:numPr>
        <w:spacing w:before="0" w:after="0"/>
        <w:ind w:left="420" w:hanging="420"/>
        <w:rPr>
          <w:rFonts w:ascii="Arial" w:hAnsi="Arial" w:cs="Arial"/>
          <w:sz w:val="23"/>
          <w:szCs w:val="23"/>
          <w:lang w:eastAsia="fr-FR"/>
        </w:rPr>
      </w:pPr>
      <w:r w:rsidRPr="00663ACF">
        <w:rPr>
          <w:rFonts w:ascii="Arial" w:hAnsi="Arial" w:cs="Arial"/>
          <w:sz w:val="23"/>
          <w:szCs w:val="23"/>
          <w:lang w:eastAsia="fr-FR"/>
        </w:rPr>
        <w:t>sposoby gospodarowania żużlami i popiołami paleniskowych i oraz wymóg oceny każdej wyprodukowanej partii,</w:t>
      </w:r>
    </w:p>
    <w:p w:rsidR="00D26AC3" w:rsidRPr="00663ACF" w:rsidRDefault="00D26AC3" w:rsidP="005F3204">
      <w:pPr>
        <w:keepNext w:val="0"/>
        <w:widowControl w:val="0"/>
        <w:numPr>
          <w:ilvl w:val="0"/>
          <w:numId w:val="104"/>
        </w:numPr>
        <w:spacing w:before="0" w:after="0"/>
        <w:ind w:left="420" w:hanging="420"/>
        <w:rPr>
          <w:rFonts w:ascii="Arial" w:hAnsi="Arial" w:cs="Arial"/>
          <w:sz w:val="23"/>
          <w:szCs w:val="23"/>
          <w:lang w:eastAsia="fr-FR"/>
        </w:rPr>
      </w:pPr>
      <w:r w:rsidRPr="00663ACF">
        <w:rPr>
          <w:rFonts w:ascii="Arial" w:hAnsi="Arial" w:cs="Arial"/>
          <w:sz w:val="23"/>
          <w:szCs w:val="23"/>
          <w:lang w:eastAsia="fr-FR"/>
        </w:rPr>
        <w:t>metody ekstrakcji metali żelaznych i nieżelaznych w celu odzysku,</w:t>
      </w:r>
    </w:p>
    <w:p w:rsidR="00D26AC3" w:rsidRPr="00663ACF" w:rsidRDefault="00D26AC3" w:rsidP="005F3204">
      <w:pPr>
        <w:keepNext w:val="0"/>
        <w:widowControl w:val="0"/>
        <w:numPr>
          <w:ilvl w:val="0"/>
          <w:numId w:val="104"/>
        </w:numPr>
        <w:spacing w:before="0" w:after="0"/>
        <w:ind w:left="420" w:hanging="420"/>
        <w:rPr>
          <w:rFonts w:ascii="Arial" w:hAnsi="Arial" w:cs="Arial"/>
          <w:sz w:val="23"/>
          <w:szCs w:val="23"/>
          <w:lang w:eastAsia="fr-FR"/>
        </w:rPr>
      </w:pPr>
      <w:r w:rsidRPr="00663ACF">
        <w:rPr>
          <w:rFonts w:ascii="Arial" w:hAnsi="Arial" w:cs="Arial"/>
          <w:sz w:val="23"/>
          <w:szCs w:val="23"/>
          <w:lang w:eastAsia="fr-FR"/>
        </w:rPr>
        <w:t>obróbkę pozostałości po termicznym przekształcaniu odpadów, tak aby umożliwić ich dalszy odzysk lub unieszkodliwiane.</w:t>
      </w:r>
    </w:p>
    <w:p w:rsidR="00D26AC3" w:rsidRPr="00663ACF" w:rsidRDefault="00D26AC3" w:rsidP="00D26AC3">
      <w:pPr>
        <w:rPr>
          <w:rFonts w:ascii="Arial" w:hAnsi="Arial" w:cs="Arial"/>
          <w:b/>
          <w:sz w:val="23"/>
          <w:szCs w:val="23"/>
          <w:lang w:bidi="en-US"/>
        </w:rPr>
      </w:pPr>
      <w:r w:rsidRPr="00663ACF">
        <w:rPr>
          <w:rFonts w:ascii="Arial" w:hAnsi="Arial" w:cs="Arial"/>
          <w:b/>
          <w:sz w:val="23"/>
          <w:szCs w:val="23"/>
          <w:lang w:bidi="en-US"/>
        </w:rPr>
        <w:t>Przeprowadzona analiza wykazała, że Instalacja ITPOE będzie spełniać wymagania Najlepszych Dostępnych Technik na wszystkich etapach procesu.</w:t>
      </w:r>
    </w:p>
    <w:p w:rsidR="00C7549E" w:rsidRPr="00663ACF" w:rsidRDefault="00C7549E" w:rsidP="00D26AC3">
      <w:pPr>
        <w:rPr>
          <w:rFonts w:ascii="Arial" w:hAnsi="Arial" w:cs="Arial"/>
          <w:b/>
          <w:sz w:val="23"/>
          <w:szCs w:val="23"/>
          <w:lang w:bidi="en-US"/>
        </w:rPr>
      </w:pPr>
    </w:p>
    <w:tbl>
      <w:tblPr>
        <w:tblpPr w:leftFromText="141" w:rightFromText="141" w:vertAnchor="text" w:tblpX="-5"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33"/>
        <w:gridCol w:w="4928"/>
        <w:gridCol w:w="34"/>
      </w:tblGrid>
      <w:tr w:rsidR="00D26AC3" w:rsidRPr="00663ACF" w:rsidTr="008A7CB2">
        <w:trPr>
          <w:gridAfter w:val="1"/>
          <w:wAfter w:w="34" w:type="dxa"/>
          <w:tblHeader/>
        </w:trPr>
        <w:tc>
          <w:tcPr>
            <w:tcW w:w="5070" w:type="dxa"/>
            <w:shd w:val="clear" w:color="auto" w:fill="D9D9D9"/>
            <w:vAlign w:val="center"/>
          </w:tcPr>
          <w:p w:rsidR="00D26AC3" w:rsidRPr="00663ACF" w:rsidRDefault="00D26AC3" w:rsidP="008A7CB2">
            <w:pPr>
              <w:jc w:val="center"/>
              <w:rPr>
                <w:rFonts w:ascii="Arial" w:hAnsi="Arial" w:cs="Arial"/>
                <w:b/>
                <w:sz w:val="20"/>
                <w:szCs w:val="20"/>
              </w:rPr>
            </w:pPr>
            <w:bookmarkStart w:id="39" w:name="_Toc503906819"/>
            <w:r w:rsidRPr="00663ACF">
              <w:rPr>
                <w:rFonts w:ascii="Arial" w:hAnsi="Arial" w:cs="Arial"/>
                <w:b/>
                <w:sz w:val="20"/>
                <w:szCs w:val="20"/>
              </w:rPr>
              <w:t>Wymogi BAT określone dokumentami referencyjnymi</w:t>
            </w:r>
          </w:p>
        </w:tc>
        <w:tc>
          <w:tcPr>
            <w:tcW w:w="4961" w:type="dxa"/>
            <w:gridSpan w:val="2"/>
            <w:shd w:val="clear" w:color="auto" w:fill="D9D9D9"/>
            <w:vAlign w:val="center"/>
          </w:tcPr>
          <w:p w:rsidR="00D26AC3" w:rsidRPr="00663ACF" w:rsidRDefault="00D26AC3" w:rsidP="008A7CB2">
            <w:pPr>
              <w:jc w:val="center"/>
              <w:rPr>
                <w:rFonts w:ascii="Arial" w:hAnsi="Arial" w:cs="Arial"/>
                <w:b/>
                <w:sz w:val="20"/>
                <w:szCs w:val="20"/>
              </w:rPr>
            </w:pPr>
            <w:r w:rsidRPr="00663ACF">
              <w:rPr>
                <w:rFonts w:ascii="Arial" w:hAnsi="Arial" w:cs="Arial"/>
                <w:b/>
                <w:sz w:val="20"/>
                <w:szCs w:val="20"/>
              </w:rPr>
              <w:t>Spełnienie przez zakład wymogów BAT</w:t>
            </w:r>
          </w:p>
        </w:tc>
      </w:tr>
      <w:tr w:rsidR="00D26AC3" w:rsidRPr="00663ACF" w:rsidTr="008A7CB2">
        <w:trPr>
          <w:gridAfter w:val="1"/>
          <w:wAfter w:w="34" w:type="dxa"/>
        </w:trPr>
        <w:tc>
          <w:tcPr>
            <w:tcW w:w="5070" w:type="dxa"/>
            <w:shd w:val="clear" w:color="auto" w:fill="auto"/>
            <w:vAlign w:val="center"/>
          </w:tcPr>
          <w:p w:rsidR="00D26AC3" w:rsidRPr="00663ACF" w:rsidRDefault="00C15AFF" w:rsidP="008A7CB2">
            <w:pPr>
              <w:rPr>
                <w:rFonts w:ascii="Arial" w:hAnsi="Arial" w:cs="Arial"/>
                <w:b/>
                <w:sz w:val="20"/>
                <w:szCs w:val="20"/>
              </w:rPr>
            </w:pPr>
            <w:r w:rsidRPr="00663ACF">
              <w:rPr>
                <w:rFonts w:ascii="Arial" w:hAnsi="Arial" w:cs="Arial"/>
                <w:b/>
                <w:sz w:val="20"/>
                <w:szCs w:val="20"/>
              </w:rPr>
              <w:t>BAT</w:t>
            </w:r>
            <w:r w:rsidR="00D26AC3" w:rsidRPr="00663ACF">
              <w:rPr>
                <w:rFonts w:ascii="Arial" w:hAnsi="Arial" w:cs="Arial"/>
                <w:b/>
                <w:sz w:val="20"/>
                <w:szCs w:val="20"/>
              </w:rPr>
              <w:t xml:space="preserve"> 5.1.7.</w:t>
            </w:r>
          </w:p>
          <w:p w:rsidR="00D26AC3" w:rsidRPr="00663ACF" w:rsidRDefault="00D26AC3" w:rsidP="008A7CB2">
            <w:pPr>
              <w:ind w:firstLine="0"/>
              <w:rPr>
                <w:rFonts w:ascii="Arial" w:hAnsi="Arial" w:cs="Arial"/>
                <w:sz w:val="20"/>
                <w:szCs w:val="20"/>
              </w:rPr>
            </w:pPr>
            <w:r w:rsidRPr="00663ACF">
              <w:rPr>
                <w:rFonts w:ascii="Arial" w:hAnsi="Arial" w:cs="Arial"/>
                <w:sz w:val="20"/>
                <w:szCs w:val="20"/>
              </w:rPr>
              <w:t>Zminimalizowanie wydzielania odorów (i innych potencjalnych emisji wtórnych) z powierzchni magazynowej dużych ilości odpadów</w:t>
            </w:r>
            <w:r w:rsidR="00DA19E8" w:rsidRPr="00663ACF">
              <w:rPr>
                <w:rFonts w:ascii="Arial" w:hAnsi="Arial" w:cs="Arial"/>
                <w:sz w:val="20"/>
                <w:szCs w:val="20"/>
              </w:rPr>
              <w:t xml:space="preserve"> </w:t>
            </w:r>
            <w:r w:rsidRPr="00663ACF">
              <w:rPr>
                <w:rFonts w:ascii="Arial" w:hAnsi="Arial" w:cs="Arial"/>
                <w:sz w:val="20"/>
                <w:szCs w:val="20"/>
              </w:rPr>
              <w:t>(włączając zbiorniki i zasobniki, lecz wyłączając odpady małogabarytowe magazynowane w kontenerach) oraz z obszarów obróbki wstępnej odpadów, poprzez podawanie powietrza odciąganego z tych obszarów do spalarni  w celu spalenia (4.1.4.4).</w:t>
            </w:r>
          </w:p>
          <w:p w:rsidR="00D26AC3" w:rsidRPr="00663ACF" w:rsidRDefault="00D26AC3" w:rsidP="008A7CB2">
            <w:pPr>
              <w:ind w:firstLine="0"/>
              <w:rPr>
                <w:rFonts w:ascii="Arial" w:hAnsi="Arial" w:cs="Arial"/>
                <w:sz w:val="20"/>
                <w:szCs w:val="20"/>
              </w:rPr>
            </w:pPr>
            <w:r w:rsidRPr="00663ACF">
              <w:rPr>
                <w:rFonts w:ascii="Arial" w:hAnsi="Arial" w:cs="Arial"/>
                <w:sz w:val="20"/>
                <w:szCs w:val="20"/>
              </w:rPr>
              <w:t>Dodatkowo za BAT uważa się również zapewnienie kontroli (obróbki) odorów</w:t>
            </w:r>
            <w:r w:rsidR="00E22FF7" w:rsidRPr="00663ACF">
              <w:rPr>
                <w:rFonts w:ascii="Arial" w:hAnsi="Arial" w:cs="Arial"/>
                <w:b/>
                <w:sz w:val="20"/>
                <w:szCs w:val="20"/>
              </w:rPr>
              <w:t xml:space="preserve"> </w:t>
            </w:r>
            <w:r w:rsidR="008F205A" w:rsidRPr="00663ACF">
              <w:rPr>
                <w:rFonts w:ascii="Arial" w:hAnsi="Arial" w:cs="Arial"/>
                <w:sz w:val="20"/>
                <w:szCs w:val="20"/>
              </w:rPr>
              <w:t>(i innych potencjalnych emisji</w:t>
            </w:r>
            <w:r w:rsidRPr="00663ACF">
              <w:rPr>
                <w:rFonts w:ascii="Arial" w:hAnsi="Arial" w:cs="Arial"/>
                <w:sz w:val="20"/>
                <w:szCs w:val="20"/>
              </w:rPr>
              <w:t>/ zrzutów wtórnych), kiedy spalarnia odpadów nie jest dyspozycyjna (np. podczas czynności utrzymania i konserwacji) poprzez:</w:t>
            </w:r>
          </w:p>
          <w:p w:rsidR="00D26AC3" w:rsidRPr="00663ACF" w:rsidRDefault="00D26AC3" w:rsidP="008A7CB2">
            <w:pPr>
              <w:ind w:firstLine="0"/>
              <w:rPr>
                <w:rFonts w:ascii="Arial" w:hAnsi="Arial" w:cs="Arial"/>
                <w:sz w:val="20"/>
                <w:szCs w:val="20"/>
              </w:rPr>
            </w:pPr>
            <w:r w:rsidRPr="00663ACF">
              <w:rPr>
                <w:rFonts w:ascii="Arial" w:hAnsi="Arial" w:cs="Arial"/>
                <w:sz w:val="20"/>
                <w:szCs w:val="20"/>
              </w:rPr>
              <w:t>i. Unikanie przeciążenia systemu magazynowania odpadów i/lub</w:t>
            </w:r>
          </w:p>
          <w:p w:rsidR="00D26AC3" w:rsidRPr="00663ACF" w:rsidRDefault="00D26AC3" w:rsidP="008A7CB2">
            <w:pPr>
              <w:ind w:firstLine="0"/>
              <w:rPr>
                <w:rFonts w:ascii="Arial" w:hAnsi="Arial" w:cs="Arial"/>
                <w:sz w:val="20"/>
                <w:szCs w:val="20"/>
              </w:rPr>
            </w:pPr>
            <w:r w:rsidRPr="00663ACF">
              <w:rPr>
                <w:rFonts w:ascii="Arial" w:hAnsi="Arial" w:cs="Arial"/>
                <w:sz w:val="20"/>
                <w:szCs w:val="20"/>
              </w:rPr>
              <w:t xml:space="preserve">ii. Podczyszczanie powietrza z odciągów </w:t>
            </w:r>
            <w:r w:rsidRPr="00663ACF">
              <w:rPr>
                <w:rFonts w:ascii="Arial" w:hAnsi="Arial" w:cs="Arial"/>
                <w:sz w:val="20"/>
                <w:szCs w:val="20"/>
              </w:rPr>
              <w:br/>
              <w:t>w alternatywnym systemie obróbki.</w:t>
            </w:r>
          </w:p>
        </w:tc>
        <w:tc>
          <w:tcPr>
            <w:tcW w:w="4961" w:type="dxa"/>
            <w:gridSpan w:val="2"/>
            <w:shd w:val="clear" w:color="auto" w:fill="auto"/>
            <w:vAlign w:val="center"/>
          </w:tcPr>
          <w:p w:rsidR="00D26AC3" w:rsidRPr="00663ACF" w:rsidRDefault="00D26AC3" w:rsidP="008A7CB2">
            <w:pPr>
              <w:ind w:firstLine="26"/>
              <w:rPr>
                <w:rFonts w:ascii="Arial" w:hAnsi="Arial" w:cs="Arial"/>
                <w:sz w:val="20"/>
                <w:szCs w:val="20"/>
              </w:rPr>
            </w:pPr>
            <w:r w:rsidRPr="00663ACF">
              <w:rPr>
                <w:rFonts w:ascii="Arial" w:hAnsi="Arial" w:cs="Arial"/>
                <w:sz w:val="20"/>
                <w:szCs w:val="20"/>
              </w:rPr>
              <w:t xml:space="preserve">Aby zminimalizować emisję zapachu z obszarów magazynowania odpadów zaprojektowano następujące rozwiązania: </w:t>
            </w:r>
          </w:p>
          <w:p w:rsidR="00D26AC3" w:rsidRPr="00663ACF" w:rsidRDefault="00D26AC3" w:rsidP="008A7CB2">
            <w:pPr>
              <w:ind w:firstLine="26"/>
              <w:rPr>
                <w:rFonts w:ascii="Arial" w:hAnsi="Arial" w:cs="Arial"/>
                <w:sz w:val="20"/>
                <w:szCs w:val="20"/>
              </w:rPr>
            </w:pPr>
            <w:r w:rsidRPr="00663ACF">
              <w:rPr>
                <w:rFonts w:ascii="Arial" w:hAnsi="Arial" w:cs="Arial"/>
                <w:sz w:val="20"/>
                <w:szCs w:val="20"/>
              </w:rPr>
              <w:t xml:space="preserve">- Powierzchnia magazynowa to zamknięty budynek; </w:t>
            </w:r>
          </w:p>
          <w:p w:rsidR="00D26AC3" w:rsidRPr="00663ACF" w:rsidRDefault="00D26AC3" w:rsidP="008A7CB2">
            <w:pPr>
              <w:ind w:firstLine="26"/>
              <w:rPr>
                <w:rFonts w:ascii="Arial" w:hAnsi="Arial" w:cs="Arial"/>
                <w:sz w:val="20"/>
                <w:szCs w:val="20"/>
              </w:rPr>
            </w:pPr>
            <w:r w:rsidRPr="00663ACF">
              <w:rPr>
                <w:rFonts w:ascii="Arial" w:hAnsi="Arial" w:cs="Arial"/>
                <w:sz w:val="20"/>
                <w:szCs w:val="20"/>
              </w:rPr>
              <w:t xml:space="preserve">- Powietrze do spalania (powietrze pierwotne), podczas normalnej pracy jest trzymane z dala od miejsca magazynowania; </w:t>
            </w:r>
          </w:p>
          <w:p w:rsidR="00D26AC3" w:rsidRPr="00663ACF" w:rsidRDefault="00D26AC3" w:rsidP="008A7CB2">
            <w:pPr>
              <w:ind w:firstLine="26"/>
              <w:rPr>
                <w:rFonts w:ascii="Arial" w:hAnsi="Arial" w:cs="Arial"/>
                <w:sz w:val="20"/>
                <w:szCs w:val="20"/>
              </w:rPr>
            </w:pPr>
            <w:r w:rsidRPr="00663ACF">
              <w:rPr>
                <w:rFonts w:ascii="Arial" w:hAnsi="Arial" w:cs="Arial"/>
                <w:sz w:val="20"/>
                <w:szCs w:val="20"/>
              </w:rPr>
              <w:t xml:space="preserve">- podczas przestojów zakładu, zaprojektowano alternatywny system utrzymania podciśnienia bunkra. </w:t>
            </w:r>
          </w:p>
          <w:p w:rsidR="00D26AC3" w:rsidRPr="00663ACF" w:rsidRDefault="00D26AC3" w:rsidP="008A7CB2">
            <w:pPr>
              <w:ind w:firstLine="26"/>
              <w:rPr>
                <w:rFonts w:ascii="Arial" w:hAnsi="Arial" w:cs="Arial"/>
                <w:sz w:val="20"/>
                <w:szCs w:val="20"/>
              </w:rPr>
            </w:pPr>
            <w:r w:rsidRPr="00663ACF">
              <w:rPr>
                <w:rFonts w:ascii="Arial" w:hAnsi="Arial" w:cs="Arial"/>
                <w:sz w:val="20"/>
                <w:szCs w:val="20"/>
              </w:rPr>
              <w:t xml:space="preserve">Powietrze z obszaru bunkra będzie przetwarzane </w:t>
            </w:r>
            <w:r w:rsidR="00E22FF7" w:rsidRPr="00663ACF">
              <w:rPr>
                <w:rFonts w:ascii="Arial" w:hAnsi="Arial" w:cs="Arial"/>
                <w:sz w:val="20"/>
                <w:szCs w:val="20"/>
              </w:rPr>
              <w:br/>
            </w:r>
            <w:r w:rsidRPr="00663ACF">
              <w:rPr>
                <w:rFonts w:ascii="Arial" w:hAnsi="Arial" w:cs="Arial"/>
                <w:sz w:val="20"/>
                <w:szCs w:val="20"/>
              </w:rPr>
              <w:t>w jednostce dezodoryzacji.</w:t>
            </w:r>
          </w:p>
          <w:p w:rsidR="00D26AC3" w:rsidRPr="00663ACF" w:rsidRDefault="00D26AC3" w:rsidP="008A7CB2">
            <w:pPr>
              <w:ind w:firstLine="26"/>
              <w:rPr>
                <w:rFonts w:ascii="Arial" w:hAnsi="Arial" w:cs="Arial"/>
                <w:sz w:val="20"/>
                <w:szCs w:val="20"/>
              </w:rPr>
            </w:pPr>
            <w:r w:rsidRPr="00663ACF">
              <w:rPr>
                <w:rFonts w:ascii="Arial" w:hAnsi="Arial" w:cs="Arial"/>
                <w:sz w:val="20"/>
                <w:szCs w:val="20"/>
              </w:rPr>
              <w:t>System dezodoryzacji powietrza zapewni oczyszczenie powietrza z części organicznych odpowiedzialnych za występowanie odoru powietrza.</w:t>
            </w:r>
          </w:p>
        </w:tc>
      </w:tr>
      <w:tr w:rsidR="00D26AC3" w:rsidRPr="00663ACF" w:rsidTr="008A7CB2">
        <w:trPr>
          <w:gridAfter w:val="1"/>
          <w:wAfter w:w="34" w:type="dxa"/>
        </w:trPr>
        <w:tc>
          <w:tcPr>
            <w:tcW w:w="5070" w:type="dxa"/>
            <w:shd w:val="clear" w:color="auto" w:fill="auto"/>
            <w:vAlign w:val="center"/>
          </w:tcPr>
          <w:p w:rsidR="00D26AC3" w:rsidRPr="00663ACF" w:rsidRDefault="00C15AFF" w:rsidP="008A7CB2">
            <w:pPr>
              <w:pStyle w:val="Style7"/>
              <w:widowControl/>
              <w:spacing w:line="240" w:lineRule="auto"/>
              <w:rPr>
                <w:rStyle w:val="FontStyle25"/>
                <w:rFonts w:ascii="Arial" w:hAnsi="Arial" w:cs="Arial"/>
                <w:b/>
                <w:sz w:val="20"/>
                <w:szCs w:val="20"/>
              </w:rPr>
            </w:pPr>
            <w:r w:rsidRPr="00663ACF">
              <w:rPr>
                <w:rFonts w:ascii="Arial" w:hAnsi="Arial" w:cs="Arial"/>
                <w:b/>
                <w:sz w:val="20"/>
                <w:szCs w:val="20"/>
              </w:rPr>
              <w:lastRenderedPageBreak/>
              <w:t>BAT</w:t>
            </w:r>
            <w:r w:rsidR="00D26AC3" w:rsidRPr="00663ACF">
              <w:rPr>
                <w:rStyle w:val="FontStyle25"/>
                <w:rFonts w:ascii="Arial" w:hAnsi="Arial" w:cs="Arial"/>
                <w:b/>
                <w:sz w:val="20"/>
                <w:szCs w:val="20"/>
              </w:rPr>
              <w:t xml:space="preserve"> 5.1.16.</w:t>
            </w:r>
          </w:p>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Aby zredukować całkowitą emisję - przyjęcie reżimów eksploatacyjnych oraz wdrożenie procedur (np. zapobiegawcze systemy utrzymania i konserwacji), aby jak to tylko możliwe zminim</w:t>
            </w:r>
            <w:r w:rsidR="008F205A" w:rsidRPr="00663ACF">
              <w:rPr>
                <w:rStyle w:val="FontStyle25"/>
                <w:rFonts w:ascii="Arial" w:hAnsi="Arial" w:cs="Arial"/>
                <w:sz w:val="20"/>
                <w:szCs w:val="20"/>
              </w:rPr>
              <w:t xml:space="preserve">alizować czynności planowanego </w:t>
            </w:r>
            <w:r w:rsidRPr="00663ACF">
              <w:rPr>
                <w:rStyle w:val="FontStyle25"/>
                <w:rFonts w:ascii="Arial" w:hAnsi="Arial" w:cs="Arial"/>
                <w:sz w:val="20"/>
                <w:szCs w:val="20"/>
              </w:rPr>
              <w:t>i nieplanowanego   wyłączenia   oraz   uruchomienia instalacji, (4.2.5.)</w:t>
            </w:r>
          </w:p>
          <w:p w:rsidR="00D26AC3" w:rsidRPr="00663ACF" w:rsidRDefault="00D26AC3" w:rsidP="008A7CB2">
            <w:pPr>
              <w:pStyle w:val="Style7"/>
              <w:widowControl/>
              <w:spacing w:line="240" w:lineRule="auto"/>
              <w:rPr>
                <w:rStyle w:val="FontStyle25"/>
                <w:rFonts w:ascii="Arial" w:hAnsi="Arial" w:cs="Arial"/>
                <w:sz w:val="20"/>
                <w:szCs w:val="20"/>
              </w:rPr>
            </w:pPr>
          </w:p>
          <w:p w:rsidR="00D26AC3" w:rsidRPr="00663ACF" w:rsidRDefault="00D26AC3" w:rsidP="008A7CB2">
            <w:pPr>
              <w:pStyle w:val="Style7"/>
              <w:widowControl/>
              <w:spacing w:line="240" w:lineRule="auto"/>
              <w:rPr>
                <w:rStyle w:val="FontStyle25"/>
                <w:rFonts w:ascii="Arial" w:hAnsi="Arial" w:cs="Arial"/>
                <w:b/>
                <w:sz w:val="20"/>
                <w:szCs w:val="20"/>
              </w:rPr>
            </w:pPr>
          </w:p>
        </w:tc>
        <w:tc>
          <w:tcPr>
            <w:tcW w:w="4961" w:type="dxa"/>
            <w:gridSpan w:val="2"/>
            <w:shd w:val="clear" w:color="auto" w:fill="auto"/>
            <w:vAlign w:val="center"/>
          </w:tcPr>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 xml:space="preserve">Praca instalacji odbywała się będzie w sposób ciągły, 24h/dobę 7 dni w tygodniu. Planuje się pracę instalacji pod obciążeniem nominalnym 8000 h/rok. Pozostały czas w roku przeznaczony zostanie na planowe przestoje instalacji w celach konserwacji oraz serwisu, rozruchy i przestoje nieplanowane. Częstotliwość zatrzymań instalacji wynika </w:t>
            </w:r>
            <w:r w:rsidR="00C15AFF" w:rsidRPr="00663ACF">
              <w:rPr>
                <w:rStyle w:val="FontStyle25"/>
                <w:rFonts w:ascii="Arial" w:hAnsi="Arial" w:cs="Arial"/>
                <w:sz w:val="20"/>
                <w:szCs w:val="20"/>
              </w:rPr>
              <w:br/>
            </w:r>
            <w:r w:rsidRPr="00663ACF">
              <w:rPr>
                <w:rStyle w:val="FontStyle25"/>
                <w:rFonts w:ascii="Arial" w:hAnsi="Arial" w:cs="Arial"/>
                <w:sz w:val="20"/>
                <w:szCs w:val="20"/>
              </w:rPr>
              <w:t>z koniecznością utrzymania instalacji w dobrym stanie technicznym.  Planowane  przeglądy, remonty i konserwacja mają na celu</w:t>
            </w:r>
            <w:r w:rsidR="00DA19E8" w:rsidRPr="00663ACF">
              <w:rPr>
                <w:rStyle w:val="FontStyle25"/>
                <w:rFonts w:ascii="Arial" w:hAnsi="Arial" w:cs="Arial"/>
                <w:sz w:val="20"/>
                <w:szCs w:val="20"/>
              </w:rPr>
              <w:t xml:space="preserve"> </w:t>
            </w:r>
            <w:r w:rsidRPr="00663ACF">
              <w:rPr>
                <w:rStyle w:val="FontStyle25"/>
                <w:rFonts w:ascii="Arial" w:hAnsi="Arial" w:cs="Arial"/>
                <w:sz w:val="20"/>
                <w:szCs w:val="20"/>
              </w:rPr>
              <w:t>ograniczenie awarii linii technologicznej.</w:t>
            </w:r>
          </w:p>
        </w:tc>
      </w:tr>
      <w:tr w:rsidR="00D26AC3" w:rsidRPr="00663ACF" w:rsidTr="008A7CB2">
        <w:trPr>
          <w:gridAfter w:val="1"/>
          <w:wAfter w:w="34" w:type="dxa"/>
        </w:trPr>
        <w:tc>
          <w:tcPr>
            <w:tcW w:w="5070" w:type="dxa"/>
            <w:shd w:val="clear" w:color="auto" w:fill="auto"/>
            <w:vAlign w:val="center"/>
          </w:tcPr>
          <w:p w:rsidR="00D26AC3" w:rsidRPr="00663ACF" w:rsidRDefault="00C15AFF" w:rsidP="008A7CB2">
            <w:pPr>
              <w:pStyle w:val="Style7"/>
              <w:widowControl/>
              <w:spacing w:line="240" w:lineRule="auto"/>
              <w:rPr>
                <w:rStyle w:val="FontStyle25"/>
                <w:rFonts w:ascii="Arial" w:hAnsi="Arial" w:cs="Arial"/>
                <w:b/>
                <w:sz w:val="20"/>
                <w:szCs w:val="20"/>
              </w:rPr>
            </w:pPr>
            <w:r w:rsidRPr="00663ACF">
              <w:rPr>
                <w:rFonts w:ascii="Arial" w:hAnsi="Arial" w:cs="Arial"/>
                <w:b/>
                <w:sz w:val="20"/>
                <w:szCs w:val="20"/>
              </w:rPr>
              <w:t>BAT</w:t>
            </w:r>
            <w:r w:rsidR="00D26AC3" w:rsidRPr="00663ACF">
              <w:rPr>
                <w:rStyle w:val="FontStyle25"/>
                <w:rFonts w:ascii="Arial" w:hAnsi="Arial" w:cs="Arial"/>
                <w:b/>
                <w:sz w:val="20"/>
                <w:szCs w:val="20"/>
              </w:rPr>
              <w:t xml:space="preserve"> 5.1.23.</w:t>
            </w:r>
          </w:p>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Aby uniknąć problemów eksploatacyjnych,  które mogą być spowodowane przez kleiste pyły lotne w wyżs</w:t>
            </w:r>
            <w:r w:rsidR="002C0282" w:rsidRPr="00663ACF">
              <w:rPr>
                <w:rStyle w:val="FontStyle25"/>
                <w:rFonts w:ascii="Arial" w:hAnsi="Arial" w:cs="Arial"/>
                <w:sz w:val="20"/>
                <w:szCs w:val="20"/>
              </w:rPr>
              <w:t>zych temperaturach, należy</w:t>
            </w:r>
            <w:r w:rsidRPr="00663ACF">
              <w:rPr>
                <w:rStyle w:val="FontStyle25"/>
                <w:rFonts w:ascii="Arial" w:hAnsi="Arial" w:cs="Arial"/>
                <w:sz w:val="20"/>
                <w:szCs w:val="20"/>
              </w:rPr>
              <w:t xml:space="preserve"> stosować ko</w:t>
            </w:r>
            <w:r w:rsidR="002C0282" w:rsidRPr="00663ACF">
              <w:rPr>
                <w:rStyle w:val="FontStyle25"/>
                <w:rFonts w:ascii="Arial" w:hAnsi="Arial" w:cs="Arial"/>
                <w:sz w:val="20"/>
                <w:szCs w:val="20"/>
              </w:rPr>
              <w:t>nstrukcję  kotła pozwalającą</w:t>
            </w:r>
            <w:r w:rsidRPr="00663ACF">
              <w:rPr>
                <w:rStyle w:val="FontStyle25"/>
                <w:rFonts w:ascii="Arial" w:hAnsi="Arial" w:cs="Arial"/>
                <w:sz w:val="20"/>
                <w:szCs w:val="20"/>
              </w:rPr>
              <w:t xml:space="preserve"> wystarcz</w:t>
            </w:r>
            <w:r w:rsidR="002C0282" w:rsidRPr="00663ACF">
              <w:rPr>
                <w:rStyle w:val="FontStyle25"/>
                <w:rFonts w:ascii="Arial" w:hAnsi="Arial" w:cs="Arial"/>
                <w:sz w:val="20"/>
                <w:szCs w:val="20"/>
              </w:rPr>
              <w:t>ająco zredukować   temperaturę spalin przed</w:t>
            </w:r>
            <w:r w:rsidRPr="00663ACF">
              <w:rPr>
                <w:rStyle w:val="FontStyle25"/>
                <w:rFonts w:ascii="Arial" w:hAnsi="Arial" w:cs="Arial"/>
                <w:sz w:val="20"/>
                <w:szCs w:val="20"/>
              </w:rPr>
              <w:t xml:space="preserve"> wiązką konwekcyjną wymiennika ciepła (np. zastosowanie wystarczających  'pustych'</w:t>
            </w:r>
            <w:r w:rsidR="002C0282" w:rsidRPr="00663ACF">
              <w:rPr>
                <w:rStyle w:val="FontStyle25"/>
                <w:rFonts w:ascii="Arial" w:hAnsi="Arial" w:cs="Arial"/>
                <w:sz w:val="20"/>
                <w:szCs w:val="20"/>
              </w:rPr>
              <w:t xml:space="preserve"> ciągów w </w:t>
            </w:r>
            <w:r w:rsidRPr="00663ACF">
              <w:rPr>
                <w:rStyle w:val="FontStyle25"/>
                <w:rFonts w:ascii="Arial" w:hAnsi="Arial" w:cs="Arial"/>
                <w:sz w:val="20"/>
                <w:szCs w:val="20"/>
              </w:rPr>
              <w:t>obrębie paleniska/kotła i/lub ścian szczelnych lub innych technik wspomagających chłodzenie), jak opisano w 4.2.23 oraz 4.3.11. Faktyczna temperatura, powyżej której zapychanie kotła jest znaczące zależy od rodzaju odpadów oraz parametrów pary kotłowej. Generalnie dla spalarni odpadó</w:t>
            </w:r>
            <w:r w:rsidR="002C0282" w:rsidRPr="00663ACF">
              <w:rPr>
                <w:rStyle w:val="FontStyle25"/>
                <w:rFonts w:ascii="Arial" w:hAnsi="Arial" w:cs="Arial"/>
                <w:sz w:val="20"/>
                <w:szCs w:val="20"/>
              </w:rPr>
              <w:t xml:space="preserve">w komunalnych jest to zwykle 600-750°C,   niżej dla </w:t>
            </w:r>
            <w:r w:rsidRPr="00663ACF">
              <w:rPr>
                <w:rStyle w:val="FontStyle25"/>
                <w:rFonts w:ascii="Arial" w:hAnsi="Arial" w:cs="Arial"/>
                <w:sz w:val="20"/>
                <w:szCs w:val="20"/>
              </w:rPr>
              <w:t>odpadów niebezpiecznych oraz wyżej dla osadów ściekowych. Radiacyjne  wy</w:t>
            </w:r>
            <w:r w:rsidR="002C0282" w:rsidRPr="00663ACF">
              <w:rPr>
                <w:rStyle w:val="FontStyle25"/>
                <w:rFonts w:ascii="Arial" w:hAnsi="Arial" w:cs="Arial"/>
                <w:sz w:val="20"/>
                <w:szCs w:val="20"/>
              </w:rPr>
              <w:t xml:space="preserve">mienniki ciepła,     takie </w:t>
            </w:r>
            <w:r w:rsidRPr="00663ACF">
              <w:rPr>
                <w:rStyle w:val="FontStyle25"/>
                <w:rFonts w:ascii="Arial" w:hAnsi="Arial" w:cs="Arial"/>
                <w:sz w:val="20"/>
                <w:szCs w:val="20"/>
              </w:rPr>
              <w:t xml:space="preserve">jak przegrzewacze typu </w:t>
            </w:r>
            <w:proofErr w:type="spellStart"/>
            <w:r w:rsidRPr="00663ACF">
              <w:rPr>
                <w:rStyle w:val="FontStyle25"/>
                <w:rFonts w:ascii="Arial" w:hAnsi="Arial" w:cs="Arial"/>
                <w:sz w:val="20"/>
                <w:szCs w:val="20"/>
              </w:rPr>
              <w:t>pl</w:t>
            </w:r>
            <w:r w:rsidR="002C0282" w:rsidRPr="00663ACF">
              <w:rPr>
                <w:rStyle w:val="FontStyle25"/>
                <w:rFonts w:ascii="Arial" w:hAnsi="Arial" w:cs="Arial"/>
                <w:sz w:val="20"/>
                <w:szCs w:val="20"/>
              </w:rPr>
              <w:t>atten</w:t>
            </w:r>
            <w:proofErr w:type="spellEnd"/>
            <w:r w:rsidR="002C0282" w:rsidRPr="00663ACF">
              <w:rPr>
                <w:rStyle w:val="FontStyle25"/>
                <w:rFonts w:ascii="Arial" w:hAnsi="Arial" w:cs="Arial"/>
                <w:sz w:val="20"/>
                <w:szCs w:val="20"/>
              </w:rPr>
              <w:t>, mogą być stosowane przy wyższych temperaturach spalin</w:t>
            </w:r>
            <w:r w:rsidRPr="00663ACF">
              <w:rPr>
                <w:rStyle w:val="FontStyle25"/>
                <w:rFonts w:ascii="Arial" w:hAnsi="Arial" w:cs="Arial"/>
                <w:sz w:val="20"/>
                <w:szCs w:val="20"/>
              </w:rPr>
              <w:t xml:space="preserve"> niż   inne konstrukcje (4.3.14).</w:t>
            </w:r>
          </w:p>
          <w:p w:rsidR="00D26AC3" w:rsidRPr="00663ACF" w:rsidRDefault="00D26AC3" w:rsidP="008A7CB2">
            <w:pPr>
              <w:pStyle w:val="Style7"/>
              <w:widowControl/>
              <w:spacing w:line="240" w:lineRule="auto"/>
              <w:rPr>
                <w:rStyle w:val="FontStyle25"/>
                <w:rFonts w:ascii="Arial" w:hAnsi="Arial" w:cs="Arial"/>
                <w:sz w:val="20"/>
                <w:szCs w:val="20"/>
              </w:rPr>
            </w:pPr>
          </w:p>
          <w:p w:rsidR="00D26AC3" w:rsidRPr="00663ACF" w:rsidRDefault="00D26AC3" w:rsidP="008A7CB2">
            <w:pPr>
              <w:pStyle w:val="Style7"/>
              <w:widowControl/>
              <w:spacing w:line="240" w:lineRule="auto"/>
              <w:rPr>
                <w:rStyle w:val="FontStyle25"/>
                <w:rFonts w:ascii="Arial" w:hAnsi="Arial" w:cs="Arial"/>
                <w:b/>
                <w:sz w:val="20"/>
                <w:szCs w:val="20"/>
              </w:rPr>
            </w:pPr>
          </w:p>
        </w:tc>
        <w:tc>
          <w:tcPr>
            <w:tcW w:w="4961" w:type="dxa"/>
            <w:gridSpan w:val="2"/>
            <w:shd w:val="clear" w:color="auto" w:fill="auto"/>
            <w:vAlign w:val="center"/>
          </w:tcPr>
          <w:p w:rsidR="00D26AC3" w:rsidRPr="00663ACF" w:rsidRDefault="002C0282"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 xml:space="preserve">Konstrukcji kotła będzie zapewniać </w:t>
            </w:r>
            <w:r w:rsidR="00D26AC3" w:rsidRPr="00663ACF">
              <w:rPr>
                <w:rStyle w:val="FontStyle25"/>
                <w:rFonts w:ascii="Arial" w:hAnsi="Arial" w:cs="Arial"/>
                <w:sz w:val="20"/>
                <w:szCs w:val="20"/>
              </w:rPr>
              <w:t>grawitacyjne oddzielenie popiołów lotnych poprzez:</w:t>
            </w:r>
          </w:p>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 niskie prędkości przepływu spalin,</w:t>
            </w:r>
          </w:p>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 zmiany kierunków w ciągu spalin</w:t>
            </w:r>
            <w:r w:rsidR="002C0282" w:rsidRPr="00663ACF">
              <w:rPr>
                <w:rStyle w:val="FontStyle25"/>
                <w:rFonts w:ascii="Arial" w:hAnsi="Arial" w:cs="Arial"/>
                <w:sz w:val="20"/>
                <w:szCs w:val="20"/>
              </w:rPr>
              <w:t>owym.</w:t>
            </w:r>
            <w:r w:rsidR="002C0282" w:rsidRPr="00663ACF">
              <w:rPr>
                <w:rStyle w:val="FontStyle25"/>
                <w:rFonts w:ascii="Arial" w:hAnsi="Arial" w:cs="Arial"/>
                <w:sz w:val="20"/>
                <w:szCs w:val="20"/>
              </w:rPr>
              <w:br/>
              <w:t xml:space="preserve">W konstrukcji kotła przewidziane </w:t>
            </w:r>
            <w:r w:rsidRPr="00663ACF">
              <w:rPr>
                <w:rStyle w:val="FontStyle25"/>
                <w:rFonts w:ascii="Arial" w:hAnsi="Arial" w:cs="Arial"/>
                <w:sz w:val="20"/>
                <w:szCs w:val="20"/>
              </w:rPr>
              <w:t>zostaną   systemy automatycznego czyszczenia powierzchni wymiany ciepła. Czyszczenie to odbywać się będzie za pomocą jednej z następujących technik: lanc (wtrysk sprężonego powietrza, pary lub wody), „</w:t>
            </w:r>
            <w:proofErr w:type="spellStart"/>
            <w:r w:rsidRPr="00663ACF">
              <w:rPr>
                <w:rStyle w:val="FontStyle25"/>
                <w:rFonts w:ascii="Arial" w:hAnsi="Arial" w:cs="Arial"/>
                <w:sz w:val="20"/>
                <w:szCs w:val="20"/>
              </w:rPr>
              <w:t>strzepywaczy</w:t>
            </w:r>
            <w:proofErr w:type="spellEnd"/>
            <w:r w:rsidRPr="00663ACF">
              <w:rPr>
                <w:rStyle w:val="FontStyle25"/>
                <w:rFonts w:ascii="Arial" w:hAnsi="Arial" w:cs="Arial"/>
                <w:sz w:val="20"/>
                <w:szCs w:val="20"/>
              </w:rPr>
              <w:t>", zdmuchiwania sadzy przy użyciu pary lub przy</w:t>
            </w:r>
            <w:r w:rsidR="00802DAA" w:rsidRPr="00663ACF">
              <w:rPr>
                <w:rStyle w:val="FontStyle25"/>
                <w:rFonts w:ascii="Arial" w:hAnsi="Arial" w:cs="Arial"/>
                <w:sz w:val="20"/>
                <w:szCs w:val="20"/>
              </w:rPr>
              <w:t xml:space="preserve"> </w:t>
            </w:r>
            <w:r w:rsidRPr="00663ACF">
              <w:rPr>
                <w:rStyle w:val="FontStyle25"/>
                <w:rFonts w:ascii="Arial" w:hAnsi="Arial" w:cs="Arial"/>
                <w:sz w:val="20"/>
                <w:szCs w:val="20"/>
              </w:rPr>
              <w:t>pomocy fal uderzeniowych i/lub dźwiękowych.</w:t>
            </w:r>
            <w:r w:rsidR="00F961EE" w:rsidRPr="00663ACF">
              <w:rPr>
                <w:rStyle w:val="FontStyle25"/>
                <w:rFonts w:ascii="Arial" w:hAnsi="Arial" w:cs="Arial"/>
                <w:sz w:val="20"/>
                <w:szCs w:val="20"/>
              </w:rPr>
              <w:t xml:space="preserve"> </w:t>
            </w:r>
            <w:r w:rsidRPr="00663ACF">
              <w:rPr>
                <w:rStyle w:val="FontStyle25"/>
                <w:rFonts w:ascii="Arial" w:hAnsi="Arial" w:cs="Arial"/>
                <w:sz w:val="20"/>
                <w:szCs w:val="20"/>
              </w:rPr>
              <w:t xml:space="preserve">Jednocześnie konstrukcja kotła </w:t>
            </w:r>
            <w:r w:rsidR="00F961EE" w:rsidRPr="00663ACF">
              <w:rPr>
                <w:rStyle w:val="FontStyle25"/>
                <w:rFonts w:ascii="Arial" w:hAnsi="Arial" w:cs="Arial"/>
                <w:sz w:val="20"/>
                <w:szCs w:val="20"/>
              </w:rPr>
              <w:br/>
            </w:r>
            <w:r w:rsidRPr="00663ACF">
              <w:rPr>
                <w:rStyle w:val="FontStyle25"/>
                <w:rFonts w:ascii="Arial" w:hAnsi="Arial" w:cs="Arial"/>
                <w:sz w:val="20"/>
                <w:szCs w:val="20"/>
              </w:rPr>
              <w:t>i przegrzewaczy będzi</w:t>
            </w:r>
            <w:r w:rsidR="002C0282" w:rsidRPr="00663ACF">
              <w:rPr>
                <w:rStyle w:val="FontStyle25"/>
                <w:rFonts w:ascii="Arial" w:hAnsi="Arial" w:cs="Arial"/>
                <w:sz w:val="20"/>
                <w:szCs w:val="20"/>
              </w:rPr>
              <w:t>e</w:t>
            </w:r>
            <w:r w:rsidRPr="00663ACF">
              <w:rPr>
                <w:rStyle w:val="FontStyle25"/>
                <w:rFonts w:ascii="Arial" w:hAnsi="Arial" w:cs="Arial"/>
                <w:sz w:val="20"/>
                <w:szCs w:val="20"/>
              </w:rPr>
              <w:t xml:space="preserve"> zwiększać: odporność powierzchni ogrzewalnych na korozję, odporność na gromadzenie zaniec</w:t>
            </w:r>
            <w:r w:rsidR="002C0282" w:rsidRPr="00663ACF">
              <w:rPr>
                <w:rStyle w:val="FontStyle25"/>
                <w:rFonts w:ascii="Arial" w:hAnsi="Arial" w:cs="Arial"/>
                <w:sz w:val="20"/>
                <w:szCs w:val="20"/>
              </w:rPr>
              <w:t>zyszczeń, stabilność  cieplną</w:t>
            </w:r>
            <w:r w:rsidRPr="00663ACF">
              <w:rPr>
                <w:rStyle w:val="FontStyle25"/>
                <w:rFonts w:ascii="Arial" w:hAnsi="Arial" w:cs="Arial"/>
                <w:sz w:val="20"/>
                <w:szCs w:val="20"/>
              </w:rPr>
              <w:t xml:space="preserve"> przegrzewacze  gw</w:t>
            </w:r>
            <w:r w:rsidR="002C0282" w:rsidRPr="00663ACF">
              <w:rPr>
                <w:rStyle w:val="FontStyle25"/>
                <w:rFonts w:ascii="Arial" w:hAnsi="Arial" w:cs="Arial"/>
                <w:sz w:val="20"/>
                <w:szCs w:val="20"/>
              </w:rPr>
              <w:t xml:space="preserve">arantują stałą temperaturę pary </w:t>
            </w:r>
            <w:r w:rsidR="00F961EE" w:rsidRPr="00663ACF">
              <w:rPr>
                <w:rStyle w:val="FontStyle25"/>
                <w:rFonts w:ascii="Arial" w:hAnsi="Arial" w:cs="Arial"/>
                <w:sz w:val="20"/>
                <w:szCs w:val="20"/>
              </w:rPr>
              <w:br/>
            </w:r>
            <w:r w:rsidR="002C0282" w:rsidRPr="00663ACF">
              <w:rPr>
                <w:rStyle w:val="FontStyle25"/>
                <w:rFonts w:ascii="Arial" w:hAnsi="Arial" w:cs="Arial"/>
                <w:sz w:val="20"/>
                <w:szCs w:val="20"/>
              </w:rPr>
              <w:t xml:space="preserve">i pozwalają </w:t>
            </w:r>
            <w:r w:rsidRPr="00663ACF">
              <w:rPr>
                <w:rStyle w:val="FontStyle25"/>
                <w:rFonts w:ascii="Arial" w:hAnsi="Arial" w:cs="Arial"/>
                <w:sz w:val="20"/>
                <w:szCs w:val="20"/>
              </w:rPr>
              <w:t>na zmniejszenie wydajności schładzania, niską prędkość spalin, a przez to optymalną wymianę ciepła, czas przebywania spalin w wymaganej</w:t>
            </w:r>
            <w:r w:rsidR="002C0282" w:rsidRPr="00663ACF">
              <w:rPr>
                <w:rStyle w:val="FontStyle25"/>
                <w:rFonts w:ascii="Arial" w:hAnsi="Arial" w:cs="Arial"/>
                <w:sz w:val="20"/>
                <w:szCs w:val="20"/>
              </w:rPr>
              <w:t xml:space="preserve"> prawnie temperaturze, odstęp pomiędzy </w:t>
            </w:r>
            <w:r w:rsidRPr="00663ACF">
              <w:rPr>
                <w:rStyle w:val="FontStyle25"/>
                <w:rFonts w:ascii="Arial" w:hAnsi="Arial" w:cs="Arial"/>
                <w:sz w:val="20"/>
                <w:szCs w:val="20"/>
              </w:rPr>
              <w:t xml:space="preserve"> rurkam</w:t>
            </w:r>
            <w:r w:rsidR="002C0282" w:rsidRPr="00663ACF">
              <w:rPr>
                <w:rStyle w:val="FontStyle25"/>
                <w:rFonts w:ascii="Arial" w:hAnsi="Arial" w:cs="Arial"/>
                <w:sz w:val="20"/>
                <w:szCs w:val="20"/>
              </w:rPr>
              <w:t xml:space="preserve">i </w:t>
            </w:r>
            <w:r w:rsidR="002C0282" w:rsidRPr="00663ACF">
              <w:rPr>
                <w:rStyle w:val="FontStyle25"/>
                <w:rFonts w:ascii="Arial" w:hAnsi="Arial" w:cs="Arial"/>
                <w:sz w:val="20"/>
                <w:szCs w:val="20"/>
              </w:rPr>
              <w:br/>
              <w:t xml:space="preserve">w wymiennikach rurowych jest  wystarczający do </w:t>
            </w:r>
            <w:r w:rsidRPr="00663ACF">
              <w:rPr>
                <w:rStyle w:val="FontStyle25"/>
                <w:rFonts w:ascii="Arial" w:hAnsi="Arial" w:cs="Arial"/>
                <w:sz w:val="20"/>
                <w:szCs w:val="20"/>
              </w:rPr>
              <w:t>zachowania odpowiedniej prędkości spalin.</w:t>
            </w:r>
            <w:r w:rsidRPr="00663ACF">
              <w:rPr>
                <w:rStyle w:val="FontStyle25"/>
                <w:rFonts w:ascii="Arial" w:hAnsi="Arial" w:cs="Arial"/>
                <w:sz w:val="20"/>
                <w:szCs w:val="20"/>
              </w:rPr>
              <w:br/>
            </w:r>
            <w:r w:rsidR="002C0282" w:rsidRPr="00663ACF">
              <w:rPr>
                <w:rStyle w:val="FontStyle25"/>
                <w:rFonts w:ascii="Arial" w:hAnsi="Arial" w:cs="Arial"/>
                <w:sz w:val="20"/>
                <w:szCs w:val="20"/>
              </w:rPr>
              <w:t>Dobrane projektowo parametry pary przegrzanej,</w:t>
            </w:r>
            <w:r w:rsidRPr="00663ACF">
              <w:rPr>
                <w:rStyle w:val="FontStyle25"/>
                <w:rFonts w:ascii="Arial" w:hAnsi="Arial" w:cs="Arial"/>
                <w:sz w:val="20"/>
                <w:szCs w:val="20"/>
              </w:rPr>
              <w:t xml:space="preserve"> </w:t>
            </w:r>
            <w:r w:rsidR="002C0282" w:rsidRPr="00663ACF">
              <w:rPr>
                <w:rStyle w:val="FontStyle25"/>
                <w:rFonts w:ascii="Arial" w:hAnsi="Arial" w:cs="Arial"/>
                <w:sz w:val="20"/>
                <w:szCs w:val="20"/>
              </w:rPr>
              <w:br/>
            </w:r>
            <w:r w:rsidRPr="00663ACF">
              <w:rPr>
                <w:rStyle w:val="FontStyle25"/>
                <w:rFonts w:ascii="Arial" w:hAnsi="Arial" w:cs="Arial"/>
                <w:sz w:val="20"/>
                <w:szCs w:val="20"/>
              </w:rPr>
              <w:t>o ciśnieniu i temperaturze, odpowiednio min.40 ba</w:t>
            </w:r>
            <w:r w:rsidR="002C0282" w:rsidRPr="00663ACF">
              <w:rPr>
                <w:rStyle w:val="FontStyle25"/>
                <w:rFonts w:ascii="Arial" w:hAnsi="Arial" w:cs="Arial"/>
                <w:sz w:val="20"/>
                <w:szCs w:val="20"/>
              </w:rPr>
              <w:t>r</w:t>
            </w:r>
            <w:r w:rsidR="002C0282" w:rsidRPr="00663ACF">
              <w:rPr>
                <w:rStyle w:val="FontStyle25"/>
                <w:rFonts w:ascii="Arial" w:hAnsi="Arial" w:cs="Arial"/>
                <w:sz w:val="20"/>
                <w:szCs w:val="20"/>
              </w:rPr>
              <w:br/>
              <w:t>i</w:t>
            </w:r>
            <w:r w:rsidR="00F961EE" w:rsidRPr="00663ACF">
              <w:rPr>
                <w:rStyle w:val="FontStyle25"/>
                <w:rFonts w:ascii="Arial" w:hAnsi="Arial" w:cs="Arial"/>
                <w:sz w:val="20"/>
                <w:szCs w:val="20"/>
              </w:rPr>
              <w:t xml:space="preserve"> </w:t>
            </w:r>
            <w:r w:rsidR="002C0282" w:rsidRPr="00663ACF">
              <w:rPr>
                <w:rStyle w:val="FontStyle25"/>
                <w:rFonts w:ascii="Arial" w:hAnsi="Arial" w:cs="Arial"/>
                <w:sz w:val="20"/>
                <w:szCs w:val="20"/>
              </w:rPr>
              <w:t>400°C,</w:t>
            </w:r>
            <w:r w:rsidR="00F961EE" w:rsidRPr="00663ACF">
              <w:rPr>
                <w:rStyle w:val="FontStyle25"/>
                <w:rFonts w:ascii="Arial" w:hAnsi="Arial" w:cs="Arial"/>
                <w:sz w:val="20"/>
                <w:szCs w:val="20"/>
              </w:rPr>
              <w:t xml:space="preserve"> </w:t>
            </w:r>
            <w:r w:rsidR="002C0282" w:rsidRPr="00663ACF">
              <w:rPr>
                <w:rStyle w:val="FontStyle25"/>
                <w:rFonts w:ascii="Arial" w:hAnsi="Arial" w:cs="Arial"/>
                <w:sz w:val="20"/>
                <w:szCs w:val="20"/>
              </w:rPr>
              <w:t xml:space="preserve">będą optymalizować sprawność   energetyczną </w:t>
            </w:r>
            <w:r w:rsidRPr="00663ACF">
              <w:rPr>
                <w:rStyle w:val="FontStyle25"/>
                <w:rFonts w:ascii="Arial" w:hAnsi="Arial" w:cs="Arial"/>
                <w:sz w:val="20"/>
                <w:szCs w:val="20"/>
              </w:rPr>
              <w:t xml:space="preserve">i gwarantować utrzymanie niskiego poziomu zagrożenia powierzchni ogrzewalnych kotła ze strony korozji chlorowej i zapobiegać kleistości pyłu. </w:t>
            </w:r>
          </w:p>
        </w:tc>
      </w:tr>
      <w:tr w:rsidR="00D26AC3" w:rsidRPr="00663ACF" w:rsidTr="008A7CB2">
        <w:trPr>
          <w:gridAfter w:val="1"/>
          <w:wAfter w:w="34" w:type="dxa"/>
        </w:trPr>
        <w:tc>
          <w:tcPr>
            <w:tcW w:w="5070" w:type="dxa"/>
            <w:shd w:val="clear" w:color="auto" w:fill="auto"/>
            <w:vAlign w:val="center"/>
          </w:tcPr>
          <w:p w:rsidR="00D26AC3" w:rsidRPr="00663ACF" w:rsidRDefault="00C15AFF" w:rsidP="008A7CB2">
            <w:pPr>
              <w:pStyle w:val="Style7"/>
              <w:widowControl/>
              <w:spacing w:line="240" w:lineRule="auto"/>
              <w:jc w:val="left"/>
              <w:rPr>
                <w:rStyle w:val="FontStyle25"/>
                <w:rFonts w:ascii="Arial" w:hAnsi="Arial" w:cs="Arial"/>
                <w:b/>
                <w:sz w:val="20"/>
                <w:szCs w:val="20"/>
              </w:rPr>
            </w:pPr>
            <w:r w:rsidRPr="00663ACF">
              <w:rPr>
                <w:rFonts w:ascii="Arial" w:hAnsi="Arial" w:cs="Arial"/>
                <w:b/>
                <w:sz w:val="20"/>
                <w:szCs w:val="20"/>
              </w:rPr>
              <w:t>BAT</w:t>
            </w:r>
            <w:r w:rsidR="00D26AC3" w:rsidRPr="00663ACF">
              <w:rPr>
                <w:rStyle w:val="FontStyle25"/>
                <w:rFonts w:ascii="Arial" w:hAnsi="Arial" w:cs="Arial"/>
                <w:b/>
                <w:sz w:val="20"/>
                <w:szCs w:val="20"/>
              </w:rPr>
              <w:t xml:space="preserve"> 5.1.35.</w:t>
            </w:r>
          </w:p>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Zastosowanie całościowego</w:t>
            </w:r>
            <w:r w:rsidR="008F205A" w:rsidRPr="00663ACF">
              <w:rPr>
                <w:rStyle w:val="FontStyle25"/>
                <w:rFonts w:ascii="Arial" w:hAnsi="Arial" w:cs="Arial"/>
                <w:sz w:val="20"/>
                <w:szCs w:val="20"/>
              </w:rPr>
              <w:t xml:space="preserve"> </w:t>
            </w:r>
            <w:r w:rsidRPr="00663ACF">
              <w:rPr>
                <w:rStyle w:val="FontStyle25"/>
                <w:rFonts w:ascii="Arial" w:hAnsi="Arial" w:cs="Arial"/>
                <w:sz w:val="20"/>
                <w:szCs w:val="20"/>
              </w:rPr>
              <w:t>systemu obróbki spalin</w:t>
            </w:r>
            <w:r w:rsidRPr="00663ACF">
              <w:rPr>
                <w:rStyle w:val="FontStyle25"/>
                <w:rFonts w:ascii="Arial" w:hAnsi="Arial" w:cs="Arial"/>
                <w:b/>
                <w:sz w:val="20"/>
                <w:szCs w:val="20"/>
              </w:rPr>
              <w:t xml:space="preserve"> </w:t>
            </w:r>
            <w:r w:rsidRPr="00663ACF">
              <w:rPr>
                <w:rStyle w:val="FontStyle25"/>
                <w:rFonts w:ascii="Arial" w:hAnsi="Arial" w:cs="Arial"/>
                <w:sz w:val="20"/>
                <w:szCs w:val="20"/>
              </w:rPr>
              <w:t xml:space="preserve">(FGT), który w połączeniu z instalacją jako całość, zapewnia ogólnie ruchowe poziomy emisji określone </w:t>
            </w:r>
            <w:r w:rsidR="002C0282" w:rsidRPr="00663ACF">
              <w:rPr>
                <w:rStyle w:val="FontStyle25"/>
                <w:rFonts w:ascii="Arial" w:hAnsi="Arial" w:cs="Arial"/>
                <w:sz w:val="20"/>
                <w:szCs w:val="20"/>
              </w:rPr>
              <w:br/>
            </w:r>
            <w:r w:rsidRPr="00663ACF">
              <w:rPr>
                <w:rStyle w:val="FontStyle25"/>
                <w:rFonts w:ascii="Arial" w:hAnsi="Arial" w:cs="Arial"/>
                <w:sz w:val="20"/>
                <w:szCs w:val="20"/>
              </w:rPr>
              <w:t xml:space="preserve">w tabeli 5.2 dla emisji do powietrza, związane </w:t>
            </w:r>
            <w:r w:rsidR="002C0282" w:rsidRPr="00663ACF">
              <w:rPr>
                <w:rStyle w:val="FontStyle25"/>
                <w:rFonts w:ascii="Arial" w:hAnsi="Arial" w:cs="Arial"/>
                <w:sz w:val="20"/>
                <w:szCs w:val="20"/>
              </w:rPr>
              <w:br/>
            </w:r>
            <w:r w:rsidRPr="00663ACF">
              <w:rPr>
                <w:rStyle w:val="FontStyle25"/>
                <w:rFonts w:ascii="Arial" w:hAnsi="Arial" w:cs="Arial"/>
                <w:sz w:val="20"/>
                <w:szCs w:val="20"/>
              </w:rPr>
              <w:t>z zastosowaniem BAT.</w:t>
            </w:r>
          </w:p>
          <w:p w:rsidR="00D26AC3" w:rsidRPr="00663ACF" w:rsidRDefault="00D26AC3" w:rsidP="008A7CB2">
            <w:pPr>
              <w:pStyle w:val="Style7"/>
              <w:widowControl/>
              <w:spacing w:line="240" w:lineRule="auto"/>
              <w:jc w:val="left"/>
              <w:rPr>
                <w:rStyle w:val="FontStyle25"/>
                <w:rFonts w:ascii="Arial" w:hAnsi="Arial" w:cs="Arial"/>
                <w:b/>
                <w:sz w:val="20"/>
                <w:szCs w:val="20"/>
              </w:rPr>
            </w:pPr>
          </w:p>
        </w:tc>
        <w:tc>
          <w:tcPr>
            <w:tcW w:w="4961" w:type="dxa"/>
            <w:gridSpan w:val="2"/>
            <w:shd w:val="clear" w:color="auto" w:fill="auto"/>
            <w:vAlign w:val="center"/>
          </w:tcPr>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Zastosowany półsuchy system oczyszczania spalin zapewni dotrzymanie do</w:t>
            </w:r>
            <w:r w:rsidR="008F205A" w:rsidRPr="00663ACF">
              <w:rPr>
                <w:rStyle w:val="FontStyle25"/>
                <w:rFonts w:ascii="Arial" w:hAnsi="Arial" w:cs="Arial"/>
                <w:sz w:val="20"/>
                <w:szCs w:val="20"/>
              </w:rPr>
              <w:t xml:space="preserve"> </w:t>
            </w:r>
            <w:r w:rsidRPr="00663ACF">
              <w:rPr>
                <w:rStyle w:val="FontStyle25"/>
                <w:rFonts w:ascii="Arial" w:hAnsi="Arial" w:cs="Arial"/>
                <w:sz w:val="20"/>
                <w:szCs w:val="20"/>
              </w:rPr>
              <w:t>poziomów emisji wg. obowiązującego rozporządzenia Ministra Środowiska w sprawie standardów emisyjnych z instalacji, którego zapisy uwzględniają również wymagania Dyrektywy 2000/76/WE w sprawie spalania odpadów, zintegrowanej obecnie w Dyrektywie 2010/75/UE w sprawie emisji przemysłowych) oraz tabeli 5.2 BREF.</w:t>
            </w:r>
          </w:p>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Półsuchy system oczyszczania spalin zapewni efektywną realizację następujących procesów oczyszczania strumienia surowych spalin poprzez:</w:t>
            </w:r>
          </w:p>
          <w:p w:rsidR="00D26AC3" w:rsidRPr="00663ACF" w:rsidRDefault="00D26AC3" w:rsidP="008A7CB2">
            <w:pPr>
              <w:pStyle w:val="Style17"/>
              <w:widowControl/>
              <w:tabs>
                <w:tab w:val="left" w:pos="955"/>
              </w:tabs>
              <w:spacing w:line="240" w:lineRule="auto"/>
              <w:ind w:firstLine="0"/>
              <w:jc w:val="both"/>
              <w:rPr>
                <w:rStyle w:val="FontStyle25"/>
                <w:rFonts w:ascii="Arial" w:hAnsi="Arial" w:cs="Arial"/>
                <w:sz w:val="20"/>
                <w:szCs w:val="20"/>
              </w:rPr>
            </w:pPr>
            <w:r w:rsidRPr="00663ACF">
              <w:rPr>
                <w:rStyle w:val="FontStyle25"/>
                <w:rFonts w:ascii="Arial" w:hAnsi="Arial" w:cs="Arial"/>
                <w:sz w:val="20"/>
                <w:szCs w:val="20"/>
              </w:rPr>
              <w:t>usuwanie kwaśnych, nieorganicznych składników</w:t>
            </w:r>
            <w:r w:rsidRPr="00663ACF">
              <w:rPr>
                <w:rStyle w:val="FontStyle25"/>
                <w:rFonts w:ascii="Arial" w:hAnsi="Arial" w:cs="Arial"/>
                <w:sz w:val="20"/>
                <w:szCs w:val="20"/>
              </w:rPr>
              <w:br/>
              <w:t xml:space="preserve">zanieczyszczeń; redukcja związków metali ciężkich </w:t>
            </w:r>
            <w:r w:rsidR="008F205A" w:rsidRPr="00663ACF">
              <w:rPr>
                <w:rStyle w:val="FontStyle25"/>
                <w:rFonts w:ascii="Arial" w:hAnsi="Arial" w:cs="Arial"/>
                <w:sz w:val="20"/>
                <w:szCs w:val="20"/>
              </w:rPr>
              <w:br/>
            </w:r>
            <w:r w:rsidRPr="00663ACF">
              <w:rPr>
                <w:rStyle w:val="FontStyle25"/>
                <w:rFonts w:ascii="Arial" w:hAnsi="Arial" w:cs="Arial"/>
                <w:sz w:val="20"/>
                <w:szCs w:val="20"/>
              </w:rPr>
              <w:t>w postaci gazowej i pyłów; redukcja emisji związków organicznych, spośród których  limitowana jest zawartość dioksyn  i furanów; końcowe usuwanie zanieczyszczeń pyłowych; redukcja emisji tlenków azotu (SNCR).</w:t>
            </w:r>
          </w:p>
        </w:tc>
      </w:tr>
      <w:tr w:rsidR="00D26AC3" w:rsidRPr="00663ACF" w:rsidTr="008A7CB2">
        <w:trPr>
          <w:gridAfter w:val="1"/>
          <w:wAfter w:w="34" w:type="dxa"/>
        </w:trPr>
        <w:tc>
          <w:tcPr>
            <w:tcW w:w="5070" w:type="dxa"/>
            <w:shd w:val="clear" w:color="auto" w:fill="auto"/>
            <w:vAlign w:val="center"/>
          </w:tcPr>
          <w:p w:rsidR="00D26AC3" w:rsidRPr="00663ACF" w:rsidRDefault="00C15AFF" w:rsidP="008A7CB2">
            <w:pPr>
              <w:pStyle w:val="Style7"/>
              <w:widowControl/>
              <w:spacing w:line="240" w:lineRule="auto"/>
              <w:rPr>
                <w:rStyle w:val="FontStyle25"/>
                <w:rFonts w:ascii="Arial" w:hAnsi="Arial" w:cs="Arial"/>
                <w:b/>
                <w:sz w:val="20"/>
                <w:szCs w:val="20"/>
              </w:rPr>
            </w:pPr>
            <w:r w:rsidRPr="00663ACF">
              <w:rPr>
                <w:rFonts w:ascii="Arial" w:hAnsi="Arial" w:cs="Arial"/>
                <w:b/>
                <w:sz w:val="20"/>
                <w:szCs w:val="20"/>
              </w:rPr>
              <w:lastRenderedPageBreak/>
              <w:t>BAT</w:t>
            </w:r>
            <w:r w:rsidR="00D26AC3" w:rsidRPr="00663ACF">
              <w:rPr>
                <w:rStyle w:val="FontStyle25"/>
                <w:rFonts w:ascii="Arial" w:hAnsi="Arial" w:cs="Arial"/>
                <w:b/>
                <w:sz w:val="20"/>
                <w:szCs w:val="20"/>
              </w:rPr>
              <w:t xml:space="preserve"> 5.1.36.</w:t>
            </w:r>
          </w:p>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Przy doborze całościowego systemu oczyszczania spalin</w:t>
            </w:r>
            <w:r w:rsidRPr="00663ACF">
              <w:rPr>
                <w:rStyle w:val="FontStyle25"/>
                <w:rFonts w:ascii="Arial" w:hAnsi="Arial" w:cs="Arial"/>
                <w:b/>
                <w:sz w:val="20"/>
                <w:szCs w:val="20"/>
              </w:rPr>
              <w:t xml:space="preserve"> </w:t>
            </w:r>
            <w:r w:rsidRPr="00663ACF">
              <w:rPr>
                <w:rStyle w:val="FontStyle25"/>
                <w:rFonts w:ascii="Arial" w:hAnsi="Arial" w:cs="Arial"/>
                <w:sz w:val="20"/>
                <w:szCs w:val="20"/>
              </w:rPr>
              <w:t>(FGT), należy wziąć pod uwagę:</w:t>
            </w:r>
          </w:p>
          <w:p w:rsidR="00D26AC3" w:rsidRPr="00663ACF" w:rsidRDefault="00D26AC3" w:rsidP="008A7CB2">
            <w:pPr>
              <w:pStyle w:val="Style17"/>
              <w:widowControl/>
              <w:tabs>
                <w:tab w:val="left" w:pos="792"/>
              </w:tabs>
              <w:spacing w:line="240" w:lineRule="auto"/>
              <w:ind w:left="283" w:hanging="283"/>
              <w:jc w:val="both"/>
              <w:rPr>
                <w:rStyle w:val="FontStyle25"/>
                <w:rFonts w:ascii="Arial" w:hAnsi="Arial" w:cs="Arial"/>
                <w:sz w:val="20"/>
                <w:szCs w:val="20"/>
              </w:rPr>
            </w:pPr>
            <w:r w:rsidRPr="00663ACF">
              <w:rPr>
                <w:rStyle w:val="FontStyle25"/>
                <w:rFonts w:ascii="Arial" w:hAnsi="Arial" w:cs="Arial"/>
                <w:sz w:val="20"/>
                <w:szCs w:val="20"/>
              </w:rPr>
              <w:t>a)</w:t>
            </w:r>
            <w:r w:rsidRPr="00663ACF">
              <w:rPr>
                <w:rStyle w:val="FontStyle25"/>
                <w:rFonts w:ascii="Arial" w:hAnsi="Arial" w:cs="Arial"/>
                <w:sz w:val="20"/>
                <w:szCs w:val="20"/>
              </w:rPr>
              <w:tab/>
              <w:t xml:space="preserve">Ogólne </w:t>
            </w:r>
            <w:r w:rsidR="00C7549E" w:rsidRPr="00663ACF">
              <w:rPr>
                <w:rStyle w:val="FontStyle25"/>
                <w:rFonts w:ascii="Arial" w:hAnsi="Arial" w:cs="Arial"/>
                <w:sz w:val="20"/>
                <w:szCs w:val="20"/>
              </w:rPr>
              <w:t xml:space="preserve">czynniki opisane w 4.4.1.1 oraz </w:t>
            </w:r>
            <w:r w:rsidRPr="00663ACF">
              <w:rPr>
                <w:rStyle w:val="FontStyle25"/>
                <w:rFonts w:ascii="Arial" w:hAnsi="Arial" w:cs="Arial"/>
                <w:sz w:val="20"/>
                <w:szCs w:val="20"/>
              </w:rPr>
              <w:t>4.4.1.3.</w:t>
            </w:r>
          </w:p>
          <w:p w:rsidR="00D26AC3" w:rsidRPr="00663ACF" w:rsidRDefault="00D26AC3" w:rsidP="008A7CB2">
            <w:pPr>
              <w:pStyle w:val="Style17"/>
              <w:widowControl/>
              <w:tabs>
                <w:tab w:val="left" w:pos="792"/>
              </w:tabs>
              <w:spacing w:line="240" w:lineRule="auto"/>
              <w:ind w:left="283" w:hanging="283"/>
              <w:jc w:val="both"/>
              <w:rPr>
                <w:rStyle w:val="FontStyle25"/>
                <w:rFonts w:ascii="Arial" w:hAnsi="Arial" w:cs="Arial"/>
                <w:sz w:val="20"/>
                <w:szCs w:val="20"/>
              </w:rPr>
            </w:pPr>
            <w:r w:rsidRPr="00663ACF">
              <w:rPr>
                <w:rStyle w:val="FontStyle25"/>
                <w:rFonts w:ascii="Arial" w:hAnsi="Arial" w:cs="Arial"/>
                <w:sz w:val="20"/>
                <w:szCs w:val="20"/>
              </w:rPr>
              <w:t>b)</w:t>
            </w:r>
            <w:r w:rsidRPr="00663ACF">
              <w:rPr>
                <w:rStyle w:val="FontStyle25"/>
                <w:rFonts w:ascii="Arial" w:hAnsi="Arial" w:cs="Arial"/>
                <w:sz w:val="20"/>
                <w:szCs w:val="20"/>
              </w:rPr>
              <w:tab/>
              <w:t>Potencjalny</w:t>
            </w:r>
            <w:r w:rsidR="00C7549E" w:rsidRPr="00663ACF">
              <w:rPr>
                <w:rStyle w:val="FontStyle25"/>
                <w:rFonts w:ascii="Arial" w:hAnsi="Arial" w:cs="Arial"/>
                <w:sz w:val="20"/>
                <w:szCs w:val="20"/>
              </w:rPr>
              <w:t xml:space="preserve"> wpływ na zużycie energii przez </w:t>
            </w:r>
            <w:r w:rsidRPr="00663ACF">
              <w:rPr>
                <w:rStyle w:val="FontStyle25"/>
                <w:rFonts w:ascii="Arial" w:hAnsi="Arial" w:cs="Arial"/>
                <w:sz w:val="20"/>
                <w:szCs w:val="20"/>
              </w:rPr>
              <w:t>instalację, jak opisano w rozdziale 4.4.1.2.</w:t>
            </w:r>
          </w:p>
          <w:p w:rsidR="00D26AC3" w:rsidRPr="00663ACF" w:rsidRDefault="00D26AC3" w:rsidP="008A7CB2">
            <w:pPr>
              <w:pStyle w:val="Style17"/>
              <w:widowControl/>
              <w:tabs>
                <w:tab w:val="left" w:pos="792"/>
              </w:tabs>
              <w:spacing w:line="240" w:lineRule="auto"/>
              <w:ind w:left="283" w:hanging="283"/>
              <w:jc w:val="both"/>
              <w:rPr>
                <w:rStyle w:val="FontStyle25"/>
                <w:rFonts w:ascii="Arial" w:hAnsi="Arial" w:cs="Arial"/>
                <w:sz w:val="20"/>
                <w:szCs w:val="20"/>
              </w:rPr>
            </w:pPr>
            <w:r w:rsidRPr="00663ACF">
              <w:rPr>
                <w:rStyle w:val="FontStyle25"/>
                <w:rFonts w:ascii="Arial" w:hAnsi="Arial" w:cs="Arial"/>
                <w:sz w:val="20"/>
                <w:szCs w:val="20"/>
              </w:rPr>
              <w:t>c)</w:t>
            </w:r>
            <w:r w:rsidRPr="00663ACF">
              <w:rPr>
                <w:rStyle w:val="FontStyle25"/>
                <w:rFonts w:ascii="Arial" w:hAnsi="Arial" w:cs="Arial"/>
                <w:sz w:val="20"/>
                <w:szCs w:val="20"/>
              </w:rPr>
              <w:tab/>
              <w:t>Dodatkowe   kwestie   zgodności   całego</w:t>
            </w:r>
            <w:r w:rsidRPr="00663ACF">
              <w:rPr>
                <w:rStyle w:val="FontStyle25"/>
                <w:rFonts w:ascii="Arial" w:hAnsi="Arial" w:cs="Arial"/>
                <w:sz w:val="20"/>
                <w:szCs w:val="20"/>
              </w:rPr>
              <w:br/>
              <w:t>systemu,   które   mogą   wyniknąć   przy</w:t>
            </w:r>
            <w:r w:rsidRPr="00663ACF">
              <w:rPr>
                <w:rStyle w:val="FontStyle25"/>
                <w:rFonts w:ascii="Arial" w:hAnsi="Arial" w:cs="Arial"/>
                <w:sz w:val="20"/>
                <w:szCs w:val="20"/>
              </w:rPr>
              <w:br/>
              <w:t>modernizacji istniejącej instalacji (4.4.1.4).</w:t>
            </w:r>
          </w:p>
          <w:p w:rsidR="00D26AC3" w:rsidRPr="00663ACF" w:rsidRDefault="00D26AC3" w:rsidP="008A7CB2">
            <w:pPr>
              <w:pStyle w:val="Style17"/>
              <w:widowControl/>
              <w:tabs>
                <w:tab w:val="left" w:pos="792"/>
              </w:tabs>
              <w:spacing w:line="240" w:lineRule="auto"/>
              <w:ind w:left="283" w:hanging="283"/>
              <w:jc w:val="both"/>
              <w:rPr>
                <w:rStyle w:val="FontStyle25"/>
                <w:rFonts w:ascii="Arial" w:hAnsi="Arial" w:cs="Arial"/>
                <w:sz w:val="20"/>
                <w:szCs w:val="20"/>
              </w:rPr>
            </w:pPr>
          </w:p>
          <w:p w:rsidR="00D26AC3" w:rsidRPr="00663ACF" w:rsidRDefault="00D26AC3" w:rsidP="008A7CB2">
            <w:pPr>
              <w:pStyle w:val="Style17"/>
              <w:widowControl/>
              <w:tabs>
                <w:tab w:val="left" w:pos="792"/>
              </w:tabs>
              <w:spacing w:line="240" w:lineRule="auto"/>
              <w:ind w:left="283" w:hanging="283"/>
              <w:rPr>
                <w:rStyle w:val="FontStyle25"/>
                <w:rFonts w:ascii="Arial" w:hAnsi="Arial" w:cs="Arial"/>
                <w:b/>
                <w:sz w:val="20"/>
                <w:szCs w:val="20"/>
              </w:rPr>
            </w:pPr>
          </w:p>
        </w:tc>
        <w:tc>
          <w:tcPr>
            <w:tcW w:w="4961" w:type="dxa"/>
            <w:gridSpan w:val="2"/>
            <w:shd w:val="clear" w:color="auto" w:fill="auto"/>
            <w:vAlign w:val="center"/>
          </w:tcPr>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Przy wyborze systemu oczyszczania spalin pod uwagę wzięte zostały następujące czynniki:</w:t>
            </w:r>
          </w:p>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 Rodzaj odpadów, ich skład i zmienność,</w:t>
            </w:r>
          </w:p>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 Wielkość strumienia spalin, temperaturę spalin, skład spalin i jego zmienność,</w:t>
            </w:r>
          </w:p>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 Typ odpadów, ich skład i zmienność,</w:t>
            </w:r>
          </w:p>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 Zastosowaną technologię termicznego przekształcania i wydajność paleniska,</w:t>
            </w:r>
          </w:p>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 Strumień i temperaturę spalin,</w:t>
            </w:r>
          </w:p>
          <w:p w:rsidR="00D26AC3" w:rsidRPr="00663ACF" w:rsidRDefault="00D26AC3" w:rsidP="008A7CB2">
            <w:pPr>
              <w:pStyle w:val="Style7"/>
              <w:widowControl/>
              <w:numPr>
                <w:ilvl w:val="0"/>
                <w:numId w:val="21"/>
              </w:numPr>
              <w:spacing w:line="240" w:lineRule="auto"/>
              <w:ind w:left="152" w:hanging="182"/>
              <w:rPr>
                <w:rStyle w:val="FontStyle25"/>
                <w:rFonts w:ascii="Arial" w:hAnsi="Arial" w:cs="Arial"/>
                <w:sz w:val="20"/>
                <w:szCs w:val="20"/>
              </w:rPr>
            </w:pPr>
            <w:r w:rsidRPr="00663ACF">
              <w:rPr>
                <w:rStyle w:val="FontStyle25"/>
                <w:rFonts w:ascii="Arial" w:hAnsi="Arial" w:cs="Arial"/>
                <w:sz w:val="20"/>
                <w:szCs w:val="20"/>
              </w:rPr>
              <w:t>Skład spalin i jego zmienność,</w:t>
            </w:r>
          </w:p>
          <w:p w:rsidR="00D26AC3" w:rsidRPr="00663ACF" w:rsidRDefault="00D26AC3" w:rsidP="008A7CB2">
            <w:pPr>
              <w:pStyle w:val="Style7"/>
              <w:widowControl/>
              <w:numPr>
                <w:ilvl w:val="0"/>
                <w:numId w:val="21"/>
              </w:numPr>
              <w:spacing w:line="240" w:lineRule="auto"/>
              <w:ind w:left="152" w:hanging="182"/>
              <w:rPr>
                <w:rStyle w:val="FontStyle25"/>
                <w:rFonts w:ascii="Arial" w:hAnsi="Arial" w:cs="Arial"/>
                <w:sz w:val="20"/>
                <w:szCs w:val="20"/>
              </w:rPr>
            </w:pPr>
            <w:r w:rsidRPr="00663ACF">
              <w:rPr>
                <w:rStyle w:val="FontStyle25"/>
                <w:rFonts w:ascii="Arial" w:hAnsi="Arial" w:cs="Arial"/>
                <w:sz w:val="20"/>
                <w:szCs w:val="20"/>
              </w:rPr>
              <w:t>Wymagane poziomy emisji,</w:t>
            </w:r>
          </w:p>
          <w:p w:rsidR="00D26AC3" w:rsidRPr="00663ACF" w:rsidRDefault="00D26AC3" w:rsidP="008A7CB2">
            <w:pPr>
              <w:pStyle w:val="Style7"/>
              <w:widowControl/>
              <w:numPr>
                <w:ilvl w:val="0"/>
                <w:numId w:val="21"/>
              </w:numPr>
              <w:spacing w:line="240" w:lineRule="auto"/>
              <w:ind w:left="152" w:hanging="182"/>
              <w:rPr>
                <w:rStyle w:val="FontStyle25"/>
                <w:rFonts w:ascii="Arial" w:hAnsi="Arial" w:cs="Arial"/>
                <w:sz w:val="20"/>
                <w:szCs w:val="20"/>
              </w:rPr>
            </w:pPr>
            <w:r w:rsidRPr="00663ACF">
              <w:rPr>
                <w:rStyle w:val="FontStyle25"/>
                <w:rFonts w:ascii="Arial" w:hAnsi="Arial" w:cs="Arial"/>
                <w:sz w:val="20"/>
                <w:szCs w:val="20"/>
              </w:rPr>
              <w:t>Wymagania dotyczące zrzutu ścieków,</w:t>
            </w:r>
          </w:p>
          <w:p w:rsidR="00D26AC3" w:rsidRPr="00663ACF" w:rsidRDefault="00D26AC3" w:rsidP="008A7CB2">
            <w:pPr>
              <w:pStyle w:val="Style7"/>
              <w:widowControl/>
              <w:numPr>
                <w:ilvl w:val="0"/>
                <w:numId w:val="21"/>
              </w:numPr>
              <w:spacing w:line="240" w:lineRule="auto"/>
              <w:ind w:left="152" w:hanging="182"/>
              <w:rPr>
                <w:rStyle w:val="FontStyle25"/>
                <w:rFonts w:ascii="Arial" w:hAnsi="Arial" w:cs="Arial"/>
                <w:sz w:val="20"/>
                <w:szCs w:val="20"/>
              </w:rPr>
            </w:pPr>
            <w:r w:rsidRPr="00663ACF">
              <w:rPr>
                <w:rStyle w:val="FontStyle25"/>
                <w:rFonts w:ascii="Arial" w:hAnsi="Arial" w:cs="Arial"/>
                <w:sz w:val="20"/>
                <w:szCs w:val="20"/>
              </w:rPr>
              <w:t>Wymagania dotyczące widoczności pióropusza,</w:t>
            </w:r>
          </w:p>
          <w:p w:rsidR="00D26AC3" w:rsidRPr="00663ACF" w:rsidRDefault="00D26AC3" w:rsidP="008A7CB2">
            <w:pPr>
              <w:pStyle w:val="Style7"/>
              <w:widowControl/>
              <w:numPr>
                <w:ilvl w:val="0"/>
                <w:numId w:val="21"/>
              </w:numPr>
              <w:spacing w:line="240" w:lineRule="auto"/>
              <w:ind w:left="152" w:hanging="182"/>
              <w:rPr>
                <w:rStyle w:val="FontStyle25"/>
                <w:rFonts w:ascii="Arial" w:hAnsi="Arial" w:cs="Arial"/>
                <w:sz w:val="20"/>
                <w:szCs w:val="20"/>
              </w:rPr>
            </w:pPr>
            <w:r w:rsidRPr="00663ACF">
              <w:rPr>
                <w:rStyle w:val="FontStyle25"/>
                <w:rFonts w:ascii="Arial" w:hAnsi="Arial" w:cs="Arial"/>
                <w:sz w:val="20"/>
                <w:szCs w:val="20"/>
              </w:rPr>
              <w:t>Dostępność powierzchni i miejsca,</w:t>
            </w:r>
          </w:p>
          <w:p w:rsidR="00D26AC3" w:rsidRPr="00663ACF" w:rsidRDefault="00D26AC3" w:rsidP="008A7CB2">
            <w:pPr>
              <w:pStyle w:val="Style7"/>
              <w:widowControl/>
              <w:numPr>
                <w:ilvl w:val="0"/>
                <w:numId w:val="21"/>
              </w:numPr>
              <w:spacing w:line="240" w:lineRule="auto"/>
              <w:ind w:left="152" w:hanging="182"/>
              <w:rPr>
                <w:rStyle w:val="FontStyle25"/>
                <w:rFonts w:ascii="Arial" w:hAnsi="Arial" w:cs="Arial"/>
                <w:sz w:val="20"/>
                <w:szCs w:val="20"/>
              </w:rPr>
            </w:pPr>
            <w:r w:rsidRPr="00663ACF">
              <w:rPr>
                <w:rStyle w:val="FontStyle25"/>
                <w:rFonts w:ascii="Arial" w:hAnsi="Arial" w:cs="Arial"/>
                <w:sz w:val="20"/>
                <w:szCs w:val="20"/>
              </w:rPr>
              <w:t>Możliwości i koszty depozycji pozostałości,</w:t>
            </w:r>
          </w:p>
          <w:p w:rsidR="00D26AC3" w:rsidRPr="00663ACF" w:rsidRDefault="00D26AC3" w:rsidP="008A7CB2">
            <w:pPr>
              <w:pStyle w:val="Style7"/>
              <w:widowControl/>
              <w:numPr>
                <w:ilvl w:val="0"/>
                <w:numId w:val="21"/>
              </w:numPr>
              <w:spacing w:line="240" w:lineRule="auto"/>
              <w:ind w:left="152" w:hanging="182"/>
              <w:rPr>
                <w:rStyle w:val="FontStyle25"/>
                <w:rFonts w:ascii="Arial" w:hAnsi="Arial" w:cs="Arial"/>
                <w:sz w:val="20"/>
                <w:szCs w:val="20"/>
              </w:rPr>
            </w:pPr>
            <w:r w:rsidRPr="00663ACF">
              <w:rPr>
                <w:rStyle w:val="FontStyle25"/>
                <w:rFonts w:ascii="Arial" w:hAnsi="Arial" w:cs="Arial"/>
                <w:sz w:val="20"/>
                <w:szCs w:val="20"/>
              </w:rPr>
              <w:t>Dostępność i koszty wody i innych reagentów,</w:t>
            </w:r>
          </w:p>
          <w:p w:rsidR="00D26AC3" w:rsidRPr="00663ACF" w:rsidRDefault="00D26AC3" w:rsidP="008A7CB2">
            <w:pPr>
              <w:pStyle w:val="Style7"/>
              <w:widowControl/>
              <w:numPr>
                <w:ilvl w:val="0"/>
                <w:numId w:val="21"/>
              </w:numPr>
              <w:spacing w:line="240" w:lineRule="auto"/>
              <w:ind w:left="152" w:hanging="182"/>
              <w:rPr>
                <w:rStyle w:val="FontStyle25"/>
                <w:rFonts w:ascii="Arial" w:hAnsi="Arial" w:cs="Arial"/>
                <w:sz w:val="20"/>
                <w:szCs w:val="20"/>
              </w:rPr>
            </w:pPr>
            <w:r w:rsidRPr="00663ACF">
              <w:rPr>
                <w:rStyle w:val="FontStyle25"/>
                <w:rFonts w:ascii="Arial" w:hAnsi="Arial" w:cs="Arial"/>
                <w:sz w:val="20"/>
                <w:szCs w:val="20"/>
              </w:rPr>
              <w:t>Możliwości dostarczenia energii,</w:t>
            </w:r>
          </w:p>
          <w:p w:rsidR="00D26AC3" w:rsidRPr="00663ACF" w:rsidRDefault="00D26AC3" w:rsidP="008A7CB2">
            <w:pPr>
              <w:pStyle w:val="Style7"/>
              <w:widowControl/>
              <w:numPr>
                <w:ilvl w:val="0"/>
                <w:numId w:val="21"/>
              </w:numPr>
              <w:spacing w:line="240" w:lineRule="auto"/>
              <w:ind w:left="152" w:hanging="182"/>
              <w:rPr>
                <w:rStyle w:val="FontStyle25"/>
                <w:rFonts w:ascii="Arial" w:hAnsi="Arial" w:cs="Arial"/>
                <w:sz w:val="20"/>
                <w:szCs w:val="20"/>
              </w:rPr>
            </w:pPr>
            <w:r w:rsidRPr="00663ACF">
              <w:rPr>
                <w:rStyle w:val="FontStyle25"/>
                <w:rFonts w:ascii="Arial" w:hAnsi="Arial" w:cs="Arial"/>
                <w:sz w:val="20"/>
                <w:szCs w:val="20"/>
              </w:rPr>
              <w:t>Dostępność dotacji dla eksportowanej energii,</w:t>
            </w:r>
          </w:p>
          <w:p w:rsidR="00D26AC3" w:rsidRPr="00663ACF" w:rsidRDefault="00D26AC3" w:rsidP="008A7CB2">
            <w:pPr>
              <w:pStyle w:val="Style7"/>
              <w:widowControl/>
              <w:numPr>
                <w:ilvl w:val="0"/>
                <w:numId w:val="21"/>
              </w:numPr>
              <w:spacing w:line="240" w:lineRule="auto"/>
              <w:ind w:left="152" w:hanging="182"/>
              <w:rPr>
                <w:rStyle w:val="FontStyle25"/>
                <w:rFonts w:ascii="Arial" w:hAnsi="Arial" w:cs="Arial"/>
                <w:sz w:val="20"/>
                <w:szCs w:val="20"/>
              </w:rPr>
            </w:pPr>
            <w:r w:rsidRPr="00663ACF">
              <w:rPr>
                <w:rStyle w:val="FontStyle25"/>
                <w:rFonts w:ascii="Arial" w:hAnsi="Arial" w:cs="Arial"/>
                <w:sz w:val="20"/>
                <w:szCs w:val="20"/>
              </w:rPr>
              <w:t>Możliwa do zaakceptowania opłata za przyjmowane odpady,</w:t>
            </w:r>
          </w:p>
          <w:p w:rsidR="00D26AC3" w:rsidRPr="00663ACF" w:rsidRDefault="00D26AC3" w:rsidP="008A7CB2">
            <w:pPr>
              <w:pStyle w:val="Style7"/>
              <w:widowControl/>
              <w:numPr>
                <w:ilvl w:val="0"/>
                <w:numId w:val="21"/>
              </w:numPr>
              <w:spacing w:line="240" w:lineRule="auto"/>
              <w:ind w:left="152" w:hanging="182"/>
              <w:rPr>
                <w:rStyle w:val="FontStyle25"/>
                <w:rFonts w:ascii="Arial" w:hAnsi="Arial" w:cs="Arial"/>
                <w:sz w:val="20"/>
                <w:szCs w:val="20"/>
              </w:rPr>
            </w:pPr>
            <w:r w:rsidRPr="00663ACF">
              <w:rPr>
                <w:rStyle w:val="FontStyle25"/>
                <w:rFonts w:ascii="Arial" w:hAnsi="Arial" w:cs="Arial"/>
                <w:sz w:val="20"/>
                <w:szCs w:val="20"/>
              </w:rPr>
              <w:t>Redukcja emisji poprzez metody pierwotne,</w:t>
            </w:r>
            <w:r w:rsidRPr="00663ACF">
              <w:rPr>
                <w:rStyle w:val="FontStyle25"/>
                <w:rFonts w:ascii="Arial" w:hAnsi="Arial" w:cs="Arial"/>
                <w:sz w:val="20"/>
                <w:szCs w:val="20"/>
              </w:rPr>
              <w:br/>
              <w:t>Emisja hałasu.</w:t>
            </w:r>
          </w:p>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Dla Instalacji zostały zaproponowane następujące systemy oczyszczania spalin:</w:t>
            </w:r>
          </w:p>
          <w:p w:rsidR="00D26AC3" w:rsidRPr="00663ACF" w:rsidRDefault="002C0282"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 xml:space="preserve">Oczyszczanie spalin metodą </w:t>
            </w:r>
            <w:r w:rsidR="00D26AC3" w:rsidRPr="00663ACF">
              <w:rPr>
                <w:rStyle w:val="FontStyle25"/>
                <w:rFonts w:ascii="Arial" w:hAnsi="Arial" w:cs="Arial"/>
                <w:sz w:val="20"/>
                <w:szCs w:val="20"/>
              </w:rPr>
              <w:t xml:space="preserve">półsuchą, w  celu redukcji kwaśnych związków </w:t>
            </w:r>
            <w:r w:rsidR="00D26AC3" w:rsidRPr="00663ACF">
              <w:rPr>
                <w:rStyle w:val="FontStyle30"/>
                <w:rFonts w:ascii="Arial" w:hAnsi="Arial" w:cs="Arial"/>
                <w:sz w:val="20"/>
                <w:szCs w:val="20"/>
              </w:rPr>
              <w:t xml:space="preserve">SO2, </w:t>
            </w:r>
            <w:r w:rsidR="00D26AC3" w:rsidRPr="00663ACF">
              <w:rPr>
                <w:rStyle w:val="FontStyle25"/>
                <w:rFonts w:ascii="Arial" w:hAnsi="Arial" w:cs="Arial"/>
                <w:sz w:val="20"/>
                <w:szCs w:val="20"/>
              </w:rPr>
              <w:t>HF, HCI, pyłów, połączoną z metodą strumieniowo-pyłową (doczyszczanie) z wykorzystaniem węgla aktywnego  w celu redukcji metali ciężkich, dioksyn i furanów,</w:t>
            </w:r>
            <w:r w:rsidR="00D26AC3" w:rsidRPr="00663ACF">
              <w:rPr>
                <w:rStyle w:val="FontStyle25"/>
                <w:rFonts w:ascii="Arial" w:hAnsi="Arial" w:cs="Arial"/>
                <w:sz w:val="20"/>
                <w:szCs w:val="20"/>
              </w:rPr>
              <w:br/>
              <w:t xml:space="preserve">Odazotowania spalin metodami pierwotnymi oraz wtórną metodą redukcji </w:t>
            </w:r>
            <w:proofErr w:type="spellStart"/>
            <w:r w:rsidR="00D26AC3" w:rsidRPr="00663ACF">
              <w:rPr>
                <w:rStyle w:val="FontStyle25"/>
                <w:rFonts w:ascii="Arial" w:hAnsi="Arial" w:cs="Arial"/>
                <w:sz w:val="20"/>
                <w:szCs w:val="20"/>
              </w:rPr>
              <w:t>NOx</w:t>
            </w:r>
            <w:proofErr w:type="spellEnd"/>
            <w:r w:rsidR="00D26AC3" w:rsidRPr="00663ACF">
              <w:rPr>
                <w:rStyle w:val="FontStyle25"/>
                <w:rFonts w:ascii="Arial" w:hAnsi="Arial" w:cs="Arial"/>
                <w:sz w:val="20"/>
                <w:szCs w:val="20"/>
              </w:rPr>
              <w:t xml:space="preserve"> - SN CR.</w:t>
            </w:r>
          </w:p>
        </w:tc>
      </w:tr>
      <w:tr w:rsidR="00D26AC3" w:rsidRPr="00663ACF" w:rsidTr="008A7CB2">
        <w:trPr>
          <w:gridAfter w:val="1"/>
          <w:wAfter w:w="34" w:type="dxa"/>
        </w:trPr>
        <w:tc>
          <w:tcPr>
            <w:tcW w:w="5070" w:type="dxa"/>
            <w:shd w:val="clear" w:color="auto" w:fill="auto"/>
            <w:vAlign w:val="center"/>
          </w:tcPr>
          <w:p w:rsidR="00D26AC3" w:rsidRPr="00663ACF" w:rsidRDefault="00C15AFF" w:rsidP="008A7CB2">
            <w:pPr>
              <w:pStyle w:val="Style7"/>
              <w:widowControl/>
              <w:spacing w:line="240" w:lineRule="auto"/>
              <w:rPr>
                <w:rStyle w:val="FontStyle25"/>
                <w:rFonts w:ascii="Arial" w:hAnsi="Arial" w:cs="Arial"/>
                <w:b/>
                <w:sz w:val="20"/>
                <w:szCs w:val="20"/>
              </w:rPr>
            </w:pPr>
            <w:r w:rsidRPr="00663ACF">
              <w:rPr>
                <w:rFonts w:ascii="Arial" w:hAnsi="Arial" w:cs="Arial"/>
                <w:b/>
                <w:sz w:val="20"/>
                <w:szCs w:val="20"/>
              </w:rPr>
              <w:t>BAT</w:t>
            </w:r>
            <w:r w:rsidR="00D26AC3" w:rsidRPr="00663ACF">
              <w:rPr>
                <w:rStyle w:val="FontStyle25"/>
                <w:rFonts w:ascii="Arial" w:hAnsi="Arial" w:cs="Arial"/>
                <w:b/>
                <w:sz w:val="20"/>
                <w:szCs w:val="20"/>
              </w:rPr>
              <w:t xml:space="preserve"> 5.1.37.</w:t>
            </w:r>
          </w:p>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Wybiera</w:t>
            </w:r>
            <w:r w:rsidR="002C0282" w:rsidRPr="00663ACF">
              <w:rPr>
                <w:rStyle w:val="FontStyle25"/>
                <w:rFonts w:ascii="Arial" w:hAnsi="Arial" w:cs="Arial"/>
                <w:sz w:val="20"/>
                <w:szCs w:val="20"/>
              </w:rPr>
              <w:t xml:space="preserve">jąc pomiędzy mokrym, półsuchym </w:t>
            </w:r>
            <w:r w:rsidRPr="00663ACF">
              <w:rPr>
                <w:rStyle w:val="FontStyle25"/>
                <w:rFonts w:ascii="Arial" w:hAnsi="Arial" w:cs="Arial"/>
                <w:sz w:val="20"/>
                <w:szCs w:val="20"/>
              </w:rPr>
              <w:t>i suchym systemem oczyszczania spalin, należy wziąć pod uwagę ogólne   kryteria   wyboru   (które   nie   są wyczerpujące) podane jako przykład w tabeli 5.3:</w:t>
            </w:r>
          </w:p>
          <w:p w:rsidR="00D26AC3" w:rsidRPr="00663ACF" w:rsidRDefault="00D26AC3" w:rsidP="008A7CB2">
            <w:pPr>
              <w:pStyle w:val="Style7"/>
              <w:widowControl/>
              <w:spacing w:line="240" w:lineRule="auto"/>
              <w:rPr>
                <w:rStyle w:val="FontStyle25"/>
                <w:rFonts w:ascii="Arial" w:hAnsi="Arial" w:cs="Arial"/>
                <w:sz w:val="20"/>
                <w:szCs w:val="20"/>
              </w:rPr>
            </w:pPr>
          </w:p>
          <w:p w:rsidR="00D26AC3" w:rsidRPr="00663ACF" w:rsidRDefault="00D26AC3" w:rsidP="008A7CB2">
            <w:pPr>
              <w:pStyle w:val="Style7"/>
              <w:widowControl/>
              <w:spacing w:line="240" w:lineRule="auto"/>
              <w:rPr>
                <w:rStyle w:val="FontStyle25"/>
                <w:rFonts w:ascii="Arial" w:hAnsi="Arial" w:cs="Arial"/>
                <w:b/>
                <w:sz w:val="20"/>
                <w:szCs w:val="20"/>
              </w:rPr>
            </w:pPr>
          </w:p>
        </w:tc>
        <w:tc>
          <w:tcPr>
            <w:tcW w:w="4961" w:type="dxa"/>
            <w:gridSpan w:val="2"/>
            <w:shd w:val="clear" w:color="auto" w:fill="auto"/>
            <w:vAlign w:val="center"/>
          </w:tcPr>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Wyboru pomiędzy mokrym, półsuchym i suchym systemem oczyszczania spalin dokonano na podstawie następujących kryteriów:</w:t>
            </w:r>
          </w:p>
          <w:p w:rsidR="00D26AC3" w:rsidRPr="00663ACF" w:rsidRDefault="00D26AC3" w:rsidP="008A7CB2">
            <w:pPr>
              <w:pStyle w:val="Style7"/>
              <w:widowControl/>
              <w:numPr>
                <w:ilvl w:val="0"/>
                <w:numId w:val="20"/>
              </w:numPr>
              <w:spacing w:line="240" w:lineRule="auto"/>
              <w:ind w:left="222" w:hanging="196"/>
              <w:rPr>
                <w:rStyle w:val="FontStyle25"/>
                <w:rFonts w:ascii="Arial" w:hAnsi="Arial" w:cs="Arial"/>
                <w:sz w:val="20"/>
                <w:szCs w:val="20"/>
              </w:rPr>
            </w:pPr>
            <w:r w:rsidRPr="00663ACF">
              <w:rPr>
                <w:rStyle w:val="FontStyle25"/>
                <w:rFonts w:ascii="Arial" w:hAnsi="Arial" w:cs="Arial"/>
                <w:sz w:val="20"/>
                <w:szCs w:val="20"/>
              </w:rPr>
              <w:t>Osiągów emisji powietrza,</w:t>
            </w:r>
          </w:p>
          <w:p w:rsidR="00D26AC3" w:rsidRPr="00663ACF" w:rsidRDefault="00D26AC3" w:rsidP="008A7CB2">
            <w:pPr>
              <w:pStyle w:val="Style7"/>
              <w:widowControl/>
              <w:numPr>
                <w:ilvl w:val="0"/>
                <w:numId w:val="20"/>
              </w:numPr>
              <w:spacing w:line="240" w:lineRule="auto"/>
              <w:ind w:left="222" w:hanging="196"/>
              <w:jc w:val="left"/>
              <w:rPr>
                <w:rStyle w:val="FontStyle25"/>
                <w:rFonts w:ascii="Arial" w:hAnsi="Arial" w:cs="Arial"/>
                <w:sz w:val="20"/>
                <w:szCs w:val="20"/>
              </w:rPr>
            </w:pPr>
            <w:r w:rsidRPr="00663ACF">
              <w:rPr>
                <w:rStyle w:val="FontStyle25"/>
                <w:rFonts w:ascii="Arial" w:hAnsi="Arial" w:cs="Arial"/>
                <w:sz w:val="20"/>
                <w:szCs w:val="20"/>
              </w:rPr>
              <w:t>Produkcji pozostałości,</w:t>
            </w:r>
          </w:p>
          <w:p w:rsidR="00D26AC3" w:rsidRPr="00663ACF" w:rsidRDefault="00D26AC3" w:rsidP="008A7CB2">
            <w:pPr>
              <w:pStyle w:val="Style7"/>
              <w:widowControl/>
              <w:numPr>
                <w:ilvl w:val="0"/>
                <w:numId w:val="20"/>
              </w:numPr>
              <w:spacing w:line="240" w:lineRule="auto"/>
              <w:ind w:left="222" w:hanging="196"/>
              <w:jc w:val="left"/>
              <w:rPr>
                <w:rStyle w:val="FontStyle25"/>
                <w:rFonts w:ascii="Arial" w:hAnsi="Arial" w:cs="Arial"/>
                <w:sz w:val="20"/>
                <w:szCs w:val="20"/>
              </w:rPr>
            </w:pPr>
            <w:r w:rsidRPr="00663ACF">
              <w:rPr>
                <w:rStyle w:val="FontStyle25"/>
                <w:rFonts w:ascii="Arial" w:hAnsi="Arial" w:cs="Arial"/>
                <w:sz w:val="20"/>
                <w:szCs w:val="20"/>
              </w:rPr>
              <w:t>Zużycie wody,</w:t>
            </w:r>
          </w:p>
          <w:p w:rsidR="00D26AC3" w:rsidRPr="00663ACF" w:rsidRDefault="00D26AC3" w:rsidP="008A7CB2">
            <w:pPr>
              <w:pStyle w:val="Style7"/>
              <w:widowControl/>
              <w:numPr>
                <w:ilvl w:val="0"/>
                <w:numId w:val="20"/>
              </w:numPr>
              <w:spacing w:line="240" w:lineRule="auto"/>
              <w:ind w:left="222" w:hanging="196"/>
              <w:jc w:val="left"/>
              <w:rPr>
                <w:rStyle w:val="FontStyle25"/>
                <w:rFonts w:ascii="Arial" w:hAnsi="Arial" w:cs="Arial"/>
                <w:sz w:val="20"/>
                <w:szCs w:val="20"/>
              </w:rPr>
            </w:pPr>
            <w:r w:rsidRPr="00663ACF">
              <w:rPr>
                <w:rStyle w:val="FontStyle25"/>
                <w:rFonts w:ascii="Arial" w:hAnsi="Arial" w:cs="Arial"/>
                <w:sz w:val="20"/>
                <w:szCs w:val="20"/>
              </w:rPr>
              <w:t>Produkcji odcieków,</w:t>
            </w:r>
          </w:p>
          <w:p w:rsidR="00D26AC3" w:rsidRPr="00663ACF" w:rsidRDefault="00D26AC3" w:rsidP="008A7CB2">
            <w:pPr>
              <w:pStyle w:val="Style7"/>
              <w:widowControl/>
              <w:numPr>
                <w:ilvl w:val="0"/>
                <w:numId w:val="20"/>
              </w:numPr>
              <w:spacing w:line="240" w:lineRule="auto"/>
              <w:ind w:left="222" w:hanging="196"/>
              <w:jc w:val="left"/>
              <w:rPr>
                <w:rStyle w:val="FontStyle25"/>
                <w:rFonts w:ascii="Arial" w:hAnsi="Arial" w:cs="Arial"/>
                <w:sz w:val="20"/>
                <w:szCs w:val="20"/>
              </w:rPr>
            </w:pPr>
            <w:r w:rsidRPr="00663ACF">
              <w:rPr>
                <w:rStyle w:val="FontStyle25"/>
                <w:rFonts w:ascii="Arial" w:hAnsi="Arial" w:cs="Arial"/>
                <w:sz w:val="20"/>
                <w:szCs w:val="20"/>
              </w:rPr>
              <w:t>Zużycia energii,</w:t>
            </w:r>
          </w:p>
          <w:p w:rsidR="00D26AC3" w:rsidRPr="00663ACF" w:rsidRDefault="00D26AC3" w:rsidP="008A7CB2">
            <w:pPr>
              <w:pStyle w:val="Style7"/>
              <w:widowControl/>
              <w:numPr>
                <w:ilvl w:val="0"/>
                <w:numId w:val="20"/>
              </w:numPr>
              <w:spacing w:line="240" w:lineRule="auto"/>
              <w:ind w:left="222" w:hanging="196"/>
              <w:jc w:val="left"/>
              <w:rPr>
                <w:rStyle w:val="FontStyle25"/>
                <w:rFonts w:ascii="Arial" w:hAnsi="Arial" w:cs="Arial"/>
                <w:sz w:val="20"/>
                <w:szCs w:val="20"/>
              </w:rPr>
            </w:pPr>
            <w:r w:rsidRPr="00663ACF">
              <w:rPr>
                <w:rStyle w:val="FontStyle25"/>
                <w:rFonts w:ascii="Arial" w:hAnsi="Arial" w:cs="Arial"/>
                <w:sz w:val="20"/>
                <w:szCs w:val="20"/>
              </w:rPr>
              <w:t>Zużycia reagentów,</w:t>
            </w:r>
          </w:p>
          <w:p w:rsidR="00D26AC3" w:rsidRPr="00663ACF" w:rsidRDefault="00D26AC3" w:rsidP="008A7CB2">
            <w:pPr>
              <w:pStyle w:val="Style7"/>
              <w:widowControl/>
              <w:numPr>
                <w:ilvl w:val="0"/>
                <w:numId w:val="20"/>
              </w:numPr>
              <w:spacing w:line="240" w:lineRule="auto"/>
              <w:ind w:left="222" w:hanging="196"/>
              <w:jc w:val="left"/>
              <w:rPr>
                <w:rStyle w:val="FontStyle25"/>
                <w:rFonts w:ascii="Arial" w:hAnsi="Arial" w:cs="Arial"/>
                <w:sz w:val="20"/>
                <w:szCs w:val="20"/>
              </w:rPr>
            </w:pPr>
            <w:r w:rsidRPr="00663ACF">
              <w:rPr>
                <w:rStyle w:val="FontStyle25"/>
                <w:rFonts w:ascii="Arial" w:hAnsi="Arial" w:cs="Arial"/>
                <w:sz w:val="20"/>
                <w:szCs w:val="20"/>
              </w:rPr>
              <w:t>Zdolności do radzenia sobie z zmianami wlotowych substancji zanieczyszczających,</w:t>
            </w:r>
          </w:p>
          <w:p w:rsidR="00D26AC3" w:rsidRPr="00663ACF" w:rsidRDefault="00D26AC3" w:rsidP="008A7CB2">
            <w:pPr>
              <w:pStyle w:val="Style7"/>
              <w:widowControl/>
              <w:numPr>
                <w:ilvl w:val="0"/>
                <w:numId w:val="20"/>
              </w:numPr>
              <w:spacing w:line="240" w:lineRule="auto"/>
              <w:ind w:left="222" w:hanging="196"/>
              <w:jc w:val="left"/>
              <w:rPr>
                <w:rStyle w:val="FontStyle25"/>
                <w:rFonts w:ascii="Arial" w:hAnsi="Arial" w:cs="Arial"/>
                <w:sz w:val="20"/>
                <w:szCs w:val="20"/>
              </w:rPr>
            </w:pPr>
            <w:r w:rsidRPr="00663ACF">
              <w:rPr>
                <w:rStyle w:val="FontStyle25"/>
                <w:rFonts w:ascii="Arial" w:hAnsi="Arial" w:cs="Arial"/>
                <w:sz w:val="20"/>
                <w:szCs w:val="20"/>
              </w:rPr>
              <w:t>Widzialności pióropusza,</w:t>
            </w:r>
          </w:p>
          <w:p w:rsidR="00D26AC3" w:rsidRPr="00663ACF" w:rsidRDefault="00D26AC3" w:rsidP="008A7CB2">
            <w:pPr>
              <w:pStyle w:val="Style7"/>
              <w:widowControl/>
              <w:numPr>
                <w:ilvl w:val="0"/>
                <w:numId w:val="20"/>
              </w:numPr>
              <w:spacing w:line="240" w:lineRule="auto"/>
              <w:ind w:left="222" w:hanging="196"/>
              <w:jc w:val="left"/>
              <w:rPr>
                <w:rStyle w:val="FontStyle25"/>
                <w:rFonts w:ascii="Arial" w:hAnsi="Arial" w:cs="Arial"/>
                <w:sz w:val="20"/>
                <w:szCs w:val="20"/>
              </w:rPr>
            </w:pPr>
            <w:r w:rsidRPr="00663ACF">
              <w:rPr>
                <w:rStyle w:val="FontStyle25"/>
                <w:rFonts w:ascii="Arial" w:hAnsi="Arial" w:cs="Arial"/>
                <w:sz w:val="20"/>
                <w:szCs w:val="20"/>
              </w:rPr>
              <w:t>Złożoności procesu,</w:t>
            </w:r>
          </w:p>
          <w:p w:rsidR="00D26AC3" w:rsidRPr="00663ACF" w:rsidRDefault="00D26AC3" w:rsidP="008A7CB2">
            <w:pPr>
              <w:pStyle w:val="Style7"/>
              <w:widowControl/>
              <w:numPr>
                <w:ilvl w:val="0"/>
                <w:numId w:val="20"/>
              </w:numPr>
              <w:spacing w:line="240" w:lineRule="auto"/>
              <w:ind w:left="222" w:hanging="196"/>
              <w:jc w:val="left"/>
              <w:rPr>
                <w:rStyle w:val="FontStyle25"/>
                <w:rFonts w:ascii="Arial" w:hAnsi="Arial" w:cs="Arial"/>
                <w:sz w:val="20"/>
                <w:szCs w:val="20"/>
              </w:rPr>
            </w:pPr>
            <w:r w:rsidRPr="00663ACF">
              <w:rPr>
                <w:rStyle w:val="FontStyle25"/>
                <w:rFonts w:ascii="Arial" w:hAnsi="Arial" w:cs="Arial"/>
                <w:sz w:val="20"/>
                <w:szCs w:val="20"/>
              </w:rPr>
              <w:t>Kosztów inwestycji,</w:t>
            </w:r>
          </w:p>
          <w:p w:rsidR="00D26AC3" w:rsidRPr="00663ACF" w:rsidRDefault="00D26AC3" w:rsidP="008A7CB2">
            <w:pPr>
              <w:pStyle w:val="Style7"/>
              <w:widowControl/>
              <w:numPr>
                <w:ilvl w:val="0"/>
                <w:numId w:val="20"/>
              </w:numPr>
              <w:spacing w:line="240" w:lineRule="auto"/>
              <w:ind w:left="222" w:hanging="196"/>
              <w:jc w:val="left"/>
              <w:rPr>
                <w:rStyle w:val="FontStyle25"/>
                <w:rFonts w:ascii="Arial" w:hAnsi="Arial" w:cs="Arial"/>
                <w:sz w:val="20"/>
                <w:szCs w:val="20"/>
              </w:rPr>
            </w:pPr>
            <w:r w:rsidRPr="00663ACF">
              <w:rPr>
                <w:rStyle w:val="FontStyle25"/>
                <w:rFonts w:ascii="Arial" w:hAnsi="Arial" w:cs="Arial"/>
                <w:sz w:val="20"/>
                <w:szCs w:val="20"/>
              </w:rPr>
              <w:t>Kosztów eksploatacyjnych,</w:t>
            </w:r>
          </w:p>
          <w:p w:rsidR="00D26AC3" w:rsidRPr="00663ACF" w:rsidRDefault="00D26AC3" w:rsidP="008A7CB2">
            <w:pPr>
              <w:pStyle w:val="Style7"/>
              <w:widowControl/>
              <w:numPr>
                <w:ilvl w:val="0"/>
                <w:numId w:val="20"/>
              </w:numPr>
              <w:spacing w:line="240" w:lineRule="auto"/>
              <w:ind w:left="222" w:hanging="196"/>
              <w:jc w:val="left"/>
              <w:rPr>
                <w:rStyle w:val="FontStyle25"/>
                <w:rFonts w:ascii="Arial" w:hAnsi="Arial" w:cs="Arial"/>
                <w:sz w:val="20"/>
                <w:szCs w:val="20"/>
              </w:rPr>
            </w:pPr>
            <w:r w:rsidRPr="00663ACF">
              <w:rPr>
                <w:rStyle w:val="FontStyle25"/>
                <w:rFonts w:ascii="Arial" w:hAnsi="Arial" w:cs="Arial"/>
                <w:sz w:val="20"/>
                <w:szCs w:val="20"/>
              </w:rPr>
              <w:t>Możliwości zrzutu ścieków.</w:t>
            </w:r>
          </w:p>
        </w:tc>
      </w:tr>
      <w:tr w:rsidR="00D26AC3" w:rsidRPr="00663ACF" w:rsidTr="008A7CB2">
        <w:trPr>
          <w:gridAfter w:val="1"/>
          <w:wAfter w:w="34" w:type="dxa"/>
        </w:trPr>
        <w:tc>
          <w:tcPr>
            <w:tcW w:w="5070" w:type="dxa"/>
            <w:shd w:val="clear" w:color="auto" w:fill="auto"/>
            <w:vAlign w:val="center"/>
          </w:tcPr>
          <w:p w:rsidR="00D26AC3" w:rsidRPr="00663ACF" w:rsidRDefault="00C15AFF" w:rsidP="008A7CB2">
            <w:pPr>
              <w:pStyle w:val="Style9"/>
              <w:widowControl/>
              <w:spacing w:line="240" w:lineRule="auto"/>
              <w:jc w:val="both"/>
              <w:rPr>
                <w:rStyle w:val="FontStyle25"/>
                <w:rFonts w:ascii="Arial" w:hAnsi="Arial" w:cs="Arial"/>
                <w:b/>
                <w:sz w:val="20"/>
                <w:szCs w:val="20"/>
              </w:rPr>
            </w:pPr>
            <w:r w:rsidRPr="00663ACF">
              <w:rPr>
                <w:rFonts w:ascii="Arial" w:hAnsi="Arial" w:cs="Arial"/>
                <w:b/>
                <w:sz w:val="20"/>
                <w:szCs w:val="20"/>
              </w:rPr>
              <w:t>BAT</w:t>
            </w:r>
            <w:r w:rsidR="00D26AC3" w:rsidRPr="00663ACF">
              <w:rPr>
                <w:rStyle w:val="FontStyle25"/>
                <w:rFonts w:ascii="Arial" w:hAnsi="Arial" w:cs="Arial"/>
                <w:b/>
                <w:sz w:val="20"/>
                <w:szCs w:val="20"/>
              </w:rPr>
              <w:t xml:space="preserve"> 5.1.40.</w:t>
            </w:r>
          </w:p>
          <w:p w:rsidR="00D26AC3" w:rsidRPr="00663ACF" w:rsidRDefault="00D26AC3" w:rsidP="008A7CB2">
            <w:pPr>
              <w:pStyle w:val="Style9"/>
              <w:widowControl/>
              <w:spacing w:line="240" w:lineRule="auto"/>
              <w:jc w:val="both"/>
              <w:rPr>
                <w:rStyle w:val="FontStyle25"/>
                <w:rFonts w:ascii="Arial" w:hAnsi="Arial" w:cs="Arial"/>
                <w:sz w:val="20"/>
                <w:szCs w:val="20"/>
              </w:rPr>
            </w:pPr>
            <w:r w:rsidRPr="00663ACF">
              <w:rPr>
                <w:rStyle w:val="FontStyle25"/>
                <w:rFonts w:ascii="Arial" w:hAnsi="Arial" w:cs="Arial"/>
                <w:sz w:val="20"/>
                <w:szCs w:val="20"/>
              </w:rPr>
              <w:t xml:space="preserve">Zastosowanie pierwotnych (związanych ze spalaniem) metod redukcji </w:t>
            </w:r>
            <w:proofErr w:type="spellStart"/>
            <w:r w:rsidRPr="00663ACF">
              <w:rPr>
                <w:rStyle w:val="FontStyle25"/>
                <w:rFonts w:ascii="Arial" w:hAnsi="Arial" w:cs="Arial"/>
                <w:sz w:val="20"/>
                <w:szCs w:val="20"/>
              </w:rPr>
              <w:t>NOx</w:t>
            </w:r>
            <w:proofErr w:type="spellEnd"/>
            <w:r w:rsidRPr="00663ACF">
              <w:rPr>
                <w:rStyle w:val="FontStyle25"/>
                <w:rFonts w:ascii="Arial" w:hAnsi="Arial" w:cs="Arial"/>
                <w:sz w:val="20"/>
                <w:szCs w:val="20"/>
              </w:rPr>
              <w:t xml:space="preserve"> łącznie z metodą SCR (4.4.4.1) lub   SNCR   (4.4.4.2),   zależnie  od   wymaganej efektywności redukcji w spalinach. Generalnie SCR uważa się za BAT gdy wymagana jest większa efektywność redukcji (tzn. poziom </w:t>
            </w:r>
            <w:proofErr w:type="spellStart"/>
            <w:r w:rsidRPr="00663ACF">
              <w:rPr>
                <w:rStyle w:val="FontStyle25"/>
                <w:rFonts w:ascii="Arial" w:hAnsi="Arial" w:cs="Arial"/>
                <w:sz w:val="20"/>
                <w:szCs w:val="20"/>
              </w:rPr>
              <w:t>NOx</w:t>
            </w:r>
            <w:proofErr w:type="spellEnd"/>
            <w:r w:rsidRPr="00663ACF">
              <w:rPr>
                <w:rStyle w:val="FontStyle25"/>
                <w:rFonts w:ascii="Arial" w:hAnsi="Arial" w:cs="Arial"/>
                <w:sz w:val="20"/>
                <w:szCs w:val="20"/>
              </w:rPr>
              <w:t xml:space="preserve"> w spalinach surowy jest wysoki) oraz gdy pożądane są niskie końcowe stężenia </w:t>
            </w:r>
            <w:proofErr w:type="spellStart"/>
            <w:r w:rsidRPr="00663ACF">
              <w:rPr>
                <w:rStyle w:val="FontStyle25"/>
                <w:rFonts w:ascii="Arial" w:hAnsi="Arial" w:cs="Arial"/>
                <w:sz w:val="20"/>
                <w:szCs w:val="20"/>
              </w:rPr>
              <w:t>NOx</w:t>
            </w:r>
            <w:proofErr w:type="spellEnd"/>
            <w:r w:rsidRPr="00663ACF">
              <w:rPr>
                <w:rStyle w:val="FontStyle25"/>
                <w:rFonts w:ascii="Arial" w:hAnsi="Arial" w:cs="Arial"/>
                <w:sz w:val="20"/>
                <w:szCs w:val="20"/>
              </w:rPr>
              <w:t xml:space="preserve"> w spalinach.</w:t>
            </w:r>
          </w:p>
        </w:tc>
        <w:tc>
          <w:tcPr>
            <w:tcW w:w="4961" w:type="dxa"/>
            <w:gridSpan w:val="2"/>
            <w:shd w:val="clear" w:color="auto" w:fill="auto"/>
            <w:vAlign w:val="center"/>
          </w:tcPr>
          <w:p w:rsidR="00D26AC3" w:rsidRPr="00663ACF" w:rsidRDefault="00D26AC3" w:rsidP="008A7CB2">
            <w:pPr>
              <w:pStyle w:val="Style9"/>
              <w:widowControl/>
              <w:spacing w:line="240" w:lineRule="auto"/>
              <w:ind w:left="10" w:hanging="10"/>
              <w:jc w:val="both"/>
              <w:rPr>
                <w:rStyle w:val="FontStyle25"/>
                <w:rFonts w:ascii="Arial" w:hAnsi="Arial" w:cs="Arial"/>
                <w:sz w:val="20"/>
                <w:szCs w:val="20"/>
              </w:rPr>
            </w:pPr>
            <w:r w:rsidRPr="00663ACF">
              <w:rPr>
                <w:rStyle w:val="FontStyle25"/>
                <w:rFonts w:ascii="Arial" w:hAnsi="Arial" w:cs="Arial"/>
                <w:sz w:val="20"/>
                <w:szCs w:val="20"/>
              </w:rPr>
              <w:t xml:space="preserve">W instalacji zastosowana będzie technologia ograniczająca powstawanie tlenków azotu oraz furanów i dioksyn w pierwszej kolejności metodami pierwotnymi. W układzie oczyszczania spalin zastosowano selektywną niekatalityczną redukcję (SNCR) tlenków azotu oraz wtrysk węgla aktywnego dla ograniczenia ilości metali ciężkich oraz furanów </w:t>
            </w:r>
            <w:r w:rsidRPr="00663ACF">
              <w:rPr>
                <w:rStyle w:val="FontStyle25"/>
                <w:rFonts w:ascii="Arial" w:hAnsi="Arial" w:cs="Arial"/>
                <w:sz w:val="20"/>
                <w:szCs w:val="20"/>
              </w:rPr>
              <w:br/>
              <w:t>i dioksyn.</w:t>
            </w:r>
          </w:p>
        </w:tc>
      </w:tr>
      <w:tr w:rsidR="00D26AC3" w:rsidRPr="00663ACF" w:rsidTr="008A7CB2">
        <w:trPr>
          <w:gridAfter w:val="1"/>
          <w:wAfter w:w="34" w:type="dxa"/>
        </w:trPr>
        <w:tc>
          <w:tcPr>
            <w:tcW w:w="5070" w:type="dxa"/>
            <w:shd w:val="clear" w:color="auto" w:fill="auto"/>
            <w:vAlign w:val="center"/>
          </w:tcPr>
          <w:p w:rsidR="00D26AC3" w:rsidRPr="00663ACF" w:rsidRDefault="00C15AFF" w:rsidP="008A7CB2">
            <w:pPr>
              <w:pStyle w:val="Style9"/>
              <w:widowControl/>
              <w:spacing w:line="240" w:lineRule="auto"/>
              <w:jc w:val="both"/>
              <w:rPr>
                <w:rStyle w:val="FontStyle25"/>
                <w:rFonts w:ascii="Arial" w:hAnsi="Arial" w:cs="Arial"/>
                <w:b/>
                <w:sz w:val="20"/>
                <w:szCs w:val="20"/>
              </w:rPr>
            </w:pPr>
            <w:r w:rsidRPr="00663ACF">
              <w:rPr>
                <w:rFonts w:ascii="Arial" w:hAnsi="Arial" w:cs="Arial"/>
                <w:b/>
                <w:sz w:val="20"/>
                <w:szCs w:val="20"/>
              </w:rPr>
              <w:t>BAT</w:t>
            </w:r>
            <w:r w:rsidR="00D26AC3" w:rsidRPr="00663ACF">
              <w:rPr>
                <w:rStyle w:val="FontStyle25"/>
                <w:rFonts w:ascii="Arial" w:hAnsi="Arial" w:cs="Arial"/>
                <w:b/>
                <w:sz w:val="20"/>
                <w:szCs w:val="20"/>
              </w:rPr>
              <w:t xml:space="preserve"> 5.1.41.</w:t>
            </w:r>
          </w:p>
          <w:p w:rsidR="00D26AC3" w:rsidRPr="00663ACF" w:rsidRDefault="00D26AC3" w:rsidP="008A7CB2">
            <w:pPr>
              <w:pStyle w:val="Style9"/>
              <w:widowControl/>
              <w:spacing w:line="240" w:lineRule="auto"/>
              <w:jc w:val="both"/>
              <w:rPr>
                <w:rStyle w:val="FontStyle25"/>
                <w:rFonts w:ascii="Arial" w:hAnsi="Arial" w:cs="Arial"/>
                <w:sz w:val="20"/>
                <w:szCs w:val="20"/>
              </w:rPr>
            </w:pPr>
            <w:r w:rsidRPr="00663ACF">
              <w:rPr>
                <w:rStyle w:val="FontStyle25"/>
                <w:rFonts w:ascii="Arial" w:hAnsi="Arial" w:cs="Arial"/>
                <w:sz w:val="20"/>
                <w:szCs w:val="20"/>
              </w:rPr>
              <w:lastRenderedPageBreak/>
              <w:t>Zastosowanie  celem   redukcji  całkowitych  emisji PCDD/F do wszystkich komponentów środowiska:</w:t>
            </w:r>
          </w:p>
          <w:p w:rsidR="00D26AC3" w:rsidRPr="00663ACF" w:rsidRDefault="00D26AC3" w:rsidP="008A7CB2">
            <w:pPr>
              <w:pStyle w:val="Style17"/>
              <w:widowControl/>
              <w:tabs>
                <w:tab w:val="left" w:pos="778"/>
              </w:tabs>
              <w:spacing w:line="240" w:lineRule="auto"/>
              <w:ind w:left="278" w:hanging="278"/>
              <w:jc w:val="both"/>
              <w:rPr>
                <w:rStyle w:val="FontStyle25"/>
                <w:rFonts w:ascii="Arial" w:hAnsi="Arial" w:cs="Arial"/>
                <w:sz w:val="20"/>
                <w:szCs w:val="20"/>
              </w:rPr>
            </w:pPr>
            <w:r w:rsidRPr="00663ACF">
              <w:rPr>
                <w:rStyle w:val="FontStyle25"/>
                <w:rFonts w:ascii="Arial" w:hAnsi="Arial" w:cs="Arial"/>
                <w:sz w:val="20"/>
                <w:szCs w:val="20"/>
              </w:rPr>
              <w:t>a)</w:t>
            </w:r>
            <w:r w:rsidRPr="00663ACF">
              <w:rPr>
                <w:rStyle w:val="FontStyle25"/>
                <w:rFonts w:ascii="Arial" w:hAnsi="Arial" w:cs="Arial"/>
                <w:sz w:val="20"/>
                <w:szCs w:val="20"/>
              </w:rPr>
              <w:tab/>
              <w:t xml:space="preserve">Technik dla poprawy wiedzy o odpadach </w:t>
            </w:r>
            <w:r w:rsidRPr="00663ACF">
              <w:rPr>
                <w:rStyle w:val="FontStyle25"/>
                <w:rFonts w:ascii="Arial" w:hAnsi="Arial" w:cs="Arial"/>
                <w:sz w:val="20"/>
                <w:szCs w:val="20"/>
              </w:rPr>
              <w:br/>
              <w:t>i kontroli nad nimi, włączając w szczegó</w:t>
            </w:r>
            <w:r w:rsidR="002C0282" w:rsidRPr="00663ACF">
              <w:rPr>
                <w:rStyle w:val="FontStyle25"/>
                <w:rFonts w:ascii="Arial" w:hAnsi="Arial" w:cs="Arial"/>
                <w:sz w:val="20"/>
                <w:szCs w:val="20"/>
              </w:rPr>
              <w:t>lności</w:t>
            </w:r>
            <w:r w:rsidR="002C0282" w:rsidRPr="00663ACF">
              <w:rPr>
                <w:rStyle w:val="FontStyle25"/>
                <w:rFonts w:ascii="Arial" w:hAnsi="Arial" w:cs="Arial"/>
                <w:sz w:val="20"/>
                <w:szCs w:val="20"/>
              </w:rPr>
              <w:br/>
              <w:t xml:space="preserve">ich charakterystykę spalania, stosując </w:t>
            </w:r>
            <w:r w:rsidRPr="00663ACF">
              <w:rPr>
                <w:rStyle w:val="FontStyle25"/>
                <w:rFonts w:ascii="Arial" w:hAnsi="Arial" w:cs="Arial"/>
                <w:sz w:val="20"/>
                <w:szCs w:val="20"/>
              </w:rPr>
              <w:t>odpowiedni</w:t>
            </w:r>
            <w:r w:rsidR="002C0282" w:rsidRPr="00663ACF">
              <w:rPr>
                <w:rStyle w:val="FontStyle25"/>
                <w:rFonts w:ascii="Arial" w:hAnsi="Arial" w:cs="Arial"/>
                <w:sz w:val="20"/>
                <w:szCs w:val="20"/>
              </w:rPr>
              <w:t xml:space="preserve"> wybór technik opisanych w 4.1, </w:t>
            </w:r>
            <w:r w:rsidRPr="00663ACF">
              <w:rPr>
                <w:rStyle w:val="FontStyle25"/>
                <w:rFonts w:ascii="Arial" w:hAnsi="Arial" w:cs="Arial"/>
                <w:sz w:val="20"/>
                <w:szCs w:val="20"/>
              </w:rPr>
              <w:t>oraz</w:t>
            </w:r>
          </w:p>
          <w:p w:rsidR="00D26AC3" w:rsidRPr="00663ACF" w:rsidRDefault="00D26AC3" w:rsidP="008A7CB2">
            <w:pPr>
              <w:pStyle w:val="Style17"/>
              <w:widowControl/>
              <w:tabs>
                <w:tab w:val="left" w:pos="778"/>
              </w:tabs>
              <w:spacing w:line="240" w:lineRule="auto"/>
              <w:ind w:left="278" w:hanging="278"/>
              <w:jc w:val="both"/>
              <w:rPr>
                <w:rStyle w:val="FontStyle25"/>
                <w:rFonts w:ascii="Arial" w:hAnsi="Arial" w:cs="Arial"/>
                <w:sz w:val="20"/>
                <w:szCs w:val="20"/>
              </w:rPr>
            </w:pPr>
            <w:r w:rsidRPr="00663ACF">
              <w:rPr>
                <w:rStyle w:val="FontStyle25"/>
                <w:rFonts w:ascii="Arial" w:hAnsi="Arial" w:cs="Arial"/>
                <w:sz w:val="20"/>
                <w:szCs w:val="20"/>
              </w:rPr>
              <w:t>b)</w:t>
            </w:r>
            <w:r w:rsidR="002C0282" w:rsidRPr="00663ACF">
              <w:rPr>
                <w:rStyle w:val="FontStyle25"/>
                <w:rFonts w:ascii="Arial" w:hAnsi="Arial" w:cs="Arial"/>
                <w:sz w:val="20"/>
                <w:szCs w:val="20"/>
              </w:rPr>
              <w:tab/>
              <w:t>Techniki pierwotne (odnoszące się</w:t>
            </w:r>
            <w:r w:rsidRPr="00663ACF">
              <w:rPr>
                <w:rStyle w:val="FontStyle25"/>
                <w:rFonts w:ascii="Arial" w:hAnsi="Arial" w:cs="Arial"/>
                <w:sz w:val="20"/>
                <w:szCs w:val="20"/>
              </w:rPr>
              <w:t xml:space="preserve"> d</w:t>
            </w:r>
            <w:r w:rsidR="002C0282" w:rsidRPr="00663ACF">
              <w:rPr>
                <w:rStyle w:val="FontStyle25"/>
                <w:rFonts w:ascii="Arial" w:hAnsi="Arial" w:cs="Arial"/>
                <w:sz w:val="20"/>
                <w:szCs w:val="20"/>
              </w:rPr>
              <w:t>o</w:t>
            </w:r>
            <w:r w:rsidR="002C0282" w:rsidRPr="00663ACF">
              <w:rPr>
                <w:rStyle w:val="FontStyle25"/>
                <w:rFonts w:ascii="Arial" w:hAnsi="Arial" w:cs="Arial"/>
                <w:sz w:val="20"/>
                <w:szCs w:val="20"/>
              </w:rPr>
              <w:br/>
              <w:t>spalania) (streszczone w 4.4.5.1) celem</w:t>
            </w:r>
            <w:r w:rsidR="002C0282" w:rsidRPr="00663ACF">
              <w:rPr>
                <w:rStyle w:val="FontStyle25"/>
                <w:rFonts w:ascii="Arial" w:hAnsi="Arial" w:cs="Arial"/>
                <w:sz w:val="20"/>
                <w:szCs w:val="20"/>
              </w:rPr>
              <w:br/>
              <w:t xml:space="preserve">zniszczenia PCDD/F w odpadach oraz </w:t>
            </w:r>
            <w:r w:rsidRPr="00663ACF">
              <w:rPr>
                <w:rStyle w:val="FontStyle25"/>
                <w:rFonts w:ascii="Arial" w:hAnsi="Arial" w:cs="Arial"/>
                <w:sz w:val="20"/>
                <w:szCs w:val="20"/>
              </w:rPr>
              <w:t>ewentualnych prekursorów PCDD/F, oraz</w:t>
            </w:r>
          </w:p>
          <w:p w:rsidR="00D26AC3" w:rsidRPr="00663ACF" w:rsidRDefault="002C0282" w:rsidP="008A7CB2">
            <w:pPr>
              <w:pStyle w:val="Style17"/>
              <w:widowControl/>
              <w:tabs>
                <w:tab w:val="left" w:pos="778"/>
              </w:tabs>
              <w:spacing w:line="240" w:lineRule="auto"/>
              <w:ind w:left="278" w:hanging="278"/>
              <w:jc w:val="both"/>
              <w:rPr>
                <w:rStyle w:val="FontStyle25"/>
                <w:rFonts w:ascii="Arial" w:hAnsi="Arial" w:cs="Arial"/>
                <w:sz w:val="20"/>
                <w:szCs w:val="20"/>
              </w:rPr>
            </w:pPr>
            <w:r w:rsidRPr="00663ACF">
              <w:rPr>
                <w:rStyle w:val="FontStyle25"/>
                <w:rFonts w:ascii="Arial" w:hAnsi="Arial" w:cs="Arial"/>
                <w:sz w:val="20"/>
                <w:szCs w:val="20"/>
              </w:rPr>
              <w:t>c)</w:t>
            </w:r>
            <w:r w:rsidRPr="00663ACF">
              <w:rPr>
                <w:rStyle w:val="FontStyle25"/>
                <w:rFonts w:ascii="Arial" w:hAnsi="Arial" w:cs="Arial"/>
                <w:sz w:val="20"/>
                <w:szCs w:val="20"/>
              </w:rPr>
              <w:tab/>
              <w:t>Zastosowanie konstrukcji instalacji</w:t>
            </w:r>
            <w:r w:rsidR="00D26AC3" w:rsidRPr="00663ACF">
              <w:rPr>
                <w:rStyle w:val="FontStyle25"/>
                <w:rFonts w:ascii="Arial" w:hAnsi="Arial" w:cs="Arial"/>
                <w:sz w:val="20"/>
                <w:szCs w:val="20"/>
              </w:rPr>
              <w:t xml:space="preserve"> oraz</w:t>
            </w:r>
            <w:r w:rsidR="00D26AC3" w:rsidRPr="00663ACF">
              <w:rPr>
                <w:rStyle w:val="FontStyle25"/>
                <w:rFonts w:ascii="Arial" w:hAnsi="Arial" w:cs="Arial"/>
                <w:sz w:val="20"/>
                <w:szCs w:val="20"/>
              </w:rPr>
              <w:br/>
              <w:t>optymalnej regulacji, która pozwala uniknąć</w:t>
            </w:r>
            <w:r w:rsidR="00D26AC3" w:rsidRPr="00663ACF">
              <w:rPr>
                <w:rStyle w:val="FontStyle25"/>
                <w:rFonts w:ascii="Arial" w:hAnsi="Arial" w:cs="Arial"/>
                <w:sz w:val="20"/>
                <w:szCs w:val="20"/>
              </w:rPr>
              <w:br/>
              <w:t>tych warunków (zobacz 4.4.5.2), które</w:t>
            </w:r>
            <w:r w:rsidRPr="00663ACF">
              <w:rPr>
                <w:rStyle w:val="FontStyle25"/>
                <w:rFonts w:ascii="Arial" w:hAnsi="Arial" w:cs="Arial"/>
                <w:sz w:val="20"/>
                <w:szCs w:val="20"/>
              </w:rPr>
              <w:t xml:space="preserve"> mogą</w:t>
            </w:r>
            <w:r w:rsidRPr="00663ACF">
              <w:rPr>
                <w:rStyle w:val="FontStyle25"/>
                <w:rFonts w:ascii="Arial" w:hAnsi="Arial" w:cs="Arial"/>
                <w:sz w:val="20"/>
                <w:szCs w:val="20"/>
              </w:rPr>
              <w:br/>
              <w:t>powodować ponowne powstawanie lub</w:t>
            </w:r>
            <w:r w:rsidRPr="00663ACF">
              <w:rPr>
                <w:rStyle w:val="FontStyle25"/>
                <w:rFonts w:ascii="Arial" w:hAnsi="Arial" w:cs="Arial"/>
                <w:sz w:val="20"/>
                <w:szCs w:val="20"/>
              </w:rPr>
              <w:br/>
              <w:t xml:space="preserve">generowanie PCDD/F, w </w:t>
            </w:r>
            <w:r w:rsidR="00D26AC3" w:rsidRPr="00663ACF">
              <w:rPr>
                <w:rStyle w:val="FontStyle25"/>
                <w:rFonts w:ascii="Arial" w:hAnsi="Arial" w:cs="Arial"/>
                <w:sz w:val="20"/>
                <w:szCs w:val="20"/>
              </w:rPr>
              <w:t>szczególności</w:t>
            </w:r>
            <w:r w:rsidRPr="00663ACF">
              <w:rPr>
                <w:rStyle w:val="FontStyle25"/>
                <w:rFonts w:ascii="Arial" w:hAnsi="Arial" w:cs="Arial"/>
                <w:sz w:val="20"/>
                <w:szCs w:val="20"/>
              </w:rPr>
              <w:t xml:space="preserve"> unikanie procesu odpylania w zakresie temperatur 250 -   400°C. Notuje  się </w:t>
            </w:r>
            <w:r w:rsidR="00D26AC3" w:rsidRPr="00663ACF">
              <w:rPr>
                <w:rStyle w:val="FontStyle25"/>
                <w:rFonts w:ascii="Arial" w:hAnsi="Arial" w:cs="Arial"/>
                <w:sz w:val="20"/>
                <w:szCs w:val="20"/>
              </w:rPr>
              <w:t xml:space="preserve">dodatkową redukcję syntezy </w:t>
            </w:r>
            <w:r w:rsidRPr="00663ACF">
              <w:rPr>
                <w:rStyle w:val="FontStyle25"/>
                <w:rFonts w:ascii="Arial" w:hAnsi="Arial" w:cs="Arial"/>
                <w:sz w:val="20"/>
                <w:szCs w:val="20"/>
              </w:rPr>
              <w:br/>
              <w:t>de-</w:t>
            </w:r>
            <w:proofErr w:type="spellStart"/>
            <w:r w:rsidRPr="00663ACF">
              <w:rPr>
                <w:rStyle w:val="FontStyle25"/>
                <w:rFonts w:ascii="Arial" w:hAnsi="Arial" w:cs="Arial"/>
                <w:sz w:val="20"/>
                <w:szCs w:val="20"/>
              </w:rPr>
              <w:t>novo</w:t>
            </w:r>
            <w:proofErr w:type="spellEnd"/>
            <w:r w:rsidRPr="00663ACF">
              <w:rPr>
                <w:rStyle w:val="FontStyle25"/>
                <w:rFonts w:ascii="Arial" w:hAnsi="Arial" w:cs="Arial"/>
                <w:sz w:val="20"/>
                <w:szCs w:val="20"/>
              </w:rPr>
              <w:t xml:space="preserve"> przy</w:t>
            </w:r>
            <w:r w:rsidR="00802DAA" w:rsidRPr="00663ACF">
              <w:rPr>
                <w:rStyle w:val="FontStyle25"/>
                <w:rFonts w:ascii="Arial" w:hAnsi="Arial" w:cs="Arial"/>
                <w:sz w:val="20"/>
                <w:szCs w:val="20"/>
              </w:rPr>
              <w:t xml:space="preserve"> </w:t>
            </w:r>
            <w:r w:rsidR="00D26AC3" w:rsidRPr="00663ACF">
              <w:rPr>
                <w:rStyle w:val="FontStyle25"/>
                <w:rFonts w:ascii="Arial" w:hAnsi="Arial" w:cs="Arial"/>
                <w:sz w:val="20"/>
                <w:szCs w:val="20"/>
              </w:rPr>
              <w:t>dalszym</w:t>
            </w:r>
            <w:r w:rsidRPr="00663ACF">
              <w:rPr>
                <w:rStyle w:val="FontStyle25"/>
                <w:rFonts w:ascii="Arial" w:hAnsi="Arial" w:cs="Arial"/>
                <w:sz w:val="20"/>
                <w:szCs w:val="20"/>
              </w:rPr>
              <w:t xml:space="preserve"> obniżeniu temperatury roboczej </w:t>
            </w:r>
            <w:r w:rsidR="00D26AC3" w:rsidRPr="00663ACF">
              <w:rPr>
                <w:rStyle w:val="FontStyle25"/>
                <w:rFonts w:ascii="Arial" w:hAnsi="Arial" w:cs="Arial"/>
                <w:sz w:val="20"/>
                <w:szCs w:val="20"/>
              </w:rPr>
              <w:t>procesu odpylania z 250°C poniżej 200°C,</w:t>
            </w:r>
            <w:r w:rsidR="00D26AC3" w:rsidRPr="00663ACF">
              <w:rPr>
                <w:rStyle w:val="FontStyle25"/>
                <w:rFonts w:ascii="Arial" w:hAnsi="Arial" w:cs="Arial"/>
                <w:sz w:val="20"/>
                <w:szCs w:val="20"/>
              </w:rPr>
              <w:br/>
              <w:t>oraz</w:t>
            </w:r>
          </w:p>
          <w:p w:rsidR="002C0282" w:rsidRPr="00663ACF" w:rsidRDefault="002C0282" w:rsidP="008A7CB2">
            <w:pPr>
              <w:pStyle w:val="Style9"/>
              <w:widowControl/>
              <w:spacing w:line="240" w:lineRule="auto"/>
              <w:ind w:left="278"/>
              <w:jc w:val="both"/>
              <w:rPr>
                <w:rStyle w:val="FontStyle25"/>
                <w:rFonts w:ascii="Arial" w:hAnsi="Arial" w:cs="Arial"/>
                <w:sz w:val="20"/>
                <w:szCs w:val="20"/>
              </w:rPr>
            </w:pPr>
            <w:r w:rsidRPr="00663ACF">
              <w:rPr>
                <w:rStyle w:val="FontStyle25"/>
                <w:rFonts w:ascii="Arial" w:hAnsi="Arial" w:cs="Arial"/>
                <w:sz w:val="20"/>
                <w:szCs w:val="20"/>
              </w:rPr>
              <w:t xml:space="preserve">d) Zastosowanie  odpowiedniej  </w:t>
            </w:r>
            <w:r w:rsidR="00D26AC3" w:rsidRPr="00663ACF">
              <w:rPr>
                <w:rStyle w:val="FontStyle25"/>
                <w:rFonts w:ascii="Arial" w:hAnsi="Arial" w:cs="Arial"/>
                <w:sz w:val="20"/>
                <w:szCs w:val="20"/>
              </w:rPr>
              <w:t>kombinacji jednego lub większej ilości następujących dodatkowych środków obniżania PCDD/F:</w:t>
            </w:r>
          </w:p>
          <w:p w:rsidR="00D26AC3" w:rsidRPr="00663ACF" w:rsidRDefault="00D26AC3" w:rsidP="008A7CB2">
            <w:pPr>
              <w:pStyle w:val="Style9"/>
              <w:widowControl/>
              <w:spacing w:line="240" w:lineRule="auto"/>
              <w:ind w:left="278"/>
              <w:jc w:val="both"/>
              <w:rPr>
                <w:rStyle w:val="FontStyle25"/>
                <w:rFonts w:ascii="Arial" w:hAnsi="Arial" w:cs="Arial"/>
                <w:sz w:val="20"/>
                <w:szCs w:val="20"/>
              </w:rPr>
            </w:pPr>
            <w:r w:rsidRPr="00663ACF">
              <w:rPr>
                <w:rStyle w:val="FontStyle25"/>
                <w:rFonts w:ascii="Arial" w:hAnsi="Arial" w:cs="Arial"/>
                <w:sz w:val="20"/>
                <w:szCs w:val="20"/>
              </w:rPr>
              <w:t>i</w:t>
            </w:r>
            <w:r w:rsidR="00C75D8A" w:rsidRPr="00663ACF">
              <w:rPr>
                <w:rStyle w:val="FontStyle25"/>
                <w:rFonts w:ascii="Arial" w:hAnsi="Arial" w:cs="Arial"/>
                <w:sz w:val="20"/>
                <w:szCs w:val="20"/>
              </w:rPr>
              <w:t>.</w:t>
            </w:r>
            <w:r w:rsidR="00C75D8A" w:rsidRPr="00663ACF">
              <w:rPr>
                <w:rStyle w:val="FontStyle25"/>
                <w:rFonts w:ascii="Arial" w:hAnsi="Arial" w:cs="Arial"/>
                <w:sz w:val="20"/>
                <w:szCs w:val="20"/>
              </w:rPr>
              <w:tab/>
              <w:t xml:space="preserve">Adsorpcja poprzez </w:t>
            </w:r>
            <w:r w:rsidR="002C0282" w:rsidRPr="00663ACF">
              <w:rPr>
                <w:rStyle w:val="FontStyle25"/>
                <w:rFonts w:ascii="Arial" w:hAnsi="Arial" w:cs="Arial"/>
                <w:sz w:val="20"/>
                <w:szCs w:val="20"/>
              </w:rPr>
              <w:t xml:space="preserve">wtrysk </w:t>
            </w:r>
            <w:r w:rsidRPr="00663ACF">
              <w:rPr>
                <w:rStyle w:val="FontStyle25"/>
                <w:rFonts w:ascii="Arial" w:hAnsi="Arial" w:cs="Arial"/>
                <w:sz w:val="20"/>
                <w:szCs w:val="20"/>
              </w:rPr>
              <w:t>węgla</w:t>
            </w:r>
            <w:r w:rsidRPr="00663ACF">
              <w:rPr>
                <w:rStyle w:val="FontStyle25"/>
                <w:rFonts w:ascii="Arial" w:hAnsi="Arial" w:cs="Arial"/>
                <w:sz w:val="20"/>
                <w:szCs w:val="20"/>
              </w:rPr>
              <w:br/>
              <w:t>aktywnego lub innych reagentów przy</w:t>
            </w:r>
            <w:r w:rsidRPr="00663ACF">
              <w:rPr>
                <w:rStyle w:val="FontStyle25"/>
                <w:rFonts w:ascii="Arial" w:hAnsi="Arial" w:cs="Arial"/>
                <w:sz w:val="20"/>
                <w:szCs w:val="20"/>
              </w:rPr>
              <w:br/>
              <w:t>odpowied</w:t>
            </w:r>
            <w:r w:rsidR="00C75D8A" w:rsidRPr="00663ACF">
              <w:rPr>
                <w:rStyle w:val="FontStyle25"/>
                <w:rFonts w:ascii="Arial" w:hAnsi="Arial" w:cs="Arial"/>
                <w:sz w:val="20"/>
                <w:szCs w:val="20"/>
              </w:rPr>
              <w:t xml:space="preserve">niej jego dawce, z filtrem </w:t>
            </w:r>
            <w:r w:rsidRPr="00663ACF">
              <w:rPr>
                <w:rStyle w:val="FontStyle25"/>
                <w:rFonts w:ascii="Arial" w:hAnsi="Arial" w:cs="Arial"/>
                <w:sz w:val="20"/>
                <w:szCs w:val="20"/>
              </w:rPr>
              <w:t>workowych jak opisano w 4.4.5.6, lub</w:t>
            </w:r>
          </w:p>
          <w:p w:rsidR="00D26AC3" w:rsidRPr="00663ACF" w:rsidRDefault="00C75D8A" w:rsidP="008A7CB2">
            <w:pPr>
              <w:pStyle w:val="Style11"/>
              <w:widowControl/>
              <w:tabs>
                <w:tab w:val="left" w:pos="546"/>
              </w:tabs>
              <w:ind w:left="252"/>
              <w:rPr>
                <w:rStyle w:val="FontStyle25"/>
                <w:rFonts w:ascii="Arial" w:hAnsi="Arial" w:cs="Arial"/>
                <w:sz w:val="20"/>
                <w:szCs w:val="20"/>
              </w:rPr>
            </w:pPr>
            <w:r w:rsidRPr="00663ACF">
              <w:rPr>
                <w:rStyle w:val="FontStyle25"/>
                <w:rFonts w:ascii="Arial" w:hAnsi="Arial" w:cs="Arial"/>
                <w:sz w:val="20"/>
                <w:szCs w:val="20"/>
              </w:rPr>
              <w:t>ii.</w:t>
            </w:r>
            <w:r w:rsidRPr="00663ACF">
              <w:rPr>
                <w:rStyle w:val="FontStyle25"/>
                <w:rFonts w:ascii="Arial" w:hAnsi="Arial" w:cs="Arial"/>
                <w:sz w:val="20"/>
                <w:szCs w:val="20"/>
              </w:rPr>
              <w:tab/>
              <w:t xml:space="preserve">Adsorpcja z zastosowaniem złóż </w:t>
            </w:r>
            <w:r w:rsidR="00D26AC3" w:rsidRPr="00663ACF">
              <w:rPr>
                <w:rStyle w:val="FontStyle25"/>
                <w:rFonts w:ascii="Arial" w:hAnsi="Arial" w:cs="Arial"/>
                <w:sz w:val="20"/>
                <w:szCs w:val="20"/>
              </w:rPr>
              <w:t>stacj</w:t>
            </w:r>
            <w:r w:rsidRPr="00663ACF">
              <w:rPr>
                <w:rStyle w:val="FontStyle25"/>
                <w:rFonts w:ascii="Arial" w:hAnsi="Arial" w:cs="Arial"/>
                <w:sz w:val="20"/>
                <w:szCs w:val="20"/>
              </w:rPr>
              <w:t xml:space="preserve">onarnych,    przy odpowiednim stopniu  wymiany adsorbentu,   jak </w:t>
            </w:r>
            <w:r w:rsidR="00D26AC3" w:rsidRPr="00663ACF">
              <w:rPr>
                <w:rStyle w:val="FontStyle25"/>
                <w:rFonts w:ascii="Arial" w:hAnsi="Arial" w:cs="Arial"/>
                <w:sz w:val="20"/>
                <w:szCs w:val="20"/>
              </w:rPr>
              <w:t>opisano w 4.4.5.7, lub</w:t>
            </w:r>
          </w:p>
          <w:p w:rsidR="00D26AC3" w:rsidRPr="00663ACF" w:rsidRDefault="00D26AC3" w:rsidP="008A7CB2">
            <w:pPr>
              <w:pStyle w:val="Style11"/>
              <w:widowControl/>
              <w:tabs>
                <w:tab w:val="left" w:pos="546"/>
              </w:tabs>
              <w:ind w:left="252"/>
              <w:rPr>
                <w:rStyle w:val="FontStyle25"/>
                <w:rFonts w:ascii="Arial" w:hAnsi="Arial" w:cs="Arial"/>
                <w:sz w:val="20"/>
                <w:szCs w:val="20"/>
              </w:rPr>
            </w:pPr>
            <w:r w:rsidRPr="00663ACF">
              <w:rPr>
                <w:rStyle w:val="FontStyle25"/>
                <w:rFonts w:ascii="Arial" w:hAnsi="Arial" w:cs="Arial"/>
                <w:sz w:val="20"/>
                <w:szCs w:val="20"/>
              </w:rPr>
              <w:t>iii.</w:t>
            </w:r>
            <w:r w:rsidRPr="00663ACF">
              <w:rPr>
                <w:rStyle w:val="FontStyle25"/>
                <w:rFonts w:ascii="Arial" w:hAnsi="Arial" w:cs="Arial"/>
                <w:sz w:val="20"/>
                <w:szCs w:val="20"/>
              </w:rPr>
              <w:tab/>
              <w:t>Wielowarstwowa selektywna redukcja katalityczna  (SCR), odpowiednio zwymiarowana dla usuwania PCDD/F, jak opisano w 4.4.5.3, lub</w:t>
            </w:r>
          </w:p>
          <w:p w:rsidR="00D26AC3" w:rsidRPr="00663ACF" w:rsidRDefault="00D26AC3" w:rsidP="008A7CB2">
            <w:pPr>
              <w:pStyle w:val="Style9"/>
              <w:widowControl/>
              <w:spacing w:line="240" w:lineRule="auto"/>
              <w:jc w:val="both"/>
              <w:rPr>
                <w:rStyle w:val="FontStyle25"/>
                <w:rFonts w:ascii="Arial" w:hAnsi="Arial" w:cs="Arial"/>
                <w:b/>
                <w:sz w:val="20"/>
                <w:szCs w:val="20"/>
              </w:rPr>
            </w:pPr>
            <w:r w:rsidRPr="00663ACF">
              <w:rPr>
                <w:rStyle w:val="FontStyle25"/>
                <w:rFonts w:ascii="Arial" w:hAnsi="Arial" w:cs="Arial"/>
                <w:sz w:val="20"/>
                <w:szCs w:val="20"/>
              </w:rPr>
              <w:t>iv.</w:t>
            </w:r>
            <w:r w:rsidRPr="00663ACF">
              <w:rPr>
                <w:rStyle w:val="FontStyle25"/>
                <w:rFonts w:ascii="Arial" w:hAnsi="Arial" w:cs="Arial"/>
                <w:sz w:val="20"/>
                <w:szCs w:val="20"/>
              </w:rPr>
              <w:tab/>
            </w:r>
            <w:r w:rsidR="00C75D8A" w:rsidRPr="00663ACF">
              <w:rPr>
                <w:rStyle w:val="FontStyle25"/>
                <w:rFonts w:ascii="Arial" w:hAnsi="Arial" w:cs="Arial"/>
                <w:sz w:val="20"/>
                <w:szCs w:val="20"/>
              </w:rPr>
              <w:t>Zastosowanie</w:t>
            </w:r>
            <w:r w:rsidRPr="00663ACF">
              <w:rPr>
                <w:rStyle w:val="FontStyle25"/>
                <w:rFonts w:ascii="Arial" w:hAnsi="Arial" w:cs="Arial"/>
                <w:sz w:val="20"/>
                <w:szCs w:val="20"/>
              </w:rPr>
              <w:t xml:space="preserve"> katalitycznych  filtrów workowych (ale tylko w sytuacji gdy zastosowano odpowiedni układ dla usuwania i kontroli rtęci metalicznej i pierwiastkowej), jak opisano w 4.4.5.4.</w:t>
            </w:r>
          </w:p>
        </w:tc>
        <w:tc>
          <w:tcPr>
            <w:tcW w:w="4961" w:type="dxa"/>
            <w:gridSpan w:val="2"/>
            <w:shd w:val="clear" w:color="auto" w:fill="auto"/>
            <w:vAlign w:val="center"/>
          </w:tcPr>
          <w:p w:rsidR="00D26AC3" w:rsidRPr="00663ACF" w:rsidRDefault="00C75D8A" w:rsidP="008A7CB2">
            <w:pPr>
              <w:pStyle w:val="Style9"/>
              <w:widowControl/>
              <w:spacing w:line="240" w:lineRule="auto"/>
              <w:jc w:val="both"/>
              <w:rPr>
                <w:rStyle w:val="FontStyle25"/>
                <w:rFonts w:ascii="Arial" w:hAnsi="Arial" w:cs="Arial"/>
                <w:sz w:val="20"/>
                <w:szCs w:val="20"/>
              </w:rPr>
            </w:pPr>
            <w:r w:rsidRPr="00663ACF">
              <w:rPr>
                <w:rStyle w:val="FontStyle25"/>
                <w:rFonts w:ascii="Arial" w:hAnsi="Arial" w:cs="Arial"/>
                <w:sz w:val="20"/>
                <w:szCs w:val="20"/>
              </w:rPr>
              <w:lastRenderedPageBreak/>
              <w:t>Automatyczny układ regulacyjny</w:t>
            </w:r>
            <w:r w:rsidR="00D26AC3" w:rsidRPr="00663ACF">
              <w:rPr>
                <w:rStyle w:val="FontStyle25"/>
                <w:rFonts w:ascii="Arial" w:hAnsi="Arial" w:cs="Arial"/>
                <w:sz w:val="20"/>
                <w:szCs w:val="20"/>
              </w:rPr>
              <w:t xml:space="preserve"> zapewni   utrzymanie wymaganych parametrów procesowych.</w:t>
            </w:r>
          </w:p>
          <w:p w:rsidR="00D26AC3" w:rsidRPr="00663ACF" w:rsidRDefault="00D26AC3" w:rsidP="008A7CB2">
            <w:pPr>
              <w:pStyle w:val="Style9"/>
              <w:widowControl/>
              <w:spacing w:line="240" w:lineRule="auto"/>
              <w:jc w:val="both"/>
              <w:rPr>
                <w:rStyle w:val="FontStyle25"/>
                <w:rFonts w:ascii="Arial" w:hAnsi="Arial" w:cs="Arial"/>
                <w:sz w:val="20"/>
                <w:szCs w:val="20"/>
              </w:rPr>
            </w:pPr>
            <w:r w:rsidRPr="00663ACF">
              <w:rPr>
                <w:rStyle w:val="FontStyle25"/>
                <w:rFonts w:ascii="Arial" w:hAnsi="Arial" w:cs="Arial"/>
                <w:sz w:val="20"/>
                <w:szCs w:val="20"/>
              </w:rPr>
              <w:lastRenderedPageBreak/>
              <w:t>Będą zastosowane techniki pierwotne ograniczające emisję PCDD/F. Zastosowany będzie wtrysk węgla aktywnego oraz filtr workowy dla obniżenia emisji PCDD/F.</w:t>
            </w:r>
          </w:p>
          <w:p w:rsidR="00D26AC3" w:rsidRPr="00663ACF" w:rsidRDefault="00D26AC3" w:rsidP="008A7CB2">
            <w:pPr>
              <w:pStyle w:val="Style9"/>
              <w:widowControl/>
              <w:spacing w:line="240" w:lineRule="auto"/>
              <w:jc w:val="both"/>
              <w:rPr>
                <w:rStyle w:val="FontStyle25"/>
                <w:rFonts w:ascii="Arial" w:hAnsi="Arial" w:cs="Arial"/>
                <w:sz w:val="20"/>
                <w:szCs w:val="20"/>
              </w:rPr>
            </w:pPr>
            <w:r w:rsidRPr="00663ACF">
              <w:rPr>
                <w:rStyle w:val="FontStyle25"/>
                <w:rFonts w:ascii="Arial" w:hAnsi="Arial" w:cs="Arial"/>
                <w:sz w:val="20"/>
                <w:szCs w:val="20"/>
              </w:rPr>
              <w:t>Z uwagi na wykorzystanie wę</w:t>
            </w:r>
            <w:r w:rsidR="00C75D8A" w:rsidRPr="00663ACF">
              <w:rPr>
                <w:rStyle w:val="FontStyle25"/>
                <w:rFonts w:ascii="Arial" w:hAnsi="Arial" w:cs="Arial"/>
                <w:sz w:val="20"/>
                <w:szCs w:val="20"/>
              </w:rPr>
              <w:t xml:space="preserve">gla aktywnego przekraczanie w   procesie </w:t>
            </w:r>
            <w:r w:rsidRPr="00663ACF">
              <w:rPr>
                <w:rStyle w:val="FontStyle25"/>
                <w:rFonts w:ascii="Arial" w:hAnsi="Arial" w:cs="Arial"/>
                <w:sz w:val="20"/>
                <w:szCs w:val="20"/>
              </w:rPr>
              <w:t xml:space="preserve">  odpylania    temperatury   </w:t>
            </w:r>
            <w:r w:rsidR="00C75D8A" w:rsidRPr="00663ACF">
              <w:rPr>
                <w:rStyle w:val="FontStyle25"/>
                <w:rFonts w:ascii="Arial" w:hAnsi="Arial" w:cs="Arial"/>
                <w:sz w:val="20"/>
                <w:szCs w:val="20"/>
              </w:rPr>
              <w:t xml:space="preserve"> 250°C jest niedopuszczalne </w:t>
            </w:r>
            <w:r w:rsidRPr="00663ACF">
              <w:rPr>
                <w:rStyle w:val="FontStyle25"/>
                <w:rFonts w:ascii="Arial" w:hAnsi="Arial" w:cs="Arial"/>
                <w:sz w:val="20"/>
                <w:szCs w:val="20"/>
              </w:rPr>
              <w:t>z uwagi na temperaturę jego zapłonu.</w:t>
            </w:r>
          </w:p>
          <w:p w:rsidR="00D26AC3" w:rsidRPr="00663ACF" w:rsidRDefault="00D26AC3" w:rsidP="008A7CB2">
            <w:pPr>
              <w:pStyle w:val="Style9"/>
              <w:widowControl/>
              <w:spacing w:line="240" w:lineRule="auto"/>
              <w:ind w:left="10" w:hanging="10"/>
              <w:jc w:val="both"/>
              <w:rPr>
                <w:rStyle w:val="FontStyle25"/>
                <w:rFonts w:ascii="Arial" w:hAnsi="Arial" w:cs="Arial"/>
                <w:sz w:val="20"/>
                <w:szCs w:val="20"/>
              </w:rPr>
            </w:pPr>
            <w:r w:rsidRPr="00663ACF">
              <w:rPr>
                <w:rStyle w:val="FontStyle25"/>
                <w:rFonts w:ascii="Arial" w:hAnsi="Arial" w:cs="Arial"/>
                <w:sz w:val="20"/>
                <w:szCs w:val="20"/>
              </w:rPr>
              <w:t>Palenisko zaprojektowano zgodnie z europejską dyrektywą dotyczącą odpadów.</w:t>
            </w:r>
          </w:p>
        </w:tc>
      </w:tr>
      <w:tr w:rsidR="00D26AC3" w:rsidRPr="00663ACF" w:rsidTr="008A7CB2">
        <w:trPr>
          <w:gridAfter w:val="1"/>
          <w:wAfter w:w="34" w:type="dxa"/>
        </w:trPr>
        <w:tc>
          <w:tcPr>
            <w:tcW w:w="5070" w:type="dxa"/>
            <w:shd w:val="clear" w:color="auto" w:fill="auto"/>
            <w:vAlign w:val="center"/>
          </w:tcPr>
          <w:p w:rsidR="00D26AC3" w:rsidRPr="00663ACF" w:rsidRDefault="00C15AFF" w:rsidP="008A7CB2">
            <w:pPr>
              <w:pStyle w:val="Style9"/>
              <w:widowControl/>
              <w:spacing w:line="240" w:lineRule="auto"/>
              <w:jc w:val="both"/>
              <w:rPr>
                <w:rStyle w:val="FontStyle25"/>
                <w:rFonts w:ascii="Arial" w:hAnsi="Arial" w:cs="Arial"/>
                <w:b/>
                <w:sz w:val="20"/>
                <w:szCs w:val="20"/>
              </w:rPr>
            </w:pPr>
            <w:r w:rsidRPr="00663ACF">
              <w:rPr>
                <w:rFonts w:ascii="Arial" w:hAnsi="Arial" w:cs="Arial"/>
                <w:b/>
                <w:sz w:val="20"/>
                <w:szCs w:val="20"/>
              </w:rPr>
              <w:lastRenderedPageBreak/>
              <w:t>BAT</w:t>
            </w:r>
            <w:r w:rsidR="00D26AC3" w:rsidRPr="00663ACF">
              <w:rPr>
                <w:rStyle w:val="FontStyle25"/>
                <w:rFonts w:ascii="Arial" w:hAnsi="Arial" w:cs="Arial"/>
                <w:b/>
                <w:sz w:val="20"/>
                <w:szCs w:val="20"/>
              </w:rPr>
              <w:t xml:space="preserve"> 5.1.42.</w:t>
            </w:r>
          </w:p>
          <w:p w:rsidR="00D26AC3" w:rsidRPr="00663ACF" w:rsidRDefault="00D26AC3" w:rsidP="008A7CB2">
            <w:pPr>
              <w:pStyle w:val="Style9"/>
              <w:widowControl/>
              <w:spacing w:line="240" w:lineRule="auto"/>
              <w:jc w:val="both"/>
              <w:rPr>
                <w:rStyle w:val="FontStyle25"/>
                <w:rFonts w:ascii="Arial" w:hAnsi="Arial" w:cs="Arial"/>
                <w:sz w:val="20"/>
                <w:szCs w:val="20"/>
              </w:rPr>
            </w:pPr>
            <w:r w:rsidRPr="00663ACF">
              <w:rPr>
                <w:rStyle w:val="FontStyle25"/>
                <w:rFonts w:ascii="Arial" w:hAnsi="Arial" w:cs="Arial"/>
                <w:sz w:val="20"/>
                <w:szCs w:val="20"/>
              </w:rPr>
              <w:t>Gdy stosowane są płuczki mokre, wykonywanie</w:t>
            </w:r>
            <w:r w:rsidRPr="00663ACF">
              <w:rPr>
                <w:rStyle w:val="FontStyle25"/>
                <w:rFonts w:ascii="Arial" w:hAnsi="Arial" w:cs="Arial"/>
                <w:sz w:val="20"/>
                <w:szCs w:val="20"/>
              </w:rPr>
              <w:br/>
              <w:t>oceny odbudowywania się PCDD/F (efekt pamięci) w płuczce oraz zastosowani</w:t>
            </w:r>
            <w:r w:rsidR="00C75D8A" w:rsidRPr="00663ACF">
              <w:rPr>
                <w:rStyle w:val="FontStyle25"/>
                <w:rFonts w:ascii="Arial" w:hAnsi="Arial" w:cs="Arial"/>
                <w:sz w:val="20"/>
                <w:szCs w:val="20"/>
              </w:rPr>
              <w:t>e odpowiednich środków względem</w:t>
            </w:r>
            <w:r w:rsidRPr="00663ACF">
              <w:rPr>
                <w:rStyle w:val="FontStyle25"/>
                <w:rFonts w:ascii="Arial" w:hAnsi="Arial" w:cs="Arial"/>
                <w:sz w:val="20"/>
                <w:szCs w:val="20"/>
              </w:rPr>
              <w:t xml:space="preserve">  tego   odbudowywania,  jak  również</w:t>
            </w:r>
            <w:r w:rsidRPr="00663ACF">
              <w:rPr>
                <w:rStyle w:val="FontStyle25"/>
                <w:rFonts w:ascii="Arial" w:hAnsi="Arial" w:cs="Arial"/>
                <w:sz w:val="20"/>
                <w:szCs w:val="20"/>
              </w:rPr>
              <w:br/>
              <w:t>zapobieganie emisjom i zrzutom z płuczki. Szczególną u</w:t>
            </w:r>
            <w:r w:rsidR="00C75D8A" w:rsidRPr="00663ACF">
              <w:rPr>
                <w:rStyle w:val="FontStyle25"/>
                <w:rFonts w:ascii="Arial" w:hAnsi="Arial" w:cs="Arial"/>
                <w:sz w:val="20"/>
                <w:szCs w:val="20"/>
              </w:rPr>
              <w:t>wagę   należy   zwrócić  na możliwość</w:t>
            </w:r>
            <w:r w:rsidRPr="00663ACF">
              <w:rPr>
                <w:rStyle w:val="FontStyle25"/>
                <w:rFonts w:ascii="Arial" w:hAnsi="Arial" w:cs="Arial"/>
                <w:sz w:val="20"/>
                <w:szCs w:val="20"/>
              </w:rPr>
              <w:t xml:space="preserve"> 'e</w:t>
            </w:r>
            <w:r w:rsidR="00C75D8A" w:rsidRPr="00663ACF">
              <w:rPr>
                <w:rStyle w:val="FontStyle25"/>
                <w:rFonts w:ascii="Arial" w:hAnsi="Arial" w:cs="Arial"/>
                <w:sz w:val="20"/>
                <w:szCs w:val="20"/>
              </w:rPr>
              <w:t xml:space="preserve">fektów pamięciowych' podczas  rozruchu i </w:t>
            </w:r>
            <w:r w:rsidRPr="00663ACF">
              <w:rPr>
                <w:rStyle w:val="FontStyle25"/>
                <w:rFonts w:ascii="Arial" w:hAnsi="Arial" w:cs="Arial"/>
                <w:sz w:val="20"/>
                <w:szCs w:val="20"/>
              </w:rPr>
              <w:t>wyłączania instalacji.</w:t>
            </w:r>
          </w:p>
        </w:tc>
        <w:tc>
          <w:tcPr>
            <w:tcW w:w="4961" w:type="dxa"/>
            <w:gridSpan w:val="2"/>
            <w:shd w:val="clear" w:color="auto" w:fill="auto"/>
            <w:vAlign w:val="center"/>
          </w:tcPr>
          <w:p w:rsidR="00C75D8A" w:rsidRPr="00663ACF" w:rsidRDefault="00C75D8A" w:rsidP="008A7CB2">
            <w:pPr>
              <w:pStyle w:val="Style9"/>
              <w:widowControl/>
              <w:spacing w:line="240" w:lineRule="auto"/>
              <w:ind w:left="10" w:hanging="10"/>
              <w:jc w:val="both"/>
              <w:rPr>
                <w:rStyle w:val="FontStyle25"/>
                <w:rFonts w:ascii="Arial" w:hAnsi="Arial" w:cs="Arial"/>
                <w:sz w:val="20"/>
                <w:szCs w:val="20"/>
              </w:rPr>
            </w:pPr>
            <w:r w:rsidRPr="00663ACF">
              <w:rPr>
                <w:rStyle w:val="FontStyle25"/>
                <w:rFonts w:ascii="Arial" w:hAnsi="Arial" w:cs="Arial"/>
                <w:sz w:val="20"/>
                <w:szCs w:val="20"/>
              </w:rPr>
              <w:t>Nie dotyczy,</w:t>
            </w:r>
          </w:p>
          <w:p w:rsidR="00D26AC3" w:rsidRPr="00663ACF" w:rsidRDefault="00D26AC3" w:rsidP="008A7CB2">
            <w:pPr>
              <w:pStyle w:val="Style9"/>
              <w:widowControl/>
              <w:spacing w:line="240" w:lineRule="auto"/>
              <w:ind w:left="10" w:hanging="10"/>
              <w:jc w:val="both"/>
              <w:rPr>
                <w:rStyle w:val="FontStyle25"/>
                <w:rFonts w:ascii="Arial" w:hAnsi="Arial" w:cs="Arial"/>
                <w:sz w:val="20"/>
                <w:szCs w:val="20"/>
              </w:rPr>
            </w:pPr>
            <w:r w:rsidRPr="00663ACF">
              <w:rPr>
                <w:rStyle w:val="FontStyle25"/>
                <w:rFonts w:ascii="Arial" w:hAnsi="Arial" w:cs="Arial"/>
                <w:sz w:val="20"/>
                <w:szCs w:val="20"/>
              </w:rPr>
              <w:t>Redukcja PCDD/F następuje w filtrze tkaninowym na węglu aktywnym, co skutecznie zabezpiecza na wypadek wystąpienia „efektów pamięciowych” tzn. pozorną utratę części pojemności.</w:t>
            </w:r>
          </w:p>
        </w:tc>
      </w:tr>
      <w:tr w:rsidR="00D26AC3" w:rsidRPr="00663ACF" w:rsidTr="008A7CB2">
        <w:trPr>
          <w:gridAfter w:val="1"/>
          <w:wAfter w:w="34" w:type="dxa"/>
        </w:trPr>
        <w:tc>
          <w:tcPr>
            <w:tcW w:w="5070" w:type="dxa"/>
            <w:shd w:val="clear" w:color="auto" w:fill="auto"/>
            <w:vAlign w:val="center"/>
          </w:tcPr>
          <w:p w:rsidR="00D26AC3" w:rsidRPr="00663ACF" w:rsidRDefault="00C15AFF" w:rsidP="008A7CB2">
            <w:pPr>
              <w:pStyle w:val="Style9"/>
              <w:widowControl/>
              <w:spacing w:line="240" w:lineRule="auto"/>
              <w:rPr>
                <w:rStyle w:val="FontStyle25"/>
                <w:rFonts w:ascii="Arial" w:hAnsi="Arial" w:cs="Arial"/>
                <w:b/>
                <w:sz w:val="20"/>
                <w:szCs w:val="20"/>
              </w:rPr>
            </w:pPr>
            <w:r w:rsidRPr="00663ACF">
              <w:rPr>
                <w:rFonts w:ascii="Arial" w:hAnsi="Arial" w:cs="Arial"/>
                <w:b/>
                <w:sz w:val="20"/>
                <w:szCs w:val="20"/>
              </w:rPr>
              <w:t>BAT</w:t>
            </w:r>
            <w:r w:rsidR="00D26AC3" w:rsidRPr="00663ACF">
              <w:rPr>
                <w:rStyle w:val="FontStyle25"/>
                <w:rFonts w:ascii="Arial" w:hAnsi="Arial" w:cs="Arial"/>
                <w:b/>
                <w:sz w:val="20"/>
                <w:szCs w:val="20"/>
              </w:rPr>
              <w:t xml:space="preserve"> 5.1.44.</w:t>
            </w:r>
          </w:p>
          <w:p w:rsidR="00D26AC3" w:rsidRPr="00663ACF" w:rsidRDefault="00D26AC3" w:rsidP="008A7CB2">
            <w:pPr>
              <w:pStyle w:val="Style9"/>
              <w:widowControl/>
              <w:spacing w:line="240" w:lineRule="auto"/>
              <w:jc w:val="both"/>
              <w:rPr>
                <w:rStyle w:val="FontStyle25"/>
                <w:rFonts w:ascii="Arial" w:hAnsi="Arial" w:cs="Arial"/>
                <w:sz w:val="20"/>
                <w:szCs w:val="20"/>
              </w:rPr>
            </w:pPr>
            <w:r w:rsidRPr="00663ACF">
              <w:rPr>
                <w:rStyle w:val="FontStyle25"/>
                <w:rFonts w:ascii="Arial" w:hAnsi="Arial" w:cs="Arial"/>
                <w:sz w:val="20"/>
                <w:szCs w:val="20"/>
              </w:rPr>
              <w:t>Celem kontroli/redukcji emisji Hg,</w:t>
            </w:r>
            <w:r w:rsidR="008F205A" w:rsidRPr="00663ACF">
              <w:rPr>
                <w:rStyle w:val="FontStyle25"/>
                <w:rFonts w:ascii="Arial" w:hAnsi="Arial" w:cs="Arial"/>
                <w:sz w:val="20"/>
                <w:szCs w:val="20"/>
              </w:rPr>
              <w:t xml:space="preserve"> </w:t>
            </w:r>
            <w:r w:rsidRPr="00663ACF">
              <w:rPr>
                <w:rStyle w:val="FontStyle25"/>
                <w:rFonts w:ascii="Arial" w:hAnsi="Arial" w:cs="Arial"/>
                <w:sz w:val="20"/>
                <w:szCs w:val="20"/>
              </w:rPr>
              <w:t>przy zastosowaniu mokrych skruberów jako jedynych lub głównych środków skutecznej kontroli/redukcji emisji rtęci:</w:t>
            </w:r>
          </w:p>
          <w:p w:rsidR="00D26AC3" w:rsidRPr="00663ACF" w:rsidRDefault="00D26AC3" w:rsidP="008A7CB2">
            <w:pPr>
              <w:pStyle w:val="Style11"/>
              <w:widowControl/>
              <w:tabs>
                <w:tab w:val="left" w:pos="782"/>
              </w:tabs>
              <w:ind w:left="346" w:hanging="346"/>
              <w:jc w:val="left"/>
              <w:rPr>
                <w:rStyle w:val="FontStyle25"/>
                <w:rFonts w:ascii="Arial" w:hAnsi="Arial" w:cs="Arial"/>
                <w:sz w:val="20"/>
                <w:szCs w:val="20"/>
              </w:rPr>
            </w:pPr>
            <w:r w:rsidRPr="00663ACF">
              <w:rPr>
                <w:rStyle w:val="FontStyle25"/>
                <w:rFonts w:ascii="Arial" w:hAnsi="Arial" w:cs="Arial"/>
                <w:sz w:val="20"/>
                <w:szCs w:val="20"/>
              </w:rPr>
              <w:t>a)</w:t>
            </w:r>
            <w:r w:rsidRPr="00663ACF">
              <w:rPr>
                <w:rStyle w:val="FontStyle25"/>
                <w:rFonts w:ascii="Arial" w:hAnsi="Arial" w:cs="Arial"/>
                <w:sz w:val="20"/>
                <w:szCs w:val="20"/>
              </w:rPr>
              <w:tab/>
              <w:t>Zastosowanie   pierwszego   stopnia   przy</w:t>
            </w:r>
            <w:r w:rsidRPr="00663ACF">
              <w:rPr>
                <w:rStyle w:val="FontStyle25"/>
                <w:rFonts w:ascii="Arial" w:hAnsi="Arial" w:cs="Arial"/>
                <w:sz w:val="20"/>
                <w:szCs w:val="20"/>
              </w:rPr>
              <w:br/>
              <w:t xml:space="preserve">niskim   </w:t>
            </w:r>
            <w:proofErr w:type="spellStart"/>
            <w:r w:rsidRPr="00663ACF">
              <w:rPr>
                <w:rStyle w:val="FontStyle25"/>
                <w:rFonts w:ascii="Arial" w:hAnsi="Arial" w:cs="Arial"/>
                <w:sz w:val="20"/>
                <w:szCs w:val="20"/>
              </w:rPr>
              <w:t>pH</w:t>
            </w:r>
            <w:proofErr w:type="spellEnd"/>
            <w:r w:rsidRPr="00663ACF">
              <w:rPr>
                <w:rStyle w:val="FontStyle25"/>
                <w:rFonts w:ascii="Arial" w:hAnsi="Arial" w:cs="Arial"/>
                <w:sz w:val="20"/>
                <w:szCs w:val="20"/>
              </w:rPr>
              <w:t>,   z   dodatkiem   określonych</w:t>
            </w:r>
            <w:r w:rsidRPr="00663ACF">
              <w:rPr>
                <w:rStyle w:val="FontStyle25"/>
                <w:rFonts w:ascii="Arial" w:hAnsi="Arial" w:cs="Arial"/>
                <w:sz w:val="20"/>
                <w:szCs w:val="20"/>
              </w:rPr>
              <w:br/>
              <w:t>reagentów dla usunięcia rtęci w formie</w:t>
            </w:r>
            <w:r w:rsidRPr="00663ACF">
              <w:rPr>
                <w:rStyle w:val="FontStyle25"/>
                <w:rFonts w:ascii="Arial" w:hAnsi="Arial" w:cs="Arial"/>
                <w:sz w:val="20"/>
                <w:szCs w:val="20"/>
              </w:rPr>
              <w:br/>
              <w:t>jonowej (jak opisano w 4.4.6.1, 4.4.6.6 oraz</w:t>
            </w:r>
            <w:r w:rsidRPr="00663ACF">
              <w:rPr>
                <w:rStyle w:val="FontStyle25"/>
                <w:rFonts w:ascii="Arial" w:hAnsi="Arial" w:cs="Arial"/>
                <w:sz w:val="20"/>
                <w:szCs w:val="20"/>
              </w:rPr>
              <w:br/>
              <w:t>4.4.6.5),   w   połączeniu   z   następującymi</w:t>
            </w:r>
            <w:r w:rsidRPr="00663ACF">
              <w:rPr>
                <w:rStyle w:val="FontStyle25"/>
                <w:rFonts w:ascii="Arial" w:hAnsi="Arial" w:cs="Arial"/>
                <w:sz w:val="20"/>
                <w:szCs w:val="20"/>
              </w:rPr>
              <w:br/>
              <w:t>dodatkowymi   środkami   dla   wyłapania</w:t>
            </w:r>
            <w:r w:rsidRPr="00663ACF">
              <w:rPr>
                <w:rStyle w:val="FontStyle25"/>
                <w:rFonts w:ascii="Arial" w:hAnsi="Arial" w:cs="Arial"/>
                <w:sz w:val="20"/>
                <w:szCs w:val="20"/>
              </w:rPr>
              <w:br/>
              <w:t>metalicznej   (pierwiastkowej)   rtęci,   jak</w:t>
            </w:r>
            <w:r w:rsidRPr="00663ACF">
              <w:rPr>
                <w:rStyle w:val="FontStyle25"/>
                <w:rFonts w:ascii="Arial" w:hAnsi="Arial" w:cs="Arial"/>
                <w:sz w:val="20"/>
                <w:szCs w:val="20"/>
              </w:rPr>
              <w:br/>
              <w:t>wymagane,   aby   zredukować   końcowe</w:t>
            </w:r>
            <w:r w:rsidRPr="00663ACF">
              <w:rPr>
                <w:rStyle w:val="FontStyle25"/>
                <w:rFonts w:ascii="Arial" w:hAnsi="Arial" w:cs="Arial"/>
                <w:sz w:val="20"/>
                <w:szCs w:val="20"/>
              </w:rPr>
              <w:br/>
            </w:r>
            <w:r w:rsidRPr="00663ACF">
              <w:rPr>
                <w:rStyle w:val="FontStyle25"/>
                <w:rFonts w:ascii="Arial" w:hAnsi="Arial" w:cs="Arial"/>
                <w:sz w:val="20"/>
                <w:szCs w:val="20"/>
              </w:rPr>
              <w:lastRenderedPageBreak/>
              <w:t>emisje    do    powietrza    do    wartości</w:t>
            </w:r>
            <w:r w:rsidRPr="00663ACF">
              <w:rPr>
                <w:rStyle w:val="FontStyle25"/>
                <w:rFonts w:ascii="Arial" w:hAnsi="Arial" w:cs="Arial"/>
                <w:sz w:val="20"/>
                <w:szCs w:val="20"/>
              </w:rPr>
              <w:br/>
              <w:t>mieszczących się w zakresie BAT podanym</w:t>
            </w:r>
            <w:r w:rsidRPr="00663ACF">
              <w:rPr>
                <w:rStyle w:val="FontStyle25"/>
                <w:rFonts w:ascii="Arial" w:hAnsi="Arial" w:cs="Arial"/>
                <w:sz w:val="20"/>
                <w:szCs w:val="20"/>
              </w:rPr>
              <w:br/>
              <w:t>dla rtęci całkowitej.</w:t>
            </w:r>
          </w:p>
          <w:p w:rsidR="00D26AC3" w:rsidRPr="00663ACF" w:rsidRDefault="00D26AC3" w:rsidP="008A7CB2">
            <w:pPr>
              <w:pStyle w:val="Style11"/>
              <w:widowControl/>
              <w:tabs>
                <w:tab w:val="left" w:pos="782"/>
              </w:tabs>
              <w:ind w:left="346" w:hanging="346"/>
              <w:jc w:val="left"/>
              <w:rPr>
                <w:rStyle w:val="FontStyle25"/>
                <w:rFonts w:ascii="Arial" w:hAnsi="Arial" w:cs="Arial"/>
                <w:sz w:val="20"/>
                <w:szCs w:val="20"/>
              </w:rPr>
            </w:pPr>
            <w:r w:rsidRPr="00663ACF">
              <w:rPr>
                <w:rStyle w:val="FontStyle25"/>
                <w:rFonts w:ascii="Arial" w:hAnsi="Arial" w:cs="Arial"/>
                <w:sz w:val="20"/>
                <w:szCs w:val="20"/>
              </w:rPr>
              <w:t>b)</w:t>
            </w:r>
            <w:r w:rsidRPr="00663ACF">
              <w:rPr>
                <w:rStyle w:val="FontStyle25"/>
                <w:rFonts w:ascii="Arial" w:hAnsi="Arial" w:cs="Arial"/>
                <w:sz w:val="20"/>
                <w:szCs w:val="20"/>
              </w:rPr>
              <w:tab/>
              <w:t xml:space="preserve">Wtrysk węgla aktywnego, jak opisano </w:t>
            </w:r>
            <w:r w:rsidRPr="00663ACF">
              <w:rPr>
                <w:rStyle w:val="FontStyle25"/>
                <w:rFonts w:ascii="Arial" w:hAnsi="Arial" w:cs="Arial"/>
                <w:sz w:val="20"/>
                <w:szCs w:val="20"/>
              </w:rPr>
              <w:br/>
              <w:t>w 4.4.6.2, lub</w:t>
            </w:r>
          </w:p>
          <w:p w:rsidR="00D26AC3" w:rsidRPr="00663ACF" w:rsidRDefault="00D26AC3" w:rsidP="008A7CB2">
            <w:pPr>
              <w:pStyle w:val="Style11"/>
              <w:widowControl/>
              <w:tabs>
                <w:tab w:val="left" w:pos="782"/>
              </w:tabs>
              <w:ind w:left="346" w:hanging="346"/>
              <w:jc w:val="left"/>
              <w:rPr>
                <w:rStyle w:val="FontStyle25"/>
                <w:rFonts w:ascii="Arial" w:hAnsi="Arial" w:cs="Arial"/>
                <w:sz w:val="20"/>
                <w:szCs w:val="20"/>
              </w:rPr>
            </w:pPr>
            <w:r w:rsidRPr="00663ACF">
              <w:rPr>
                <w:rStyle w:val="FontStyle25"/>
                <w:rFonts w:ascii="Arial" w:hAnsi="Arial" w:cs="Arial"/>
                <w:sz w:val="20"/>
                <w:szCs w:val="20"/>
              </w:rPr>
              <w:t>c)</w:t>
            </w:r>
            <w:r w:rsidRPr="00663ACF">
              <w:rPr>
                <w:rStyle w:val="FontStyle25"/>
                <w:rFonts w:ascii="Arial" w:hAnsi="Arial" w:cs="Arial"/>
                <w:sz w:val="20"/>
                <w:szCs w:val="20"/>
              </w:rPr>
              <w:tab/>
              <w:t xml:space="preserve">Filtry z węglem aktywnym lub koksem, </w:t>
            </w:r>
            <w:r w:rsidRPr="00663ACF">
              <w:rPr>
                <w:rStyle w:val="FontStyle25"/>
                <w:rFonts w:ascii="Arial" w:hAnsi="Arial" w:cs="Arial"/>
                <w:sz w:val="20"/>
                <w:szCs w:val="20"/>
              </w:rPr>
              <w:br/>
              <w:t>jak opisano w 4.4.6.7.</w:t>
            </w:r>
          </w:p>
        </w:tc>
        <w:tc>
          <w:tcPr>
            <w:tcW w:w="4961" w:type="dxa"/>
            <w:gridSpan w:val="2"/>
            <w:shd w:val="clear" w:color="auto" w:fill="auto"/>
            <w:vAlign w:val="center"/>
          </w:tcPr>
          <w:p w:rsidR="00D26AC3" w:rsidRPr="00663ACF" w:rsidRDefault="00D26AC3" w:rsidP="008A7CB2">
            <w:pPr>
              <w:pStyle w:val="Style9"/>
              <w:widowControl/>
              <w:spacing w:line="240" w:lineRule="auto"/>
              <w:rPr>
                <w:rStyle w:val="FontStyle25"/>
                <w:rFonts w:ascii="Arial" w:hAnsi="Arial" w:cs="Arial"/>
                <w:sz w:val="20"/>
                <w:szCs w:val="20"/>
              </w:rPr>
            </w:pPr>
            <w:r w:rsidRPr="00663ACF">
              <w:rPr>
                <w:rStyle w:val="FontStyle25"/>
                <w:rFonts w:ascii="Arial" w:hAnsi="Arial" w:cs="Arial"/>
                <w:sz w:val="20"/>
                <w:szCs w:val="20"/>
              </w:rPr>
              <w:lastRenderedPageBreak/>
              <w:t>Nie dotyczy, nie przewiduje się zastosowania mokrych skruberów.</w:t>
            </w:r>
          </w:p>
        </w:tc>
      </w:tr>
      <w:tr w:rsidR="00D26AC3" w:rsidRPr="00663ACF" w:rsidTr="008A7CB2">
        <w:trPr>
          <w:gridAfter w:val="1"/>
          <w:wAfter w:w="34" w:type="dxa"/>
        </w:trPr>
        <w:tc>
          <w:tcPr>
            <w:tcW w:w="5070" w:type="dxa"/>
            <w:shd w:val="clear" w:color="auto" w:fill="auto"/>
            <w:vAlign w:val="center"/>
          </w:tcPr>
          <w:p w:rsidR="00D26AC3" w:rsidRPr="00663ACF" w:rsidRDefault="00C15AFF" w:rsidP="008A7CB2">
            <w:pPr>
              <w:pStyle w:val="Style7"/>
              <w:widowControl/>
              <w:spacing w:line="240" w:lineRule="auto"/>
              <w:ind w:firstLine="5"/>
              <w:rPr>
                <w:rStyle w:val="FontStyle25"/>
                <w:rFonts w:ascii="Arial" w:hAnsi="Arial" w:cs="Arial"/>
                <w:b/>
                <w:sz w:val="20"/>
                <w:szCs w:val="20"/>
              </w:rPr>
            </w:pPr>
            <w:r w:rsidRPr="00663ACF">
              <w:rPr>
                <w:rFonts w:ascii="Arial" w:hAnsi="Arial" w:cs="Arial"/>
                <w:b/>
                <w:sz w:val="20"/>
                <w:szCs w:val="20"/>
              </w:rPr>
              <w:t>BAT</w:t>
            </w:r>
            <w:r w:rsidR="00D26AC3" w:rsidRPr="00663ACF">
              <w:rPr>
                <w:rStyle w:val="FontStyle25"/>
                <w:rFonts w:ascii="Arial" w:hAnsi="Arial" w:cs="Arial"/>
                <w:b/>
                <w:sz w:val="20"/>
                <w:szCs w:val="20"/>
              </w:rPr>
              <w:t xml:space="preserve"> 5.1.45.</w:t>
            </w:r>
          </w:p>
          <w:p w:rsidR="00D26AC3" w:rsidRPr="00663ACF" w:rsidRDefault="00D26AC3" w:rsidP="008A7CB2">
            <w:pPr>
              <w:pStyle w:val="Style7"/>
              <w:widowControl/>
              <w:spacing w:line="240" w:lineRule="auto"/>
              <w:ind w:firstLine="5"/>
              <w:rPr>
                <w:rStyle w:val="FontStyle25"/>
                <w:rFonts w:ascii="Arial" w:hAnsi="Arial" w:cs="Arial"/>
                <w:sz w:val="20"/>
                <w:szCs w:val="20"/>
              </w:rPr>
            </w:pPr>
            <w:r w:rsidRPr="00663ACF">
              <w:rPr>
                <w:rStyle w:val="FontStyle25"/>
                <w:rFonts w:ascii="Arial" w:hAnsi="Arial" w:cs="Arial"/>
                <w:sz w:val="20"/>
                <w:szCs w:val="20"/>
              </w:rPr>
              <w:t xml:space="preserve">Przy zastosowaniu półsuchego lub </w:t>
            </w:r>
            <w:r w:rsidR="00C75D8A" w:rsidRPr="00663ACF">
              <w:rPr>
                <w:rStyle w:val="FontStyle25"/>
                <w:rFonts w:ascii="Arial" w:hAnsi="Arial" w:cs="Arial"/>
                <w:sz w:val="20"/>
                <w:szCs w:val="20"/>
              </w:rPr>
              <w:t xml:space="preserve">suchego systemu oczyszczania  </w:t>
            </w:r>
            <w:r w:rsidRPr="00663ACF">
              <w:rPr>
                <w:rStyle w:val="FontStyle25"/>
                <w:rFonts w:ascii="Arial" w:hAnsi="Arial" w:cs="Arial"/>
                <w:sz w:val="20"/>
                <w:szCs w:val="20"/>
              </w:rPr>
              <w:t>spalin</w:t>
            </w:r>
            <w:r w:rsidR="00C75D8A" w:rsidRPr="00663ACF">
              <w:rPr>
                <w:rStyle w:val="FontStyle25"/>
                <w:rFonts w:ascii="Arial" w:hAnsi="Arial" w:cs="Arial"/>
                <w:sz w:val="20"/>
                <w:szCs w:val="20"/>
              </w:rPr>
              <w:t>, celem  usuwania  rtęci, zastosowanie  węgla  a</w:t>
            </w:r>
            <w:r w:rsidRPr="00663ACF">
              <w:rPr>
                <w:rStyle w:val="FontStyle25"/>
                <w:rFonts w:ascii="Arial" w:hAnsi="Arial" w:cs="Arial"/>
                <w:sz w:val="20"/>
                <w:szCs w:val="20"/>
              </w:rPr>
              <w:t>ktywnego    lub  innych skutecznyc</w:t>
            </w:r>
            <w:r w:rsidR="00C75D8A" w:rsidRPr="00663ACF">
              <w:rPr>
                <w:rStyle w:val="FontStyle25"/>
                <w:rFonts w:ascii="Arial" w:hAnsi="Arial" w:cs="Arial"/>
                <w:sz w:val="20"/>
                <w:szCs w:val="20"/>
              </w:rPr>
              <w:t>h re</w:t>
            </w:r>
            <w:r w:rsidRPr="00663ACF">
              <w:rPr>
                <w:rStyle w:val="FontStyle25"/>
                <w:rFonts w:ascii="Arial" w:hAnsi="Arial" w:cs="Arial"/>
                <w:sz w:val="20"/>
                <w:szCs w:val="20"/>
              </w:rPr>
              <w:t>gentów adsorpcyjnych dla adsorpcji PCDD/F oraz rtęci, jak opisano w 4.4.6.2, przy regulacji dawki reagenta, tak, aby końcowe wartości emisji do powietrza mieściły się w zakresie emisji BAT podanym dla rtęci.</w:t>
            </w:r>
          </w:p>
        </w:tc>
        <w:tc>
          <w:tcPr>
            <w:tcW w:w="4961" w:type="dxa"/>
            <w:gridSpan w:val="2"/>
            <w:shd w:val="clear" w:color="auto" w:fill="auto"/>
            <w:vAlign w:val="center"/>
          </w:tcPr>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 xml:space="preserve">Zastosowany będzie wtrysk węgla aktywnego oraz filtr workowy dla obniżenia emisji PCDD/F oraz rtęci. </w:t>
            </w:r>
          </w:p>
        </w:tc>
      </w:tr>
      <w:tr w:rsidR="00D26AC3" w:rsidRPr="00663ACF" w:rsidTr="008A7CB2">
        <w:trPr>
          <w:gridAfter w:val="1"/>
          <w:wAfter w:w="34" w:type="dxa"/>
        </w:trPr>
        <w:tc>
          <w:tcPr>
            <w:tcW w:w="5070" w:type="dxa"/>
            <w:shd w:val="clear" w:color="auto" w:fill="auto"/>
            <w:vAlign w:val="center"/>
          </w:tcPr>
          <w:p w:rsidR="00D26AC3" w:rsidRPr="00663ACF" w:rsidRDefault="00D26AC3" w:rsidP="008A7CB2">
            <w:pPr>
              <w:pStyle w:val="Style7"/>
              <w:widowControl/>
              <w:spacing w:line="240" w:lineRule="auto"/>
              <w:ind w:firstLine="14"/>
              <w:rPr>
                <w:rStyle w:val="FontStyle25"/>
                <w:rFonts w:ascii="Arial" w:hAnsi="Arial" w:cs="Arial"/>
                <w:b/>
                <w:sz w:val="20"/>
                <w:szCs w:val="20"/>
              </w:rPr>
            </w:pPr>
            <w:r w:rsidRPr="00663ACF">
              <w:rPr>
                <w:rStyle w:val="FontStyle25"/>
                <w:rFonts w:ascii="Arial" w:hAnsi="Arial" w:cs="Arial"/>
                <w:b/>
                <w:sz w:val="20"/>
                <w:szCs w:val="20"/>
              </w:rPr>
              <w:t>BAT 5.1.46.</w:t>
            </w:r>
          </w:p>
          <w:p w:rsidR="00D26AC3" w:rsidRPr="00663ACF" w:rsidRDefault="00D26AC3" w:rsidP="008A7CB2">
            <w:pPr>
              <w:pStyle w:val="Style7"/>
              <w:widowControl/>
              <w:spacing w:line="240" w:lineRule="auto"/>
              <w:ind w:firstLine="14"/>
              <w:rPr>
                <w:rStyle w:val="FontStyle25"/>
                <w:rFonts w:ascii="Arial" w:hAnsi="Arial" w:cs="Arial"/>
                <w:sz w:val="20"/>
                <w:szCs w:val="20"/>
              </w:rPr>
            </w:pPr>
            <w:r w:rsidRPr="00663ACF">
              <w:rPr>
                <w:rStyle w:val="FontStyle25"/>
                <w:rFonts w:ascii="Arial" w:hAnsi="Arial" w:cs="Arial"/>
                <w:sz w:val="20"/>
                <w:szCs w:val="20"/>
              </w:rPr>
              <w:t xml:space="preserve">Ogólna optymalizacja recyrkulacji i powtórnego wykorzystania ścieków generowanych na instalacji, jak opisano w 4.5.8, włączając np. zastosowanie spustu </w:t>
            </w:r>
            <w:r w:rsidR="00C75D8A" w:rsidRPr="00663ACF">
              <w:rPr>
                <w:rStyle w:val="FontStyle25"/>
                <w:rFonts w:ascii="Arial" w:hAnsi="Arial" w:cs="Arial"/>
                <w:sz w:val="20"/>
                <w:szCs w:val="20"/>
              </w:rPr>
              <w:br/>
            </w:r>
            <w:r w:rsidRPr="00663ACF">
              <w:rPr>
                <w:rStyle w:val="FontStyle25"/>
                <w:rFonts w:ascii="Arial" w:hAnsi="Arial" w:cs="Arial"/>
                <w:sz w:val="20"/>
                <w:szCs w:val="20"/>
              </w:rPr>
              <w:t xml:space="preserve">z kotła (o ile ma wystarczającą jakość) do zasilania mokrych skruberów, celem redukcji zużycia wody </w:t>
            </w:r>
            <w:r w:rsidR="00C75D8A" w:rsidRPr="00663ACF">
              <w:rPr>
                <w:rStyle w:val="FontStyle25"/>
                <w:rFonts w:ascii="Arial" w:hAnsi="Arial" w:cs="Arial"/>
                <w:sz w:val="20"/>
                <w:szCs w:val="20"/>
              </w:rPr>
              <w:br/>
            </w:r>
            <w:r w:rsidRPr="00663ACF">
              <w:rPr>
                <w:rStyle w:val="FontStyle25"/>
                <w:rFonts w:ascii="Arial" w:hAnsi="Arial" w:cs="Arial"/>
                <w:sz w:val="20"/>
                <w:szCs w:val="20"/>
              </w:rPr>
              <w:t>w skruberach ( 4.5.6).</w:t>
            </w:r>
          </w:p>
          <w:p w:rsidR="00D26AC3" w:rsidRPr="00663ACF" w:rsidRDefault="00D26AC3" w:rsidP="008A7CB2">
            <w:pPr>
              <w:pStyle w:val="Style7"/>
              <w:widowControl/>
              <w:spacing w:line="240" w:lineRule="auto"/>
              <w:ind w:firstLine="14"/>
              <w:rPr>
                <w:rStyle w:val="FontStyle25"/>
                <w:rFonts w:ascii="Arial" w:hAnsi="Arial" w:cs="Arial"/>
                <w:sz w:val="20"/>
                <w:szCs w:val="20"/>
              </w:rPr>
            </w:pPr>
          </w:p>
          <w:p w:rsidR="00D26AC3" w:rsidRPr="00663ACF" w:rsidRDefault="00D26AC3" w:rsidP="008A7CB2">
            <w:pPr>
              <w:pStyle w:val="Style7"/>
              <w:widowControl/>
              <w:spacing w:line="240" w:lineRule="auto"/>
              <w:ind w:firstLine="14"/>
              <w:rPr>
                <w:rStyle w:val="FontStyle25"/>
                <w:rFonts w:ascii="Arial" w:hAnsi="Arial" w:cs="Arial"/>
                <w:b/>
                <w:sz w:val="20"/>
                <w:szCs w:val="20"/>
              </w:rPr>
            </w:pPr>
          </w:p>
        </w:tc>
        <w:tc>
          <w:tcPr>
            <w:tcW w:w="4961" w:type="dxa"/>
            <w:gridSpan w:val="2"/>
            <w:shd w:val="clear" w:color="auto" w:fill="auto"/>
            <w:vAlign w:val="center"/>
          </w:tcPr>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 xml:space="preserve">Aby ograniczyć ilości zużywanej wody, stosowane będą: recyrkulacja kondensatu w obiegu kocioł turbina, zastosowana woda chłodząca do procesu produkcji energii elektrycznej  wykorzystywana będzie w obiegu zamkniętym, zastosowanie ścieków technologicznych, jak kondensat z kotła (odmulanie/ </w:t>
            </w:r>
            <w:proofErr w:type="spellStart"/>
            <w:r w:rsidRPr="00663ACF">
              <w:rPr>
                <w:rStyle w:val="FontStyle25"/>
                <w:rFonts w:ascii="Arial" w:hAnsi="Arial" w:cs="Arial"/>
                <w:sz w:val="20"/>
                <w:szCs w:val="20"/>
              </w:rPr>
              <w:t>odsoliny</w:t>
            </w:r>
            <w:proofErr w:type="spellEnd"/>
            <w:r w:rsidRPr="00663ACF">
              <w:rPr>
                <w:rStyle w:val="FontStyle25"/>
                <w:rFonts w:ascii="Arial" w:hAnsi="Arial" w:cs="Arial"/>
                <w:sz w:val="20"/>
                <w:szCs w:val="20"/>
              </w:rPr>
              <w:t xml:space="preserve"> z kotła), oraz odcieki z transportowanego mokrego żużla lub ścieki z wody używanej do zmywania posadzek w budynku głównym, woda </w:t>
            </w:r>
            <w:r w:rsidR="008F205A" w:rsidRPr="00663ACF">
              <w:rPr>
                <w:rStyle w:val="FontStyle25"/>
                <w:rFonts w:ascii="Arial" w:hAnsi="Arial" w:cs="Arial"/>
                <w:sz w:val="20"/>
                <w:szCs w:val="20"/>
              </w:rPr>
              <w:br/>
            </w:r>
            <w:r w:rsidRPr="00663ACF">
              <w:rPr>
                <w:rStyle w:val="FontStyle25"/>
                <w:rFonts w:ascii="Arial" w:hAnsi="Arial" w:cs="Arial"/>
                <w:sz w:val="20"/>
                <w:szCs w:val="20"/>
              </w:rPr>
              <w:t>z opadów gromadzona w podziemnym zbiorniku retencyjnym wód opadowych w systemie gaszenia żużli.</w:t>
            </w:r>
          </w:p>
        </w:tc>
      </w:tr>
      <w:tr w:rsidR="00D26AC3" w:rsidRPr="00663ACF" w:rsidTr="008A7CB2">
        <w:trPr>
          <w:gridAfter w:val="1"/>
          <w:wAfter w:w="34" w:type="dxa"/>
        </w:trPr>
        <w:tc>
          <w:tcPr>
            <w:tcW w:w="5070" w:type="dxa"/>
            <w:shd w:val="clear" w:color="auto" w:fill="auto"/>
            <w:vAlign w:val="center"/>
          </w:tcPr>
          <w:p w:rsidR="00D26AC3" w:rsidRPr="00663ACF" w:rsidRDefault="00D26AC3" w:rsidP="008A7CB2">
            <w:pPr>
              <w:pStyle w:val="Style7"/>
              <w:widowControl/>
              <w:spacing w:line="240" w:lineRule="auto"/>
              <w:rPr>
                <w:rStyle w:val="FontStyle25"/>
                <w:rFonts w:ascii="Arial" w:hAnsi="Arial" w:cs="Arial"/>
                <w:b/>
                <w:sz w:val="20"/>
                <w:szCs w:val="20"/>
              </w:rPr>
            </w:pPr>
            <w:r w:rsidRPr="00663ACF">
              <w:rPr>
                <w:rStyle w:val="FontStyle25"/>
                <w:rFonts w:ascii="Arial" w:hAnsi="Arial" w:cs="Arial"/>
                <w:b/>
                <w:sz w:val="20"/>
                <w:szCs w:val="20"/>
              </w:rPr>
              <w:t>BAT 5.1.47.</w:t>
            </w:r>
          </w:p>
          <w:p w:rsidR="00C75D8A" w:rsidRPr="00663ACF" w:rsidRDefault="00D26AC3" w:rsidP="008A7CB2">
            <w:pPr>
              <w:pStyle w:val="Style7"/>
              <w:widowControl/>
              <w:tabs>
                <w:tab w:val="left" w:pos="3915"/>
              </w:tabs>
              <w:spacing w:line="240" w:lineRule="auto"/>
              <w:rPr>
                <w:rStyle w:val="FontStyle25"/>
                <w:rFonts w:ascii="Arial" w:hAnsi="Arial" w:cs="Arial"/>
                <w:sz w:val="20"/>
                <w:szCs w:val="20"/>
              </w:rPr>
            </w:pPr>
            <w:r w:rsidRPr="00663ACF">
              <w:rPr>
                <w:rStyle w:val="FontStyle25"/>
                <w:rFonts w:ascii="Arial" w:hAnsi="Arial" w:cs="Arial"/>
                <w:sz w:val="20"/>
                <w:szCs w:val="20"/>
              </w:rPr>
              <w:t xml:space="preserve">Zastosowanie oddzielnych systemów dla drenażu, obróbki i zrzutu ścieków deszczowych, łącznie z wodą z powierzchni dachów, tak aby nie mieszała się ona ze strumieniami ścieków potencjalnie lub faktycznie zanieczyszczonymi, jak opisano w 4.5.9. Niektóre </w:t>
            </w:r>
            <w:r w:rsidR="00C75D8A" w:rsidRPr="00663ACF">
              <w:rPr>
                <w:rStyle w:val="FontStyle25"/>
                <w:rFonts w:ascii="Arial" w:hAnsi="Arial" w:cs="Arial"/>
                <w:sz w:val="20"/>
                <w:szCs w:val="20"/>
              </w:rPr>
              <w:br/>
            </w:r>
            <w:r w:rsidRPr="00663ACF">
              <w:rPr>
                <w:rStyle w:val="FontStyle25"/>
                <w:rFonts w:ascii="Arial" w:hAnsi="Arial" w:cs="Arial"/>
                <w:sz w:val="20"/>
                <w:szCs w:val="20"/>
              </w:rPr>
              <w:t>z takich strumieni ścieków mogą wymagać jedynie niewielkiej lub żadnej obróbki przed zrzutem, zależnie od ryzyka zanieczyszczeń oraz lokalnych</w:t>
            </w:r>
            <w:r w:rsidRPr="00663ACF">
              <w:rPr>
                <w:rStyle w:val="FontStyle25"/>
                <w:rFonts w:ascii="Arial" w:hAnsi="Arial" w:cs="Arial"/>
                <w:sz w:val="20"/>
                <w:szCs w:val="20"/>
              </w:rPr>
              <w:br/>
              <w:t>uwarunkowań zrzutu ścieków.</w:t>
            </w:r>
          </w:p>
        </w:tc>
        <w:tc>
          <w:tcPr>
            <w:tcW w:w="4961" w:type="dxa"/>
            <w:gridSpan w:val="2"/>
            <w:shd w:val="clear" w:color="auto" w:fill="auto"/>
            <w:vAlign w:val="center"/>
          </w:tcPr>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 xml:space="preserve">Ścieki deszczowe gromadzone będą w podziemnym zbiorniku retencyjnym, a następnie będą przepompowywane do zbiornika spustów </w:t>
            </w:r>
            <w:r w:rsidR="00C75D8A" w:rsidRPr="00663ACF">
              <w:rPr>
                <w:rStyle w:val="FontStyle25"/>
                <w:rFonts w:ascii="Arial" w:hAnsi="Arial" w:cs="Arial"/>
                <w:sz w:val="20"/>
                <w:szCs w:val="20"/>
              </w:rPr>
              <w:br/>
            </w:r>
            <w:r w:rsidRPr="00663ACF">
              <w:rPr>
                <w:rStyle w:val="FontStyle25"/>
                <w:rFonts w:ascii="Arial" w:hAnsi="Arial" w:cs="Arial"/>
                <w:sz w:val="20"/>
                <w:szCs w:val="20"/>
              </w:rPr>
              <w:t>i odwodnień zabudowanego w budynku głównym, ograniczając zużycie wody technologicznej.</w:t>
            </w:r>
          </w:p>
        </w:tc>
      </w:tr>
      <w:tr w:rsidR="00D26AC3" w:rsidRPr="00663ACF" w:rsidTr="008A7CB2">
        <w:trPr>
          <w:gridAfter w:val="1"/>
          <w:wAfter w:w="34" w:type="dxa"/>
        </w:trPr>
        <w:tc>
          <w:tcPr>
            <w:tcW w:w="5070" w:type="dxa"/>
            <w:shd w:val="clear" w:color="auto" w:fill="auto"/>
            <w:vAlign w:val="center"/>
          </w:tcPr>
          <w:p w:rsidR="00D26AC3" w:rsidRPr="00663ACF" w:rsidRDefault="00C15AFF" w:rsidP="008A7CB2">
            <w:pPr>
              <w:pStyle w:val="Style7"/>
              <w:widowControl/>
              <w:spacing w:line="240" w:lineRule="auto"/>
              <w:jc w:val="left"/>
              <w:rPr>
                <w:rStyle w:val="FontStyle25"/>
                <w:rFonts w:ascii="Arial" w:hAnsi="Arial" w:cs="Arial"/>
                <w:b/>
                <w:sz w:val="20"/>
                <w:szCs w:val="20"/>
              </w:rPr>
            </w:pPr>
            <w:r w:rsidRPr="00663ACF">
              <w:rPr>
                <w:rFonts w:ascii="Arial" w:hAnsi="Arial" w:cs="Arial"/>
                <w:b/>
                <w:sz w:val="20"/>
                <w:szCs w:val="20"/>
              </w:rPr>
              <w:t>BAT</w:t>
            </w:r>
            <w:r w:rsidR="00D26AC3" w:rsidRPr="00663ACF">
              <w:rPr>
                <w:rStyle w:val="FontStyle25"/>
                <w:rFonts w:ascii="Arial" w:hAnsi="Arial" w:cs="Arial"/>
                <w:b/>
                <w:sz w:val="20"/>
                <w:szCs w:val="20"/>
              </w:rPr>
              <w:t xml:space="preserve"> 5.1.33.</w:t>
            </w:r>
          </w:p>
          <w:p w:rsidR="00D26AC3" w:rsidRPr="00663ACF" w:rsidRDefault="00D26AC3" w:rsidP="008A7CB2">
            <w:pPr>
              <w:pStyle w:val="Style7"/>
              <w:widowControl/>
              <w:spacing w:line="240" w:lineRule="auto"/>
              <w:jc w:val="left"/>
              <w:rPr>
                <w:rStyle w:val="FontStyle25"/>
                <w:rFonts w:ascii="Arial" w:hAnsi="Arial" w:cs="Arial"/>
                <w:sz w:val="20"/>
                <w:szCs w:val="20"/>
              </w:rPr>
            </w:pPr>
            <w:r w:rsidRPr="00663ACF">
              <w:rPr>
                <w:rStyle w:val="FontStyle25"/>
                <w:rFonts w:ascii="Arial" w:hAnsi="Arial" w:cs="Arial"/>
                <w:sz w:val="20"/>
                <w:szCs w:val="20"/>
              </w:rPr>
              <w:t>W przypadku, gdy wymagane są systemy chłodzenia, wybór technicznej opcji systemu chłodzenia</w:t>
            </w:r>
            <w:r w:rsidR="008F205A" w:rsidRPr="00663ACF">
              <w:rPr>
                <w:rStyle w:val="FontStyle25"/>
                <w:rFonts w:ascii="Arial" w:hAnsi="Arial" w:cs="Arial"/>
                <w:sz w:val="20"/>
                <w:szCs w:val="20"/>
              </w:rPr>
              <w:t xml:space="preserve"> </w:t>
            </w:r>
            <w:r w:rsidRPr="00663ACF">
              <w:rPr>
                <w:rStyle w:val="FontStyle25"/>
                <w:rFonts w:ascii="Arial" w:hAnsi="Arial" w:cs="Arial"/>
                <w:sz w:val="20"/>
                <w:szCs w:val="20"/>
              </w:rPr>
              <w:t xml:space="preserve">skraplacza pary, która jest najlepiej dopasowana do lokalnych warunków środowiskowych, biorąc w szczególności pod uwagę wzajemne oddziaływanie </w:t>
            </w:r>
            <w:r w:rsidRPr="00663ACF">
              <w:rPr>
                <w:rStyle w:val="FontStyle25"/>
                <w:rFonts w:ascii="Arial" w:hAnsi="Arial" w:cs="Arial"/>
                <w:sz w:val="20"/>
                <w:szCs w:val="20"/>
              </w:rPr>
              <w:br/>
              <w:t>i przenoszenie zanieczyszczeń, 4.3.10.</w:t>
            </w:r>
          </w:p>
        </w:tc>
        <w:tc>
          <w:tcPr>
            <w:tcW w:w="4961" w:type="dxa"/>
            <w:gridSpan w:val="2"/>
            <w:shd w:val="clear" w:color="auto" w:fill="auto"/>
            <w:vAlign w:val="center"/>
          </w:tcPr>
          <w:p w:rsidR="00D26AC3" w:rsidRPr="00663ACF" w:rsidRDefault="00D26AC3" w:rsidP="008A7CB2">
            <w:pPr>
              <w:pStyle w:val="Style7"/>
              <w:widowControl/>
              <w:spacing w:line="240" w:lineRule="auto"/>
              <w:jc w:val="left"/>
              <w:rPr>
                <w:rStyle w:val="FontStyle25"/>
                <w:rFonts w:ascii="Arial" w:hAnsi="Arial" w:cs="Arial"/>
                <w:sz w:val="20"/>
                <w:szCs w:val="20"/>
              </w:rPr>
            </w:pPr>
            <w:r w:rsidRPr="00663ACF">
              <w:rPr>
                <w:rStyle w:val="FontStyle25"/>
                <w:rFonts w:ascii="Arial" w:hAnsi="Arial" w:cs="Arial"/>
                <w:sz w:val="20"/>
                <w:szCs w:val="20"/>
              </w:rPr>
              <w:t>Jako chłodzenie skraplacza zastosowany zostanie układ z chłodzonym powietrzem kondensatorem pary minimalizujący straty wody i nie wprowadzający</w:t>
            </w:r>
            <w:r w:rsidRPr="00663ACF">
              <w:rPr>
                <w:rStyle w:val="FontStyle25"/>
                <w:rFonts w:ascii="Arial" w:hAnsi="Arial" w:cs="Arial"/>
                <w:sz w:val="20"/>
                <w:szCs w:val="20"/>
              </w:rPr>
              <w:br/>
              <w:t>zanieczyszczeń do środowiska.</w:t>
            </w:r>
          </w:p>
        </w:tc>
      </w:tr>
      <w:tr w:rsidR="00D26AC3" w:rsidRPr="00663ACF" w:rsidTr="008A7CB2">
        <w:tc>
          <w:tcPr>
            <w:tcW w:w="5103" w:type="dxa"/>
            <w:gridSpan w:val="2"/>
            <w:shd w:val="clear" w:color="auto" w:fill="auto"/>
            <w:vAlign w:val="center"/>
          </w:tcPr>
          <w:p w:rsidR="00D26AC3" w:rsidRPr="00663ACF" w:rsidRDefault="00D26AC3" w:rsidP="008A7CB2">
            <w:pPr>
              <w:pStyle w:val="Style9"/>
              <w:widowControl/>
              <w:spacing w:line="240" w:lineRule="auto"/>
              <w:ind w:left="10" w:hanging="10"/>
              <w:rPr>
                <w:rStyle w:val="FontStyle25"/>
                <w:rFonts w:ascii="Arial" w:hAnsi="Arial" w:cs="Arial"/>
                <w:b/>
                <w:sz w:val="20"/>
                <w:szCs w:val="20"/>
              </w:rPr>
            </w:pPr>
            <w:r w:rsidRPr="00663ACF">
              <w:rPr>
                <w:rStyle w:val="FontStyle25"/>
                <w:rFonts w:ascii="Arial" w:hAnsi="Arial" w:cs="Arial"/>
                <w:b/>
                <w:sz w:val="20"/>
                <w:szCs w:val="20"/>
              </w:rPr>
              <w:t>BAT 5.1.16.</w:t>
            </w:r>
          </w:p>
          <w:p w:rsidR="00D26AC3" w:rsidRPr="00663ACF" w:rsidRDefault="00D26AC3" w:rsidP="008A7CB2">
            <w:pPr>
              <w:pStyle w:val="Style9"/>
              <w:widowControl/>
              <w:spacing w:line="240" w:lineRule="auto"/>
              <w:ind w:left="10" w:hanging="10"/>
              <w:rPr>
                <w:rStyle w:val="FontStyle25"/>
                <w:rFonts w:ascii="Arial" w:hAnsi="Arial" w:cs="Arial"/>
                <w:sz w:val="20"/>
                <w:szCs w:val="20"/>
              </w:rPr>
            </w:pPr>
            <w:r w:rsidRPr="00663ACF">
              <w:rPr>
                <w:rStyle w:val="FontStyle25"/>
                <w:rFonts w:ascii="Arial" w:hAnsi="Arial" w:cs="Arial"/>
                <w:sz w:val="20"/>
                <w:szCs w:val="20"/>
              </w:rPr>
              <w:t>Wdrożenie środków ochrony przed hałasem, (techniki 4.7 i 3.6).</w:t>
            </w:r>
          </w:p>
          <w:p w:rsidR="00D26AC3" w:rsidRPr="00663ACF" w:rsidRDefault="00D26AC3" w:rsidP="008A7CB2">
            <w:pPr>
              <w:pStyle w:val="Style7"/>
              <w:widowControl/>
              <w:spacing w:line="240" w:lineRule="auto"/>
              <w:jc w:val="left"/>
              <w:rPr>
                <w:rStyle w:val="FontStyle25"/>
                <w:rFonts w:ascii="Arial" w:hAnsi="Arial" w:cs="Arial"/>
                <w:sz w:val="20"/>
                <w:szCs w:val="20"/>
              </w:rPr>
            </w:pPr>
          </w:p>
          <w:p w:rsidR="00D26AC3" w:rsidRPr="00663ACF" w:rsidRDefault="00D26AC3" w:rsidP="008A7CB2">
            <w:pPr>
              <w:pStyle w:val="Style7"/>
              <w:widowControl/>
              <w:spacing w:line="240" w:lineRule="auto"/>
              <w:jc w:val="left"/>
              <w:rPr>
                <w:rStyle w:val="FontStyle25"/>
                <w:rFonts w:ascii="Arial" w:hAnsi="Arial" w:cs="Arial"/>
                <w:sz w:val="20"/>
                <w:szCs w:val="20"/>
              </w:rPr>
            </w:pPr>
          </w:p>
        </w:tc>
        <w:tc>
          <w:tcPr>
            <w:tcW w:w="4962" w:type="dxa"/>
            <w:gridSpan w:val="2"/>
            <w:shd w:val="clear" w:color="auto" w:fill="auto"/>
            <w:vAlign w:val="center"/>
          </w:tcPr>
          <w:p w:rsidR="00D26AC3" w:rsidRPr="00663ACF" w:rsidRDefault="00D26AC3" w:rsidP="008A7CB2">
            <w:pPr>
              <w:pStyle w:val="Style9"/>
              <w:widowControl/>
              <w:spacing w:line="240" w:lineRule="auto"/>
              <w:ind w:left="10" w:hanging="10"/>
              <w:jc w:val="both"/>
              <w:rPr>
                <w:rStyle w:val="FontStyle25"/>
                <w:rFonts w:ascii="Arial" w:hAnsi="Arial" w:cs="Arial"/>
                <w:sz w:val="20"/>
                <w:szCs w:val="20"/>
              </w:rPr>
            </w:pPr>
            <w:r w:rsidRPr="00663ACF">
              <w:rPr>
                <w:rStyle w:val="FontStyle25"/>
                <w:rFonts w:ascii="Arial" w:hAnsi="Arial" w:cs="Arial"/>
                <w:sz w:val="20"/>
                <w:szCs w:val="20"/>
              </w:rPr>
              <w:t>Rozprzestrzenianie hałasu ograniczone zostanie poprzez zastosowanie odpowiedniej konstrukcji ścian, okien, drzwi i elementów budynku.</w:t>
            </w:r>
          </w:p>
          <w:p w:rsidR="00D26AC3" w:rsidRPr="00663ACF" w:rsidRDefault="00D26AC3" w:rsidP="008A7CB2">
            <w:pPr>
              <w:pStyle w:val="Style9"/>
              <w:widowControl/>
              <w:spacing w:line="240" w:lineRule="auto"/>
              <w:ind w:left="10" w:hanging="10"/>
              <w:jc w:val="both"/>
              <w:rPr>
                <w:rStyle w:val="FontStyle25"/>
                <w:rFonts w:ascii="Arial" w:hAnsi="Arial" w:cs="Arial"/>
                <w:sz w:val="20"/>
                <w:szCs w:val="20"/>
              </w:rPr>
            </w:pPr>
            <w:r w:rsidRPr="00663ACF">
              <w:rPr>
                <w:rStyle w:val="FontStyle25"/>
                <w:rFonts w:ascii="Arial" w:hAnsi="Arial" w:cs="Arial"/>
                <w:sz w:val="20"/>
                <w:szCs w:val="20"/>
              </w:rPr>
              <w:t>Środki ochrony przed hałasem np.:</w:t>
            </w:r>
          </w:p>
          <w:p w:rsidR="00D26AC3" w:rsidRPr="00663ACF" w:rsidRDefault="00D26AC3" w:rsidP="008A7CB2">
            <w:pPr>
              <w:pStyle w:val="Style9"/>
              <w:widowControl/>
              <w:numPr>
                <w:ilvl w:val="0"/>
                <w:numId w:val="19"/>
              </w:numPr>
              <w:spacing w:line="240" w:lineRule="auto"/>
              <w:ind w:left="318"/>
              <w:rPr>
                <w:rStyle w:val="FontStyle25"/>
                <w:rFonts w:ascii="Arial" w:hAnsi="Arial" w:cs="Arial"/>
                <w:sz w:val="20"/>
                <w:szCs w:val="20"/>
              </w:rPr>
            </w:pPr>
            <w:r w:rsidRPr="00663ACF">
              <w:rPr>
                <w:rStyle w:val="FontStyle25"/>
                <w:rFonts w:ascii="Arial" w:hAnsi="Arial" w:cs="Arial"/>
                <w:sz w:val="20"/>
                <w:szCs w:val="20"/>
              </w:rPr>
              <w:t>Zastosowanie dźwiękoszczelnych pokryw, izolacja dźwiękoszczelna urządzeń napędowych.</w:t>
            </w:r>
          </w:p>
          <w:p w:rsidR="00D26AC3" w:rsidRPr="00663ACF" w:rsidRDefault="00D26AC3" w:rsidP="008A7CB2">
            <w:pPr>
              <w:pStyle w:val="Style9"/>
              <w:widowControl/>
              <w:numPr>
                <w:ilvl w:val="0"/>
                <w:numId w:val="19"/>
              </w:numPr>
              <w:spacing w:line="240" w:lineRule="auto"/>
              <w:ind w:left="318"/>
              <w:rPr>
                <w:rStyle w:val="FontStyle25"/>
                <w:rFonts w:ascii="Arial" w:hAnsi="Arial" w:cs="Arial"/>
                <w:sz w:val="20"/>
                <w:szCs w:val="20"/>
              </w:rPr>
            </w:pPr>
            <w:r w:rsidRPr="00663ACF">
              <w:rPr>
                <w:rStyle w:val="FontStyle25"/>
                <w:rFonts w:ascii="Arial" w:hAnsi="Arial" w:cs="Arial"/>
                <w:sz w:val="20"/>
                <w:szCs w:val="20"/>
              </w:rPr>
              <w:t>Izolacja dźwiękoszczelna ścian budynku, wykonanie szczelnych bram wjazdowych.</w:t>
            </w:r>
          </w:p>
          <w:p w:rsidR="00D26AC3" w:rsidRPr="00663ACF" w:rsidRDefault="00D26AC3" w:rsidP="008A7CB2">
            <w:pPr>
              <w:pStyle w:val="Style9"/>
              <w:widowControl/>
              <w:numPr>
                <w:ilvl w:val="0"/>
                <w:numId w:val="19"/>
              </w:numPr>
              <w:spacing w:line="240" w:lineRule="auto"/>
              <w:ind w:left="318"/>
              <w:rPr>
                <w:rStyle w:val="FontStyle25"/>
                <w:rFonts w:ascii="Arial" w:hAnsi="Arial" w:cs="Arial"/>
                <w:sz w:val="20"/>
                <w:szCs w:val="20"/>
              </w:rPr>
            </w:pPr>
            <w:r w:rsidRPr="00663ACF">
              <w:rPr>
                <w:rStyle w:val="FontStyle25"/>
                <w:rFonts w:ascii="Arial" w:hAnsi="Arial" w:cs="Arial"/>
                <w:sz w:val="20"/>
                <w:szCs w:val="20"/>
              </w:rPr>
              <w:t xml:space="preserve">Wykonanie hali w konstrukcji wielopowłokowej lub zastosowanie żelbetonu, zastosowanie tłumików </w:t>
            </w:r>
            <w:r w:rsidRPr="00663ACF">
              <w:rPr>
                <w:rStyle w:val="FontStyle25"/>
                <w:rFonts w:ascii="Arial" w:hAnsi="Arial" w:cs="Arial"/>
                <w:sz w:val="20"/>
                <w:szCs w:val="20"/>
              </w:rPr>
              <w:br/>
              <w:t>w kanałach wentylacyjnych,</w:t>
            </w:r>
          </w:p>
          <w:p w:rsidR="00D26AC3" w:rsidRPr="00663ACF" w:rsidRDefault="00D26AC3" w:rsidP="008A7CB2">
            <w:pPr>
              <w:pStyle w:val="Style9"/>
              <w:widowControl/>
              <w:numPr>
                <w:ilvl w:val="0"/>
                <w:numId w:val="19"/>
              </w:numPr>
              <w:spacing w:line="240" w:lineRule="auto"/>
              <w:ind w:left="318"/>
              <w:rPr>
                <w:rStyle w:val="FontStyle25"/>
                <w:rFonts w:ascii="Arial" w:hAnsi="Arial" w:cs="Arial"/>
                <w:sz w:val="20"/>
                <w:szCs w:val="20"/>
              </w:rPr>
            </w:pPr>
            <w:r w:rsidRPr="00663ACF">
              <w:rPr>
                <w:rStyle w:val="FontStyle25"/>
                <w:rFonts w:ascii="Arial" w:hAnsi="Arial" w:cs="Arial"/>
                <w:sz w:val="20"/>
                <w:szCs w:val="20"/>
              </w:rPr>
              <w:t>Zastosowanie zaworów o niskiej emisji hałasu, izolacja dźwiękowa budynku</w:t>
            </w:r>
          </w:p>
          <w:p w:rsidR="00D26AC3" w:rsidRPr="00663ACF" w:rsidRDefault="00D26AC3" w:rsidP="008A7CB2">
            <w:pPr>
              <w:pStyle w:val="Style9"/>
              <w:widowControl/>
              <w:numPr>
                <w:ilvl w:val="0"/>
                <w:numId w:val="19"/>
              </w:numPr>
              <w:spacing w:line="240" w:lineRule="auto"/>
              <w:ind w:left="318"/>
              <w:rPr>
                <w:rStyle w:val="FontStyle25"/>
                <w:rFonts w:ascii="Arial" w:hAnsi="Arial" w:cs="Arial"/>
                <w:sz w:val="20"/>
                <w:szCs w:val="20"/>
              </w:rPr>
            </w:pPr>
            <w:r w:rsidRPr="00663ACF">
              <w:rPr>
                <w:rStyle w:val="FontStyle25"/>
                <w:rFonts w:ascii="Arial" w:hAnsi="Arial" w:cs="Arial"/>
                <w:sz w:val="20"/>
                <w:szCs w:val="20"/>
              </w:rPr>
              <w:lastRenderedPageBreak/>
              <w:t>Umieszczenie instalacji w przestrzeni Budynku głównego</w:t>
            </w:r>
          </w:p>
          <w:p w:rsidR="00D26AC3" w:rsidRPr="00663ACF" w:rsidRDefault="00D26AC3" w:rsidP="008A7CB2">
            <w:pPr>
              <w:pStyle w:val="Style9"/>
              <w:widowControl/>
              <w:numPr>
                <w:ilvl w:val="0"/>
                <w:numId w:val="19"/>
              </w:numPr>
              <w:spacing w:line="240" w:lineRule="auto"/>
              <w:ind w:left="318"/>
              <w:rPr>
                <w:rStyle w:val="FontStyle25"/>
                <w:rFonts w:ascii="Arial" w:hAnsi="Arial" w:cs="Arial"/>
                <w:sz w:val="20"/>
                <w:szCs w:val="20"/>
              </w:rPr>
            </w:pPr>
            <w:r w:rsidRPr="00663ACF">
              <w:rPr>
                <w:rStyle w:val="FontStyle25"/>
                <w:rFonts w:ascii="Arial" w:hAnsi="Arial" w:cs="Arial"/>
                <w:sz w:val="20"/>
                <w:szCs w:val="20"/>
              </w:rPr>
              <w:t>Umieszczenie instalacji w pomieszczeniach zamkniętych, załadunek pozostałości do zbiorników zamkniętych.</w:t>
            </w:r>
          </w:p>
          <w:p w:rsidR="00D26AC3" w:rsidRPr="00663ACF" w:rsidRDefault="00D26AC3" w:rsidP="008A7CB2">
            <w:pPr>
              <w:pStyle w:val="Style9"/>
              <w:widowControl/>
              <w:numPr>
                <w:ilvl w:val="0"/>
                <w:numId w:val="19"/>
              </w:numPr>
              <w:spacing w:line="240" w:lineRule="auto"/>
              <w:ind w:left="318"/>
              <w:rPr>
                <w:rStyle w:val="FontStyle25"/>
                <w:rFonts w:ascii="Arial" w:hAnsi="Arial" w:cs="Arial"/>
                <w:sz w:val="20"/>
                <w:szCs w:val="20"/>
              </w:rPr>
            </w:pPr>
            <w:r w:rsidRPr="00663ACF">
              <w:rPr>
                <w:rStyle w:val="FontStyle25"/>
                <w:rFonts w:ascii="Arial" w:hAnsi="Arial" w:cs="Arial"/>
                <w:sz w:val="20"/>
                <w:szCs w:val="20"/>
              </w:rPr>
              <w:t>Konstrukcja urządzeń ograniczająca powstawanie hałasu, specjalna konstrukcja budynku,</w:t>
            </w:r>
          </w:p>
          <w:p w:rsidR="00D26AC3" w:rsidRPr="00663ACF" w:rsidRDefault="00D26AC3" w:rsidP="008A7CB2">
            <w:pPr>
              <w:pStyle w:val="Style9"/>
              <w:widowControl/>
              <w:numPr>
                <w:ilvl w:val="0"/>
                <w:numId w:val="19"/>
              </w:numPr>
              <w:spacing w:line="240" w:lineRule="auto"/>
              <w:ind w:left="318"/>
              <w:rPr>
                <w:rStyle w:val="FontStyle25"/>
                <w:rFonts w:ascii="Arial" w:hAnsi="Arial" w:cs="Arial"/>
                <w:sz w:val="20"/>
                <w:szCs w:val="20"/>
              </w:rPr>
            </w:pPr>
            <w:r w:rsidRPr="00663ACF">
              <w:rPr>
                <w:rFonts w:ascii="Arial" w:hAnsi="Arial" w:cs="Arial"/>
                <w:sz w:val="20"/>
                <w:szCs w:val="20"/>
              </w:rPr>
              <w:t xml:space="preserve">Zastosowanie w czerpniach powietrza tłumików </w:t>
            </w:r>
            <w:r w:rsidR="00DA19E8" w:rsidRPr="00663ACF">
              <w:rPr>
                <w:rFonts w:ascii="Arial" w:hAnsi="Arial" w:cs="Arial"/>
                <w:sz w:val="20"/>
                <w:szCs w:val="20"/>
              </w:rPr>
              <w:br/>
            </w:r>
            <w:r w:rsidRPr="00663ACF">
              <w:rPr>
                <w:rFonts w:ascii="Arial" w:hAnsi="Arial" w:cs="Arial"/>
                <w:sz w:val="20"/>
                <w:szCs w:val="20"/>
              </w:rPr>
              <w:t xml:space="preserve">o skuteczności nie mniejszej niż 12 </w:t>
            </w:r>
            <w:proofErr w:type="spellStart"/>
            <w:r w:rsidRPr="00663ACF">
              <w:rPr>
                <w:rFonts w:ascii="Arial" w:hAnsi="Arial" w:cs="Arial"/>
                <w:sz w:val="20"/>
                <w:szCs w:val="20"/>
              </w:rPr>
              <w:t>dBA</w:t>
            </w:r>
            <w:proofErr w:type="spellEnd"/>
          </w:p>
        </w:tc>
      </w:tr>
      <w:tr w:rsidR="00D26AC3" w:rsidRPr="00663ACF" w:rsidTr="008A7CB2">
        <w:trPr>
          <w:gridAfter w:val="1"/>
          <w:wAfter w:w="34" w:type="dxa"/>
        </w:trPr>
        <w:tc>
          <w:tcPr>
            <w:tcW w:w="5070" w:type="dxa"/>
            <w:shd w:val="clear" w:color="auto" w:fill="auto"/>
            <w:vAlign w:val="center"/>
          </w:tcPr>
          <w:p w:rsidR="00D26AC3" w:rsidRPr="00663ACF" w:rsidRDefault="00D26AC3" w:rsidP="008A7CB2">
            <w:pPr>
              <w:pStyle w:val="Style7"/>
              <w:widowControl/>
              <w:spacing w:line="240" w:lineRule="auto"/>
              <w:ind w:firstLine="14"/>
              <w:jc w:val="left"/>
              <w:rPr>
                <w:rStyle w:val="FontStyle25"/>
                <w:rFonts w:ascii="Arial" w:hAnsi="Arial" w:cs="Arial"/>
                <w:b/>
                <w:sz w:val="20"/>
                <w:szCs w:val="20"/>
              </w:rPr>
            </w:pPr>
            <w:r w:rsidRPr="00663ACF">
              <w:rPr>
                <w:rStyle w:val="FontStyle25"/>
                <w:rFonts w:ascii="Arial" w:hAnsi="Arial" w:cs="Arial"/>
                <w:b/>
                <w:sz w:val="20"/>
                <w:szCs w:val="20"/>
              </w:rPr>
              <w:lastRenderedPageBreak/>
              <w:t>BAT  5.1.4</w:t>
            </w:r>
          </w:p>
          <w:p w:rsidR="00D26AC3" w:rsidRPr="00663ACF" w:rsidRDefault="00D26AC3" w:rsidP="008A7CB2">
            <w:pPr>
              <w:pStyle w:val="Style7"/>
              <w:widowControl/>
              <w:spacing w:line="240" w:lineRule="auto"/>
              <w:ind w:firstLine="14"/>
              <w:jc w:val="left"/>
              <w:rPr>
                <w:rStyle w:val="FontStyle25"/>
                <w:rFonts w:ascii="Arial" w:hAnsi="Arial" w:cs="Arial"/>
                <w:sz w:val="20"/>
                <w:szCs w:val="20"/>
              </w:rPr>
            </w:pPr>
            <w:r w:rsidRPr="00663ACF">
              <w:rPr>
                <w:rStyle w:val="FontStyle25"/>
                <w:rFonts w:ascii="Arial" w:hAnsi="Arial" w:cs="Arial"/>
                <w:sz w:val="20"/>
                <w:szCs w:val="20"/>
              </w:rPr>
              <w:t>Ustanowienie i utrzymanie kontroli jakości</w:t>
            </w:r>
            <w:r w:rsidRPr="00663ACF">
              <w:rPr>
                <w:rStyle w:val="FontStyle25"/>
                <w:rFonts w:ascii="Arial" w:hAnsi="Arial" w:cs="Arial"/>
                <w:sz w:val="20"/>
                <w:szCs w:val="20"/>
              </w:rPr>
              <w:br/>
              <w:t>dostarczanych odpadów, w zależności od rodzaju odpadów, które mogą być przyjmowane na instalację.</w:t>
            </w:r>
          </w:p>
          <w:p w:rsidR="00D26AC3" w:rsidRPr="00663ACF" w:rsidRDefault="00D26AC3" w:rsidP="008A7CB2">
            <w:pPr>
              <w:pStyle w:val="Style7"/>
              <w:widowControl/>
              <w:spacing w:line="240" w:lineRule="auto"/>
              <w:ind w:firstLine="14"/>
              <w:jc w:val="left"/>
              <w:rPr>
                <w:rStyle w:val="FontStyle25"/>
                <w:rFonts w:ascii="Arial" w:hAnsi="Arial" w:cs="Arial"/>
                <w:b/>
                <w:sz w:val="20"/>
                <w:szCs w:val="20"/>
              </w:rPr>
            </w:pPr>
          </w:p>
          <w:p w:rsidR="00D26AC3" w:rsidRPr="00663ACF" w:rsidRDefault="00D26AC3" w:rsidP="008A7CB2">
            <w:pPr>
              <w:pStyle w:val="Style7"/>
              <w:widowControl/>
              <w:spacing w:line="240" w:lineRule="auto"/>
              <w:ind w:firstLine="14"/>
              <w:jc w:val="left"/>
              <w:rPr>
                <w:rStyle w:val="FontStyle25"/>
                <w:rFonts w:ascii="Arial" w:hAnsi="Arial" w:cs="Arial"/>
                <w:sz w:val="20"/>
                <w:szCs w:val="20"/>
              </w:rPr>
            </w:pPr>
          </w:p>
        </w:tc>
        <w:tc>
          <w:tcPr>
            <w:tcW w:w="4961" w:type="dxa"/>
            <w:gridSpan w:val="2"/>
            <w:shd w:val="clear" w:color="auto" w:fill="auto"/>
            <w:vAlign w:val="center"/>
          </w:tcPr>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W ramach kontroli jakości dostarczanych odpadów, przy wjeździe na teren Instalacji umieszczone zostaną urządzenia detekcji substancji radioaktywnych. Jakość odpadów kontrolowana będzie też w bunkrze przez operatora suwnicy. Kanały komunikacji operatora z dos</w:t>
            </w:r>
            <w:r w:rsidR="002F65FD" w:rsidRPr="00663ACF">
              <w:rPr>
                <w:rStyle w:val="FontStyle25"/>
                <w:rFonts w:ascii="Arial" w:hAnsi="Arial" w:cs="Arial"/>
                <w:sz w:val="20"/>
                <w:szCs w:val="20"/>
              </w:rPr>
              <w:t xml:space="preserve">tawcą odpadów, o ewentualnej możliwości obecności </w:t>
            </w:r>
            <w:r w:rsidR="002F65FD" w:rsidRPr="00663ACF">
              <w:rPr>
                <w:rStyle w:val="FontStyle25"/>
                <w:rFonts w:ascii="Arial" w:hAnsi="Arial" w:cs="Arial"/>
                <w:sz w:val="20"/>
                <w:szCs w:val="20"/>
              </w:rPr>
              <w:br/>
            </w:r>
            <w:r w:rsidRPr="00663ACF">
              <w:rPr>
                <w:rStyle w:val="FontStyle25"/>
                <w:rFonts w:ascii="Arial" w:hAnsi="Arial" w:cs="Arial"/>
                <w:sz w:val="20"/>
                <w:szCs w:val="20"/>
              </w:rPr>
              <w:t>w dostarczanych odpadach materiałów, których termiczne przekształcanie nie jest możliwe. Wstrzymywanie transportu w przypadku awarii lub przepełnienia bunkra odpadów. Procedury i zasady postępowania będą opisane w procedurach</w:t>
            </w:r>
            <w:r w:rsidR="00DA19E8" w:rsidRPr="00663ACF">
              <w:rPr>
                <w:rStyle w:val="FontStyle25"/>
                <w:rFonts w:ascii="Arial" w:hAnsi="Arial" w:cs="Arial"/>
                <w:sz w:val="20"/>
                <w:szCs w:val="20"/>
              </w:rPr>
              <w:br/>
            </w:r>
            <w:r w:rsidRPr="00663ACF">
              <w:rPr>
                <w:rStyle w:val="FontStyle25"/>
                <w:rFonts w:ascii="Arial" w:hAnsi="Arial" w:cs="Arial"/>
                <w:sz w:val="20"/>
                <w:szCs w:val="20"/>
              </w:rPr>
              <w:t xml:space="preserve"> i instrukcjach eksploatacyjnych.</w:t>
            </w:r>
          </w:p>
        </w:tc>
      </w:tr>
      <w:tr w:rsidR="00D26AC3" w:rsidRPr="00663ACF" w:rsidTr="008A7CB2">
        <w:trPr>
          <w:gridAfter w:val="1"/>
          <w:wAfter w:w="34" w:type="dxa"/>
        </w:trPr>
        <w:tc>
          <w:tcPr>
            <w:tcW w:w="5070" w:type="dxa"/>
            <w:shd w:val="clear" w:color="auto" w:fill="auto"/>
            <w:vAlign w:val="center"/>
          </w:tcPr>
          <w:p w:rsidR="00D26AC3" w:rsidRPr="00663ACF" w:rsidRDefault="00D26AC3" w:rsidP="008A7CB2">
            <w:pPr>
              <w:pStyle w:val="Style9"/>
              <w:spacing w:line="240" w:lineRule="auto"/>
              <w:rPr>
                <w:rFonts w:ascii="Arial" w:hAnsi="Arial" w:cs="Arial"/>
                <w:b/>
                <w:sz w:val="20"/>
                <w:szCs w:val="20"/>
              </w:rPr>
            </w:pPr>
            <w:r w:rsidRPr="00663ACF">
              <w:rPr>
                <w:rFonts w:ascii="Arial" w:hAnsi="Arial" w:cs="Arial"/>
                <w:b/>
                <w:sz w:val="20"/>
                <w:szCs w:val="20"/>
              </w:rPr>
              <w:t>BAT 5.1.5.</w:t>
            </w:r>
          </w:p>
          <w:p w:rsidR="00D26AC3" w:rsidRPr="00663ACF" w:rsidRDefault="00D26AC3" w:rsidP="008A7CB2">
            <w:pPr>
              <w:pStyle w:val="Style9"/>
              <w:spacing w:line="240" w:lineRule="auto"/>
              <w:rPr>
                <w:rFonts w:ascii="Arial" w:hAnsi="Arial" w:cs="Arial"/>
                <w:sz w:val="20"/>
                <w:szCs w:val="20"/>
              </w:rPr>
            </w:pPr>
            <w:r w:rsidRPr="00663ACF">
              <w:rPr>
                <w:rFonts w:ascii="Arial" w:hAnsi="Arial" w:cs="Arial"/>
                <w:sz w:val="20"/>
                <w:szCs w:val="20"/>
              </w:rPr>
              <w:t>Magazynowanie odpadów zgodnie z oceną ryzyka związanego z ich właściwościami, takie aby ryzyko</w:t>
            </w:r>
            <w:r w:rsidRPr="00663ACF">
              <w:rPr>
                <w:rFonts w:ascii="Arial" w:hAnsi="Arial" w:cs="Arial"/>
                <w:sz w:val="20"/>
                <w:szCs w:val="20"/>
              </w:rPr>
              <w:br/>
              <w:t xml:space="preserve">potencjalnego uwolnienia zanieczyszczeń było zminimalizowane. </w:t>
            </w:r>
            <w:proofErr w:type="spellStart"/>
            <w:r w:rsidRPr="00663ACF">
              <w:rPr>
                <w:rFonts w:ascii="Arial" w:hAnsi="Arial" w:cs="Arial"/>
                <w:sz w:val="20"/>
                <w:szCs w:val="20"/>
              </w:rPr>
              <w:t>BAT'em</w:t>
            </w:r>
            <w:proofErr w:type="spellEnd"/>
            <w:r w:rsidRPr="00663ACF">
              <w:rPr>
                <w:rFonts w:ascii="Arial" w:hAnsi="Arial" w:cs="Arial"/>
                <w:sz w:val="20"/>
                <w:szCs w:val="20"/>
              </w:rPr>
              <w:t xml:space="preserve"> jest magazynowanie odpadów na uszczelnionych i odpornych powierzchniach, z oddzielnym i kontrolowanym drenażem, 4.1.4.1.</w:t>
            </w:r>
          </w:p>
          <w:p w:rsidR="00D26AC3" w:rsidRPr="00663ACF" w:rsidRDefault="00D26AC3" w:rsidP="008A7CB2">
            <w:pPr>
              <w:pStyle w:val="Style9"/>
              <w:widowControl/>
              <w:spacing w:line="240" w:lineRule="auto"/>
              <w:rPr>
                <w:rFonts w:ascii="Arial" w:hAnsi="Arial" w:cs="Arial"/>
                <w:sz w:val="20"/>
                <w:szCs w:val="20"/>
              </w:rPr>
            </w:pPr>
          </w:p>
          <w:p w:rsidR="00D26AC3" w:rsidRPr="00663ACF" w:rsidRDefault="00D26AC3" w:rsidP="008A7CB2">
            <w:pPr>
              <w:pStyle w:val="Style9"/>
              <w:widowControl/>
              <w:spacing w:line="240" w:lineRule="auto"/>
              <w:rPr>
                <w:rStyle w:val="FontStyle25"/>
                <w:rFonts w:ascii="Arial" w:hAnsi="Arial" w:cs="Arial"/>
                <w:b/>
                <w:sz w:val="20"/>
                <w:szCs w:val="20"/>
              </w:rPr>
            </w:pPr>
          </w:p>
        </w:tc>
        <w:tc>
          <w:tcPr>
            <w:tcW w:w="4961" w:type="dxa"/>
            <w:gridSpan w:val="2"/>
            <w:shd w:val="clear" w:color="auto" w:fill="auto"/>
            <w:vAlign w:val="center"/>
          </w:tcPr>
          <w:p w:rsidR="00D26AC3" w:rsidRPr="00663ACF" w:rsidRDefault="00D26AC3" w:rsidP="008A7CB2">
            <w:pPr>
              <w:pStyle w:val="Style9"/>
              <w:spacing w:line="240" w:lineRule="auto"/>
              <w:jc w:val="both"/>
              <w:rPr>
                <w:rStyle w:val="FontStyle25"/>
                <w:rFonts w:ascii="Arial" w:hAnsi="Arial" w:cs="Arial"/>
                <w:sz w:val="20"/>
                <w:szCs w:val="20"/>
              </w:rPr>
            </w:pPr>
            <w:r w:rsidRPr="00663ACF">
              <w:rPr>
                <w:rStyle w:val="FontStyle25"/>
                <w:rFonts w:ascii="Arial" w:hAnsi="Arial" w:cs="Arial"/>
                <w:sz w:val="20"/>
                <w:szCs w:val="20"/>
              </w:rPr>
              <w:t>Wymaganie zawarte w ww. dokumencie</w:t>
            </w:r>
            <w:r w:rsidR="00882B6F" w:rsidRPr="00663ACF">
              <w:rPr>
                <w:rStyle w:val="FontStyle25"/>
                <w:rFonts w:ascii="Arial" w:hAnsi="Arial" w:cs="Arial"/>
                <w:sz w:val="20"/>
                <w:szCs w:val="20"/>
              </w:rPr>
              <w:t xml:space="preserve"> nie są obligatoryjne, lecz służą minimalizacji </w:t>
            </w:r>
            <w:r w:rsidRPr="00663ACF">
              <w:rPr>
                <w:rStyle w:val="FontStyle25"/>
                <w:rFonts w:ascii="Arial" w:hAnsi="Arial" w:cs="Arial"/>
                <w:sz w:val="20"/>
                <w:szCs w:val="20"/>
              </w:rPr>
              <w:t xml:space="preserve">oddziaływania spalarni odpadów na środowisko. </w:t>
            </w:r>
          </w:p>
          <w:p w:rsidR="00F961EE" w:rsidRPr="00663ACF" w:rsidRDefault="00D26AC3" w:rsidP="008A7CB2">
            <w:pPr>
              <w:pStyle w:val="Style9"/>
              <w:spacing w:line="240" w:lineRule="auto"/>
              <w:jc w:val="both"/>
              <w:rPr>
                <w:rStyle w:val="FontStyle25"/>
                <w:rFonts w:ascii="Arial" w:hAnsi="Arial" w:cs="Arial"/>
                <w:sz w:val="20"/>
                <w:szCs w:val="20"/>
              </w:rPr>
            </w:pPr>
            <w:r w:rsidRPr="00663ACF">
              <w:rPr>
                <w:rStyle w:val="FontStyle25"/>
                <w:rFonts w:ascii="Arial" w:hAnsi="Arial" w:cs="Arial"/>
                <w:sz w:val="20"/>
                <w:szCs w:val="20"/>
              </w:rPr>
              <w:t xml:space="preserve">BREF zaleca stosowanie odwadniania przy magazynowaniu odpadów, ale obecnie </w:t>
            </w:r>
            <w:r w:rsidRPr="00663ACF">
              <w:rPr>
                <w:rStyle w:val="FontStyle25"/>
                <w:rFonts w:ascii="Arial" w:hAnsi="Arial" w:cs="Arial"/>
                <w:sz w:val="20"/>
                <w:szCs w:val="20"/>
              </w:rPr>
              <w:br/>
              <w:t>w praktyce ze względu na zatykanie się tych instalacji nie stosuje się tego zabiegu, czego konsekwencją będzie brak emisji ści</w:t>
            </w:r>
            <w:r w:rsidR="00882B6F" w:rsidRPr="00663ACF">
              <w:rPr>
                <w:rStyle w:val="FontStyle25"/>
                <w:rFonts w:ascii="Arial" w:hAnsi="Arial" w:cs="Arial"/>
                <w:sz w:val="20"/>
                <w:szCs w:val="20"/>
              </w:rPr>
              <w:t xml:space="preserve">eków do środowiska.  Bunkier </w:t>
            </w:r>
            <w:r w:rsidRPr="00663ACF">
              <w:rPr>
                <w:rStyle w:val="FontStyle25"/>
                <w:rFonts w:ascii="Arial" w:hAnsi="Arial" w:cs="Arial"/>
                <w:sz w:val="20"/>
                <w:szCs w:val="20"/>
              </w:rPr>
              <w:t>magazynowy</w:t>
            </w:r>
            <w:r w:rsidR="00882B6F" w:rsidRPr="00663ACF">
              <w:rPr>
                <w:rStyle w:val="FontStyle25"/>
                <w:rFonts w:ascii="Arial" w:hAnsi="Arial" w:cs="Arial"/>
                <w:sz w:val="20"/>
                <w:szCs w:val="20"/>
              </w:rPr>
              <w:t xml:space="preserve"> stanowił </w:t>
            </w:r>
            <w:r w:rsidR="008F205A" w:rsidRPr="00663ACF">
              <w:rPr>
                <w:rStyle w:val="FontStyle25"/>
                <w:rFonts w:ascii="Arial" w:hAnsi="Arial" w:cs="Arial"/>
                <w:sz w:val="20"/>
                <w:szCs w:val="20"/>
              </w:rPr>
              <w:t>będzie</w:t>
            </w:r>
            <w:r w:rsidRPr="00663ACF">
              <w:rPr>
                <w:rStyle w:val="FontStyle25"/>
                <w:rFonts w:ascii="Arial" w:hAnsi="Arial" w:cs="Arial"/>
                <w:sz w:val="20"/>
                <w:szCs w:val="20"/>
              </w:rPr>
              <w:t xml:space="preserve">  budynek o konstrukcji żelbetowej, monolitycznej, posadowiony na</w:t>
            </w:r>
            <w:r w:rsidR="008F205A" w:rsidRPr="00663ACF">
              <w:rPr>
                <w:rStyle w:val="FontStyle25"/>
                <w:rFonts w:ascii="Arial" w:hAnsi="Arial" w:cs="Arial"/>
                <w:sz w:val="20"/>
                <w:szCs w:val="20"/>
              </w:rPr>
              <w:t xml:space="preserve"> </w:t>
            </w:r>
            <w:r w:rsidRPr="00663ACF">
              <w:rPr>
                <w:rStyle w:val="FontStyle25"/>
                <w:rFonts w:ascii="Arial" w:hAnsi="Arial" w:cs="Arial"/>
                <w:sz w:val="20"/>
                <w:szCs w:val="20"/>
              </w:rPr>
              <w:t xml:space="preserve">fundamencie płytowym,  monolitycznie powiązanym ze ścianami. </w:t>
            </w:r>
            <w:r w:rsidRPr="00663ACF">
              <w:rPr>
                <w:rStyle w:val="FontStyle25"/>
                <w:rFonts w:ascii="Arial" w:hAnsi="Arial" w:cs="Arial"/>
                <w:sz w:val="20"/>
                <w:szCs w:val="20"/>
              </w:rPr>
              <w:br/>
              <w:t xml:space="preserve">Niewielkie i sporadyczne ilości ścieków, które mogą przedostać się do bunkra, „wchłaniane" będą przez magazynowanie i ciągle  „mieszane"  w nim  odpady. </w:t>
            </w:r>
          </w:p>
          <w:p w:rsidR="00D26AC3" w:rsidRPr="00663ACF" w:rsidRDefault="00D26AC3" w:rsidP="008A7CB2">
            <w:pPr>
              <w:pStyle w:val="Style9"/>
              <w:spacing w:line="240" w:lineRule="auto"/>
              <w:jc w:val="both"/>
              <w:rPr>
                <w:rStyle w:val="FontStyle25"/>
                <w:rFonts w:ascii="Arial" w:hAnsi="Arial" w:cs="Arial"/>
                <w:sz w:val="20"/>
                <w:szCs w:val="20"/>
              </w:rPr>
            </w:pPr>
            <w:r w:rsidRPr="00663ACF">
              <w:rPr>
                <w:rStyle w:val="FontStyle25"/>
                <w:rFonts w:ascii="Arial" w:hAnsi="Arial" w:cs="Arial"/>
                <w:sz w:val="20"/>
                <w:szCs w:val="20"/>
              </w:rPr>
              <w:t xml:space="preserve">  </w:t>
            </w:r>
          </w:p>
        </w:tc>
      </w:tr>
      <w:tr w:rsidR="00D26AC3" w:rsidRPr="00663ACF" w:rsidTr="008A7CB2">
        <w:trPr>
          <w:gridAfter w:val="1"/>
          <w:wAfter w:w="34" w:type="dxa"/>
        </w:trPr>
        <w:tc>
          <w:tcPr>
            <w:tcW w:w="5070" w:type="dxa"/>
            <w:shd w:val="clear" w:color="auto" w:fill="auto"/>
            <w:vAlign w:val="center"/>
          </w:tcPr>
          <w:p w:rsidR="00D26AC3" w:rsidRPr="00663ACF" w:rsidRDefault="00D26AC3" w:rsidP="008A7CB2">
            <w:pPr>
              <w:pStyle w:val="Style9"/>
              <w:widowControl/>
              <w:spacing w:line="240" w:lineRule="auto"/>
              <w:jc w:val="both"/>
              <w:rPr>
                <w:rStyle w:val="FontStyle25"/>
                <w:rFonts w:ascii="Arial" w:hAnsi="Arial" w:cs="Arial"/>
                <w:b/>
                <w:sz w:val="20"/>
                <w:szCs w:val="20"/>
              </w:rPr>
            </w:pPr>
            <w:r w:rsidRPr="00663ACF">
              <w:rPr>
                <w:rStyle w:val="FontStyle25"/>
                <w:rFonts w:ascii="Arial" w:hAnsi="Arial" w:cs="Arial"/>
                <w:b/>
                <w:sz w:val="20"/>
                <w:szCs w:val="20"/>
              </w:rPr>
              <w:t>BAT 5.1.6.</w:t>
            </w:r>
          </w:p>
          <w:p w:rsidR="00D26AC3" w:rsidRPr="00663ACF" w:rsidRDefault="00D26AC3" w:rsidP="008A7CB2">
            <w:pPr>
              <w:pStyle w:val="Style9"/>
              <w:widowControl/>
              <w:spacing w:line="240" w:lineRule="auto"/>
              <w:jc w:val="both"/>
              <w:rPr>
                <w:rStyle w:val="FontStyle25"/>
                <w:rFonts w:ascii="Arial" w:hAnsi="Arial" w:cs="Arial"/>
                <w:sz w:val="20"/>
                <w:szCs w:val="20"/>
              </w:rPr>
            </w:pPr>
            <w:r w:rsidRPr="00663ACF">
              <w:rPr>
                <w:rStyle w:val="FontStyle25"/>
                <w:rFonts w:ascii="Arial" w:hAnsi="Arial" w:cs="Arial"/>
                <w:sz w:val="20"/>
                <w:szCs w:val="20"/>
              </w:rPr>
              <w:t>Stosowanie technik i procedur pozwalających ograniczać i zarządzać czasami  przetrzymywania</w:t>
            </w:r>
            <w:r w:rsidRPr="00663ACF">
              <w:rPr>
                <w:rStyle w:val="FontStyle25"/>
                <w:rFonts w:ascii="Arial" w:hAnsi="Arial" w:cs="Arial"/>
                <w:sz w:val="20"/>
                <w:szCs w:val="20"/>
              </w:rPr>
              <w:br/>
              <w:t xml:space="preserve">(magazynowanie) odpadów, 4.1.4.2. aby zredukować ogólnie ryzyko uwolnienia zanieczyszczeń w trakcie magazynowania lub na skutek uszkodzenia kontenera, oraz celem właściwego postępowania w przypadku wynikłych trudności. </w:t>
            </w:r>
            <w:proofErr w:type="spellStart"/>
            <w:r w:rsidRPr="00663ACF">
              <w:rPr>
                <w:rStyle w:val="FontStyle25"/>
                <w:rFonts w:ascii="Arial" w:hAnsi="Arial" w:cs="Arial"/>
                <w:sz w:val="20"/>
                <w:szCs w:val="20"/>
              </w:rPr>
              <w:t>BAT'em</w:t>
            </w:r>
            <w:proofErr w:type="spellEnd"/>
            <w:r w:rsidRPr="00663ACF">
              <w:rPr>
                <w:rStyle w:val="FontStyle25"/>
                <w:rFonts w:ascii="Arial" w:hAnsi="Arial" w:cs="Arial"/>
                <w:sz w:val="20"/>
                <w:szCs w:val="20"/>
              </w:rPr>
              <w:t xml:space="preserve"> jest: zapobieganie magazynowaniu zbyt dużych objętości odpadów </w:t>
            </w:r>
            <w:r w:rsidR="00DA19E8" w:rsidRPr="00663ACF">
              <w:rPr>
                <w:rStyle w:val="FontStyle25"/>
                <w:rFonts w:ascii="Arial" w:hAnsi="Arial" w:cs="Arial"/>
                <w:sz w:val="20"/>
                <w:szCs w:val="20"/>
              </w:rPr>
              <w:br/>
            </w:r>
            <w:r w:rsidRPr="00663ACF">
              <w:rPr>
                <w:rStyle w:val="FontStyle25"/>
                <w:rFonts w:ascii="Arial" w:hAnsi="Arial" w:cs="Arial"/>
                <w:sz w:val="20"/>
                <w:szCs w:val="20"/>
              </w:rPr>
              <w:t xml:space="preserve">w stosunku do dyspozycyjnej powierzchni (objętości) magazynowania, w zakresie na ile jest </w:t>
            </w:r>
            <w:r w:rsidRPr="00663ACF">
              <w:rPr>
                <w:rStyle w:val="FontStyle25"/>
                <w:rFonts w:ascii="Arial" w:hAnsi="Arial" w:cs="Arial"/>
                <w:sz w:val="20"/>
                <w:szCs w:val="20"/>
              </w:rPr>
              <w:br/>
              <w:t>to możliwe, kontrola i zarządzanie dostawami odpadów poprzez komunikację z dostawcami odpadów.</w:t>
            </w:r>
          </w:p>
        </w:tc>
        <w:tc>
          <w:tcPr>
            <w:tcW w:w="4961" w:type="dxa"/>
            <w:gridSpan w:val="2"/>
            <w:shd w:val="clear" w:color="auto" w:fill="auto"/>
            <w:vAlign w:val="center"/>
          </w:tcPr>
          <w:p w:rsidR="00D26AC3" w:rsidRPr="00663ACF" w:rsidRDefault="00D26AC3" w:rsidP="008A7CB2">
            <w:pPr>
              <w:pStyle w:val="Style9"/>
              <w:widowControl/>
              <w:spacing w:line="240" w:lineRule="auto"/>
              <w:ind w:left="10" w:hanging="10"/>
              <w:jc w:val="both"/>
              <w:rPr>
                <w:rStyle w:val="FontStyle25"/>
                <w:rFonts w:ascii="Arial" w:hAnsi="Arial" w:cs="Arial"/>
                <w:sz w:val="20"/>
                <w:szCs w:val="20"/>
              </w:rPr>
            </w:pPr>
            <w:r w:rsidRPr="00663ACF">
              <w:rPr>
                <w:rStyle w:val="FontStyle25"/>
                <w:rFonts w:ascii="Arial" w:hAnsi="Arial" w:cs="Arial"/>
                <w:sz w:val="20"/>
                <w:szCs w:val="20"/>
              </w:rPr>
              <w:t>Bunkier magazynowy odpadów pozwoli na magazynowanie odpadów na okres ok. 3 dni pracy Instalacji z wydajnością nominalną. W przypadku planowanych i nieprzewidzianych przestojów strumień dostarczanych odpadów poddawany będzie belowaniu.   Po zbelowaniu, magazynowany będzie tymczasowo w hali dostaw. Po ponownym uruchomieniu Instalacji, te zbelowane odpady skierowane zostaną do termicznego przekształcania. Stosowne procedury i zasady postępowania będą opisane w procedurach i instrukcjach eksploatacyjnych.</w:t>
            </w:r>
          </w:p>
        </w:tc>
      </w:tr>
      <w:tr w:rsidR="00D26AC3" w:rsidRPr="00663ACF" w:rsidTr="008A7CB2">
        <w:trPr>
          <w:gridAfter w:val="1"/>
          <w:wAfter w:w="34" w:type="dxa"/>
        </w:trPr>
        <w:tc>
          <w:tcPr>
            <w:tcW w:w="5070" w:type="dxa"/>
            <w:shd w:val="clear" w:color="auto" w:fill="auto"/>
            <w:vAlign w:val="center"/>
          </w:tcPr>
          <w:p w:rsidR="00D26AC3" w:rsidRPr="00663ACF" w:rsidRDefault="00D26AC3" w:rsidP="008A7CB2">
            <w:pPr>
              <w:pStyle w:val="Style9"/>
              <w:widowControl/>
              <w:spacing w:line="240" w:lineRule="auto"/>
              <w:jc w:val="both"/>
              <w:rPr>
                <w:rStyle w:val="FontStyle25"/>
                <w:rFonts w:ascii="Arial" w:hAnsi="Arial" w:cs="Arial"/>
                <w:b/>
                <w:sz w:val="20"/>
                <w:szCs w:val="20"/>
              </w:rPr>
            </w:pPr>
            <w:r w:rsidRPr="00663ACF">
              <w:rPr>
                <w:rStyle w:val="FontStyle25"/>
                <w:rFonts w:ascii="Arial" w:hAnsi="Arial" w:cs="Arial"/>
                <w:b/>
                <w:sz w:val="20"/>
                <w:szCs w:val="20"/>
              </w:rPr>
              <w:t>BAT  5.1.9.</w:t>
            </w:r>
          </w:p>
          <w:p w:rsidR="00D26AC3" w:rsidRPr="00663ACF" w:rsidRDefault="00D26AC3" w:rsidP="008A7CB2">
            <w:pPr>
              <w:pStyle w:val="Style9"/>
              <w:widowControl/>
              <w:spacing w:line="240" w:lineRule="auto"/>
              <w:jc w:val="both"/>
              <w:rPr>
                <w:rStyle w:val="FontStyle25"/>
                <w:rFonts w:ascii="Arial" w:hAnsi="Arial" w:cs="Arial"/>
                <w:sz w:val="20"/>
                <w:szCs w:val="20"/>
              </w:rPr>
            </w:pPr>
            <w:r w:rsidRPr="00663ACF">
              <w:rPr>
                <w:rStyle w:val="FontStyle25"/>
                <w:rFonts w:ascii="Arial" w:hAnsi="Arial" w:cs="Arial"/>
                <w:sz w:val="20"/>
                <w:szCs w:val="20"/>
              </w:rPr>
              <w:t>W przypadku przechowywania odpadów w kontenerach, kontenery te oznakowane będą w sposób czytelny uniemożliwiając ich przypadkowe pomylenie.</w:t>
            </w:r>
          </w:p>
        </w:tc>
        <w:tc>
          <w:tcPr>
            <w:tcW w:w="4961" w:type="dxa"/>
            <w:gridSpan w:val="2"/>
            <w:shd w:val="clear" w:color="auto" w:fill="auto"/>
            <w:vAlign w:val="center"/>
          </w:tcPr>
          <w:p w:rsidR="00D26AC3" w:rsidRPr="00663ACF" w:rsidRDefault="002F65FD" w:rsidP="008A7CB2">
            <w:pPr>
              <w:pStyle w:val="Style9"/>
              <w:widowControl/>
              <w:spacing w:line="240" w:lineRule="auto"/>
              <w:jc w:val="both"/>
              <w:rPr>
                <w:rStyle w:val="FontStyle25"/>
                <w:rFonts w:ascii="Arial" w:hAnsi="Arial" w:cs="Arial"/>
                <w:sz w:val="20"/>
                <w:szCs w:val="20"/>
              </w:rPr>
            </w:pPr>
            <w:r w:rsidRPr="00663ACF">
              <w:rPr>
                <w:rStyle w:val="FontStyle25"/>
                <w:rFonts w:ascii="Arial" w:hAnsi="Arial" w:cs="Arial"/>
                <w:sz w:val="20"/>
                <w:szCs w:val="20"/>
              </w:rPr>
              <w:t>K</w:t>
            </w:r>
            <w:r w:rsidR="00D26AC3" w:rsidRPr="00663ACF">
              <w:rPr>
                <w:rStyle w:val="FontStyle25"/>
                <w:rFonts w:ascii="Arial" w:hAnsi="Arial" w:cs="Arial"/>
                <w:sz w:val="20"/>
                <w:szCs w:val="20"/>
              </w:rPr>
              <w:t xml:space="preserve">ontenery będą w sposób czytelny </w:t>
            </w:r>
            <w:r w:rsidR="0000637B" w:rsidRPr="00663ACF">
              <w:rPr>
                <w:rStyle w:val="FontStyle25"/>
                <w:rFonts w:ascii="Arial" w:hAnsi="Arial" w:cs="Arial"/>
                <w:sz w:val="20"/>
                <w:szCs w:val="20"/>
              </w:rPr>
              <w:t xml:space="preserve">oznakowane </w:t>
            </w:r>
            <w:r w:rsidR="008F205A" w:rsidRPr="00663ACF">
              <w:rPr>
                <w:rStyle w:val="FontStyle25"/>
                <w:rFonts w:ascii="Arial" w:hAnsi="Arial" w:cs="Arial"/>
                <w:sz w:val="20"/>
                <w:szCs w:val="20"/>
              </w:rPr>
              <w:t xml:space="preserve">uniemożliwiając </w:t>
            </w:r>
            <w:r w:rsidR="00D26AC3" w:rsidRPr="00663ACF">
              <w:rPr>
                <w:rStyle w:val="FontStyle25"/>
                <w:rFonts w:ascii="Arial" w:hAnsi="Arial" w:cs="Arial"/>
                <w:sz w:val="20"/>
                <w:szCs w:val="20"/>
              </w:rPr>
              <w:t>ich przypadkowe pomylenie.</w:t>
            </w:r>
          </w:p>
        </w:tc>
      </w:tr>
      <w:tr w:rsidR="00D26AC3" w:rsidRPr="00663ACF" w:rsidTr="008A7CB2">
        <w:trPr>
          <w:gridAfter w:val="1"/>
          <w:wAfter w:w="34" w:type="dxa"/>
        </w:trPr>
        <w:tc>
          <w:tcPr>
            <w:tcW w:w="5070" w:type="dxa"/>
            <w:shd w:val="clear" w:color="auto" w:fill="auto"/>
            <w:vAlign w:val="center"/>
          </w:tcPr>
          <w:p w:rsidR="00D26AC3" w:rsidRPr="00663ACF" w:rsidRDefault="00D26AC3" w:rsidP="008A7CB2">
            <w:pPr>
              <w:pStyle w:val="Style9"/>
              <w:widowControl/>
              <w:spacing w:line="240" w:lineRule="auto"/>
              <w:jc w:val="both"/>
              <w:rPr>
                <w:rStyle w:val="FontStyle25"/>
                <w:rFonts w:ascii="Arial" w:hAnsi="Arial" w:cs="Arial"/>
                <w:b/>
                <w:sz w:val="20"/>
                <w:szCs w:val="20"/>
              </w:rPr>
            </w:pPr>
            <w:r w:rsidRPr="00663ACF">
              <w:rPr>
                <w:rStyle w:val="FontStyle25"/>
                <w:rFonts w:ascii="Arial" w:hAnsi="Arial" w:cs="Arial"/>
                <w:b/>
                <w:sz w:val="20"/>
                <w:szCs w:val="20"/>
              </w:rPr>
              <w:t>BAT  5.1.11.</w:t>
            </w:r>
          </w:p>
          <w:p w:rsidR="00D26AC3" w:rsidRPr="00663ACF" w:rsidRDefault="00D26AC3" w:rsidP="008A7CB2">
            <w:pPr>
              <w:pStyle w:val="Style9"/>
              <w:widowControl/>
              <w:spacing w:line="240" w:lineRule="auto"/>
              <w:jc w:val="both"/>
              <w:rPr>
                <w:rStyle w:val="FontStyle25"/>
                <w:rFonts w:ascii="Arial" w:hAnsi="Arial" w:cs="Arial"/>
                <w:sz w:val="20"/>
                <w:szCs w:val="20"/>
              </w:rPr>
            </w:pPr>
            <w:r w:rsidRPr="00663ACF">
              <w:rPr>
                <w:rStyle w:val="FontStyle25"/>
                <w:rFonts w:ascii="Arial" w:hAnsi="Arial" w:cs="Arial"/>
                <w:b/>
                <w:sz w:val="20"/>
                <w:szCs w:val="20"/>
              </w:rPr>
              <w:t>Mieszanie</w:t>
            </w:r>
            <w:r w:rsidRPr="00663ACF">
              <w:rPr>
                <w:rStyle w:val="FontStyle25"/>
                <w:rFonts w:ascii="Arial" w:hAnsi="Arial" w:cs="Arial"/>
                <w:sz w:val="20"/>
                <w:szCs w:val="20"/>
              </w:rPr>
              <w:t xml:space="preserve"> (np. przy użyciu suwnicy w bunkrze) lub dalsza obróbka wstępna (np. dodawanie niektórych </w:t>
            </w:r>
            <w:r w:rsidRPr="00663ACF">
              <w:rPr>
                <w:rStyle w:val="FontStyle25"/>
                <w:rFonts w:ascii="Arial" w:hAnsi="Arial" w:cs="Arial"/>
                <w:sz w:val="20"/>
                <w:szCs w:val="20"/>
              </w:rPr>
              <w:lastRenderedPageBreak/>
              <w:t>odpadów ciekłych i szlamów, lub rozdrabnianie</w:t>
            </w:r>
            <w:r w:rsidRPr="00663ACF">
              <w:rPr>
                <w:rStyle w:val="FontStyle25"/>
                <w:rFonts w:ascii="Arial" w:hAnsi="Arial" w:cs="Arial"/>
                <w:sz w:val="20"/>
                <w:szCs w:val="20"/>
              </w:rPr>
              <w:br/>
              <w:t>niektórych odpadów stałych) odpadów</w:t>
            </w:r>
            <w:r w:rsidRPr="00663ACF">
              <w:rPr>
                <w:rStyle w:val="FontStyle25"/>
                <w:rFonts w:ascii="Arial" w:hAnsi="Arial" w:cs="Arial"/>
                <w:sz w:val="20"/>
                <w:szCs w:val="20"/>
              </w:rPr>
              <w:br/>
              <w:t xml:space="preserve">heterogenicznych  do  stopnia wymaganego (4.1.5.1). </w:t>
            </w:r>
          </w:p>
          <w:p w:rsidR="00D26AC3" w:rsidRPr="00663ACF" w:rsidRDefault="00D26AC3" w:rsidP="008A7CB2">
            <w:pPr>
              <w:pStyle w:val="Style9"/>
              <w:widowControl/>
              <w:spacing w:line="240" w:lineRule="auto"/>
              <w:jc w:val="both"/>
              <w:rPr>
                <w:rStyle w:val="FontStyle25"/>
                <w:rFonts w:ascii="Arial" w:hAnsi="Arial" w:cs="Arial"/>
                <w:sz w:val="20"/>
                <w:szCs w:val="20"/>
              </w:rPr>
            </w:pPr>
            <w:r w:rsidRPr="00663ACF">
              <w:rPr>
                <w:rStyle w:val="FontStyle25"/>
                <w:rFonts w:ascii="Arial" w:hAnsi="Arial" w:cs="Arial"/>
                <w:sz w:val="20"/>
                <w:szCs w:val="20"/>
              </w:rPr>
              <w:t>Obróbka  wstępna będzie wymogiem, jeżeli instalacja została   zaprojektowana   dla   wąskiego   zakresu charakterystyki odpadów homogenicznych.</w:t>
            </w:r>
          </w:p>
        </w:tc>
        <w:tc>
          <w:tcPr>
            <w:tcW w:w="4961" w:type="dxa"/>
            <w:gridSpan w:val="2"/>
            <w:shd w:val="clear" w:color="auto" w:fill="auto"/>
            <w:vAlign w:val="center"/>
          </w:tcPr>
          <w:p w:rsidR="00D26AC3" w:rsidRPr="00663ACF" w:rsidRDefault="00D26AC3" w:rsidP="008A7CB2">
            <w:pPr>
              <w:pStyle w:val="Style9"/>
              <w:widowControl/>
              <w:spacing w:line="240" w:lineRule="auto"/>
              <w:ind w:left="14" w:hanging="14"/>
              <w:jc w:val="both"/>
              <w:rPr>
                <w:rStyle w:val="FontStyle25"/>
                <w:rFonts w:ascii="Arial" w:hAnsi="Arial" w:cs="Arial"/>
                <w:sz w:val="20"/>
                <w:szCs w:val="20"/>
              </w:rPr>
            </w:pPr>
            <w:r w:rsidRPr="00663ACF">
              <w:rPr>
                <w:rStyle w:val="FontStyle25"/>
                <w:rFonts w:ascii="Arial" w:hAnsi="Arial" w:cs="Arial"/>
                <w:sz w:val="20"/>
                <w:szCs w:val="20"/>
              </w:rPr>
              <w:lastRenderedPageBreak/>
              <w:t xml:space="preserve">Materiał podawany do paleniska spełniał będzie wymagania zastosowanej technologii, a jego  jakość będzie kontrolowana w sposób ciągły. Instalacja </w:t>
            </w:r>
            <w:r w:rsidRPr="00663ACF">
              <w:rPr>
                <w:rStyle w:val="FontStyle25"/>
                <w:rFonts w:ascii="Arial" w:hAnsi="Arial" w:cs="Arial"/>
                <w:sz w:val="20"/>
                <w:szCs w:val="20"/>
              </w:rPr>
              <w:lastRenderedPageBreak/>
              <w:t>będzie dostosowana do termicznego przekształcania odpadów zmieszanych.</w:t>
            </w:r>
          </w:p>
        </w:tc>
      </w:tr>
      <w:tr w:rsidR="00D26AC3" w:rsidRPr="00663ACF" w:rsidTr="008A7CB2">
        <w:trPr>
          <w:gridAfter w:val="1"/>
          <w:wAfter w:w="34" w:type="dxa"/>
        </w:trPr>
        <w:tc>
          <w:tcPr>
            <w:tcW w:w="5070" w:type="dxa"/>
            <w:shd w:val="clear" w:color="auto" w:fill="auto"/>
            <w:vAlign w:val="center"/>
          </w:tcPr>
          <w:p w:rsidR="00D26AC3" w:rsidRPr="00663ACF" w:rsidRDefault="00C15AFF" w:rsidP="008A7CB2">
            <w:pPr>
              <w:pStyle w:val="Style7"/>
              <w:widowControl/>
              <w:spacing w:line="240" w:lineRule="auto"/>
              <w:rPr>
                <w:rStyle w:val="FontStyle23"/>
                <w:rFonts w:ascii="Arial" w:hAnsi="Arial" w:cs="Arial"/>
                <w:sz w:val="20"/>
                <w:szCs w:val="20"/>
              </w:rPr>
            </w:pPr>
            <w:r w:rsidRPr="00663ACF">
              <w:rPr>
                <w:rFonts w:ascii="Arial" w:hAnsi="Arial" w:cs="Arial"/>
                <w:b/>
                <w:sz w:val="20"/>
                <w:szCs w:val="20"/>
              </w:rPr>
              <w:lastRenderedPageBreak/>
              <w:t>BAT</w:t>
            </w:r>
            <w:r w:rsidR="00D26AC3" w:rsidRPr="00663ACF">
              <w:rPr>
                <w:rStyle w:val="FontStyle23"/>
                <w:rFonts w:ascii="Arial" w:hAnsi="Arial" w:cs="Arial"/>
                <w:sz w:val="20"/>
                <w:szCs w:val="20"/>
              </w:rPr>
              <w:t xml:space="preserve"> 5.1.54.</w:t>
            </w:r>
          </w:p>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Zastosowanie odpowiedniego połączenia technik</w:t>
            </w:r>
            <w:r w:rsidR="008F205A" w:rsidRPr="00663ACF">
              <w:rPr>
                <w:rStyle w:val="FontStyle25"/>
                <w:rFonts w:ascii="Arial" w:hAnsi="Arial" w:cs="Arial"/>
                <w:sz w:val="20"/>
                <w:szCs w:val="20"/>
              </w:rPr>
              <w:br/>
            </w:r>
            <w:r w:rsidRPr="00663ACF">
              <w:rPr>
                <w:rStyle w:val="FontStyle25"/>
                <w:rFonts w:ascii="Arial" w:hAnsi="Arial" w:cs="Arial"/>
                <w:sz w:val="20"/>
                <w:szCs w:val="20"/>
              </w:rPr>
              <w:t xml:space="preserve"> i zasad opisanych w 4.6.1 dla poprawy wypalenia odpadów do stopnia wymaganego, tak aby osiągnąć zawartość Całkowitego Węgla Organicznego (TOC) </w:t>
            </w:r>
            <w:r w:rsidR="008F205A" w:rsidRPr="00663ACF">
              <w:rPr>
                <w:rStyle w:val="FontStyle25"/>
                <w:rFonts w:ascii="Arial" w:hAnsi="Arial" w:cs="Arial"/>
                <w:sz w:val="20"/>
                <w:szCs w:val="20"/>
              </w:rPr>
              <w:br/>
            </w:r>
            <w:r w:rsidRPr="00663ACF">
              <w:rPr>
                <w:rStyle w:val="FontStyle25"/>
                <w:rFonts w:ascii="Arial" w:hAnsi="Arial" w:cs="Arial"/>
                <w:sz w:val="20"/>
                <w:szCs w:val="20"/>
              </w:rPr>
              <w:t>w popiołach poniżej 3% wagowych, a zwykle pomiędzy 1-2% wag., uwzględniając w szczególności:</w:t>
            </w:r>
          </w:p>
          <w:p w:rsidR="00D26AC3" w:rsidRPr="00663ACF" w:rsidRDefault="00D26AC3" w:rsidP="008A7CB2">
            <w:pPr>
              <w:pStyle w:val="Style18"/>
              <w:widowControl/>
              <w:tabs>
                <w:tab w:val="left" w:pos="284"/>
              </w:tabs>
              <w:spacing w:line="240" w:lineRule="auto"/>
              <w:jc w:val="both"/>
              <w:rPr>
                <w:rStyle w:val="FontStyle25"/>
                <w:rFonts w:ascii="Arial" w:hAnsi="Arial" w:cs="Arial"/>
                <w:sz w:val="20"/>
                <w:szCs w:val="20"/>
              </w:rPr>
            </w:pPr>
            <w:r w:rsidRPr="00663ACF">
              <w:rPr>
                <w:rStyle w:val="FontStyle25"/>
                <w:rFonts w:ascii="Arial" w:hAnsi="Arial" w:cs="Arial"/>
                <w:sz w:val="20"/>
                <w:szCs w:val="20"/>
              </w:rPr>
              <w:t>a)</w:t>
            </w:r>
            <w:r w:rsidRPr="00663ACF">
              <w:rPr>
                <w:rStyle w:val="FontStyle25"/>
                <w:rFonts w:ascii="Arial" w:hAnsi="Arial" w:cs="Arial"/>
                <w:sz w:val="20"/>
                <w:szCs w:val="20"/>
              </w:rPr>
              <w:tab/>
              <w:t>Zastosowanie  odpowiedniej   kombinacji konstrukcji   pieca   (paleniska)   (4.2.1), eksploatacji pieca (4.2.17) oraz przepustowości  (4.2.18),</w:t>
            </w:r>
            <w:r w:rsidRPr="00663ACF">
              <w:rPr>
                <w:rStyle w:val="FontStyle25"/>
                <w:rFonts w:ascii="Arial" w:hAnsi="Arial" w:cs="Arial"/>
                <w:sz w:val="20"/>
                <w:szCs w:val="20"/>
              </w:rPr>
              <w:br/>
              <w:t>zapewniający  właściwe  wymieszanie /przy wystarczająco wysokich temperaturach, włączając   wszelkie   obszary  wypalenia popiołów.</w:t>
            </w:r>
          </w:p>
          <w:p w:rsidR="00D26AC3" w:rsidRPr="00663ACF" w:rsidRDefault="00D26AC3" w:rsidP="008A7CB2">
            <w:pPr>
              <w:pStyle w:val="Style18"/>
              <w:widowControl/>
              <w:tabs>
                <w:tab w:val="left" w:pos="426"/>
              </w:tabs>
              <w:spacing w:line="240" w:lineRule="auto"/>
              <w:jc w:val="both"/>
              <w:rPr>
                <w:rStyle w:val="FontStyle25"/>
                <w:rFonts w:ascii="Arial" w:hAnsi="Arial" w:cs="Arial"/>
                <w:sz w:val="20"/>
                <w:szCs w:val="20"/>
              </w:rPr>
            </w:pPr>
            <w:r w:rsidRPr="00663ACF">
              <w:rPr>
                <w:rStyle w:val="FontStyle25"/>
                <w:rFonts w:ascii="Arial" w:hAnsi="Arial" w:cs="Arial"/>
                <w:sz w:val="20"/>
                <w:szCs w:val="20"/>
              </w:rPr>
              <w:t>b)</w:t>
            </w:r>
            <w:r w:rsidRPr="00663ACF">
              <w:rPr>
                <w:rStyle w:val="FontStyle25"/>
                <w:rFonts w:ascii="Arial" w:hAnsi="Arial" w:cs="Arial"/>
                <w:sz w:val="20"/>
                <w:szCs w:val="20"/>
              </w:rPr>
              <w:tab/>
              <w:t xml:space="preserve">Zastosowanie konstrukcji pieca, która na ile   </w:t>
            </w:r>
            <w:r w:rsidR="008F205A" w:rsidRPr="00663ACF">
              <w:rPr>
                <w:rStyle w:val="FontStyle25"/>
                <w:rFonts w:ascii="Arial" w:hAnsi="Arial" w:cs="Arial"/>
                <w:sz w:val="20"/>
                <w:szCs w:val="20"/>
              </w:rPr>
              <w:br/>
            </w:r>
            <w:r w:rsidRPr="00663ACF">
              <w:rPr>
                <w:rStyle w:val="FontStyle25"/>
                <w:rFonts w:ascii="Arial" w:hAnsi="Arial" w:cs="Arial"/>
                <w:sz w:val="20"/>
                <w:szCs w:val="20"/>
              </w:rPr>
              <w:t xml:space="preserve">to   możliwe,   zatrzymuje   fizycznie odpady w obrębie komory spalania pozwalającą </w:t>
            </w:r>
            <w:r w:rsidR="008230B9" w:rsidRPr="00663ACF">
              <w:rPr>
                <w:rStyle w:val="FontStyle25"/>
                <w:rFonts w:ascii="Arial" w:hAnsi="Arial" w:cs="Arial"/>
                <w:sz w:val="20"/>
                <w:szCs w:val="20"/>
              </w:rPr>
              <w:t xml:space="preserve">na ich spalenie.   Zawrócenie </w:t>
            </w:r>
            <w:r w:rsidRPr="00663ACF">
              <w:rPr>
                <w:rStyle w:val="FontStyle25"/>
                <w:rFonts w:ascii="Arial" w:hAnsi="Arial" w:cs="Arial"/>
                <w:sz w:val="20"/>
                <w:szCs w:val="20"/>
              </w:rPr>
              <w:t>'</w:t>
            </w:r>
            <w:proofErr w:type="spellStart"/>
            <w:r w:rsidRPr="00663ACF">
              <w:rPr>
                <w:rStyle w:val="FontStyle25"/>
                <w:rFonts w:ascii="Arial" w:hAnsi="Arial" w:cs="Arial"/>
                <w:sz w:val="20"/>
                <w:szCs w:val="20"/>
              </w:rPr>
              <w:t>przesiewek</w:t>
            </w:r>
            <w:proofErr w:type="spellEnd"/>
            <w:r w:rsidRPr="00663ACF">
              <w:rPr>
                <w:rStyle w:val="FontStyle25"/>
                <w:rFonts w:ascii="Arial" w:hAnsi="Arial" w:cs="Arial"/>
                <w:sz w:val="20"/>
                <w:szCs w:val="20"/>
              </w:rPr>
              <w:t>'  ze wczesnych segmentów rus</w:t>
            </w:r>
            <w:r w:rsidR="008230B9" w:rsidRPr="00663ACF">
              <w:rPr>
                <w:rStyle w:val="FontStyle25"/>
                <w:rFonts w:ascii="Arial" w:hAnsi="Arial" w:cs="Arial"/>
                <w:sz w:val="20"/>
                <w:szCs w:val="20"/>
              </w:rPr>
              <w:t>ztu do komory spalania celem</w:t>
            </w:r>
            <w:r w:rsidRPr="00663ACF">
              <w:rPr>
                <w:rStyle w:val="FontStyle25"/>
                <w:rFonts w:ascii="Arial" w:hAnsi="Arial" w:cs="Arial"/>
                <w:sz w:val="20"/>
                <w:szCs w:val="20"/>
              </w:rPr>
              <w:t xml:space="preserve"> dopalenia   może </w:t>
            </w:r>
            <w:r w:rsidR="00C7622A" w:rsidRPr="00663ACF">
              <w:rPr>
                <w:rStyle w:val="FontStyle25"/>
                <w:rFonts w:ascii="Arial" w:hAnsi="Arial" w:cs="Arial"/>
                <w:sz w:val="20"/>
                <w:szCs w:val="20"/>
              </w:rPr>
              <w:t xml:space="preserve">  być środkiem   prowadzącym  </w:t>
            </w:r>
            <w:r w:rsidRPr="00663ACF">
              <w:rPr>
                <w:rStyle w:val="FontStyle25"/>
                <w:rFonts w:ascii="Arial" w:hAnsi="Arial" w:cs="Arial"/>
                <w:sz w:val="20"/>
                <w:szCs w:val="20"/>
              </w:rPr>
              <w:t>do   poprawy całkowitego wypalenia, w sytuacjach, gdy przyczyniają się istotnie do pogorszenia wypalenia (4.2.21).</w:t>
            </w:r>
          </w:p>
          <w:p w:rsidR="00D26AC3" w:rsidRPr="00663ACF" w:rsidRDefault="00D26AC3" w:rsidP="008A7CB2">
            <w:pPr>
              <w:pStyle w:val="Style18"/>
              <w:widowControl/>
              <w:tabs>
                <w:tab w:val="left" w:pos="284"/>
              </w:tabs>
              <w:spacing w:line="240" w:lineRule="auto"/>
              <w:jc w:val="both"/>
              <w:rPr>
                <w:rStyle w:val="FontStyle25"/>
                <w:rFonts w:ascii="Arial" w:hAnsi="Arial" w:cs="Arial"/>
                <w:sz w:val="20"/>
                <w:szCs w:val="20"/>
              </w:rPr>
            </w:pPr>
            <w:r w:rsidRPr="00663ACF">
              <w:rPr>
                <w:rStyle w:val="FontStyle25"/>
                <w:rFonts w:ascii="Arial" w:hAnsi="Arial" w:cs="Arial"/>
                <w:sz w:val="20"/>
                <w:szCs w:val="20"/>
              </w:rPr>
              <w:t>c)</w:t>
            </w:r>
            <w:r w:rsidRPr="00663ACF">
              <w:rPr>
                <w:rStyle w:val="FontStyle25"/>
                <w:rFonts w:ascii="Arial" w:hAnsi="Arial" w:cs="Arial"/>
                <w:sz w:val="20"/>
                <w:szCs w:val="20"/>
              </w:rPr>
              <w:tab/>
              <w:t>Zastosowanie technik mieszania i obróbki wstępnej</w:t>
            </w:r>
            <w:r w:rsidR="00C7622A" w:rsidRPr="00663ACF">
              <w:rPr>
                <w:rStyle w:val="FontStyle25"/>
                <w:rFonts w:ascii="Arial" w:hAnsi="Arial" w:cs="Arial"/>
                <w:sz w:val="20"/>
                <w:szCs w:val="20"/>
              </w:rPr>
              <w:t xml:space="preserve"> odpadów, BAT 11, stosownie  do rodzaju </w:t>
            </w:r>
            <w:r w:rsidRPr="00663ACF">
              <w:rPr>
                <w:rStyle w:val="FontStyle25"/>
                <w:rFonts w:ascii="Arial" w:hAnsi="Arial" w:cs="Arial"/>
                <w:sz w:val="20"/>
                <w:szCs w:val="20"/>
              </w:rPr>
              <w:t>odpadów przyjmowanych na instalację.</w:t>
            </w:r>
          </w:p>
          <w:p w:rsidR="00D26AC3" w:rsidRPr="00663ACF" w:rsidRDefault="00D26AC3" w:rsidP="008A7CB2">
            <w:pPr>
              <w:pStyle w:val="Style18"/>
              <w:widowControl/>
              <w:tabs>
                <w:tab w:val="left" w:pos="284"/>
              </w:tabs>
              <w:spacing w:line="240" w:lineRule="auto"/>
              <w:jc w:val="both"/>
              <w:rPr>
                <w:rStyle w:val="FontStyle23"/>
                <w:rFonts w:ascii="Arial" w:hAnsi="Arial" w:cs="Arial"/>
                <w:b w:val="0"/>
                <w:bCs w:val="0"/>
                <w:sz w:val="20"/>
                <w:szCs w:val="20"/>
              </w:rPr>
            </w:pPr>
            <w:r w:rsidRPr="00663ACF">
              <w:rPr>
                <w:rStyle w:val="FontStyle25"/>
                <w:rFonts w:ascii="Arial" w:hAnsi="Arial" w:cs="Arial"/>
                <w:sz w:val="20"/>
                <w:szCs w:val="20"/>
              </w:rPr>
              <w:t>d)</w:t>
            </w:r>
            <w:r w:rsidRPr="00663ACF">
              <w:rPr>
                <w:rStyle w:val="FontStyle25"/>
                <w:rFonts w:ascii="Arial" w:hAnsi="Arial" w:cs="Arial"/>
                <w:sz w:val="20"/>
                <w:szCs w:val="20"/>
              </w:rPr>
              <w:tab/>
              <w:t xml:space="preserve">Optymalizacja   i   regulacja   warunków spalania,    łącznie    z    podawaniem   i rozdziałem powietrza (tlenu) do spalania, jak opisano w BAT </w:t>
            </w:r>
            <w:r w:rsidRPr="00663ACF">
              <w:rPr>
                <w:rStyle w:val="FontStyle23"/>
                <w:rFonts w:ascii="Arial" w:hAnsi="Arial" w:cs="Arial"/>
                <w:sz w:val="20"/>
                <w:szCs w:val="20"/>
              </w:rPr>
              <w:t>18.</w:t>
            </w:r>
          </w:p>
        </w:tc>
        <w:tc>
          <w:tcPr>
            <w:tcW w:w="4961" w:type="dxa"/>
            <w:gridSpan w:val="2"/>
            <w:shd w:val="clear" w:color="auto" w:fill="auto"/>
            <w:vAlign w:val="center"/>
          </w:tcPr>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Jakość produktów spalania (żużli), określana przy pomocy zawartości części organicznych w stałych produktach procesu spalania (żużel i popiół</w:t>
            </w:r>
            <w:r w:rsidR="00882B6F" w:rsidRPr="00663ACF">
              <w:rPr>
                <w:rStyle w:val="FontStyle25"/>
                <w:rFonts w:ascii="Arial" w:hAnsi="Arial" w:cs="Arial"/>
                <w:sz w:val="20"/>
                <w:szCs w:val="20"/>
              </w:rPr>
              <w:t>, pyły lotne), a mierzona przy pomocy</w:t>
            </w:r>
            <w:r w:rsidRPr="00663ACF">
              <w:rPr>
                <w:rStyle w:val="FontStyle25"/>
                <w:rFonts w:ascii="Arial" w:hAnsi="Arial" w:cs="Arial"/>
                <w:sz w:val="20"/>
                <w:szCs w:val="20"/>
              </w:rPr>
              <w:t xml:space="preserve"> zawartości całkowitego węgla  organicznego  (TOC – Total </w:t>
            </w:r>
            <w:proofErr w:type="spellStart"/>
            <w:r w:rsidRPr="00663ACF">
              <w:rPr>
                <w:rStyle w:val="FontStyle25"/>
                <w:rFonts w:ascii="Arial" w:hAnsi="Arial" w:cs="Arial"/>
                <w:sz w:val="20"/>
                <w:szCs w:val="20"/>
              </w:rPr>
              <w:t>Organic</w:t>
            </w:r>
            <w:proofErr w:type="spellEnd"/>
            <w:r w:rsidRPr="00663ACF">
              <w:rPr>
                <w:rStyle w:val="FontStyle25"/>
                <w:rFonts w:ascii="Arial" w:hAnsi="Arial" w:cs="Arial"/>
                <w:sz w:val="20"/>
                <w:szCs w:val="20"/>
              </w:rPr>
              <w:t xml:space="preserve"> Carbon) lub poprzez straty prażenia, nie będzie przekraczać odpowiednio 3% lub 5% masy</w:t>
            </w:r>
            <w:r w:rsidRPr="00663ACF">
              <w:rPr>
                <w:rStyle w:val="FontStyle25"/>
                <w:rFonts w:ascii="Arial" w:hAnsi="Arial" w:cs="Arial"/>
                <w:sz w:val="20"/>
                <w:szCs w:val="20"/>
              </w:rPr>
              <w:br/>
              <w:t>tych produktów spalania w stanie suchym.</w:t>
            </w:r>
          </w:p>
          <w:p w:rsidR="00C7622A" w:rsidRPr="00663ACF" w:rsidRDefault="00C7622A"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 xml:space="preserve">Zobowiązano operatora instalacji do prowadzenia badań pozostałości spalania. </w:t>
            </w:r>
          </w:p>
          <w:p w:rsidR="00D26AC3" w:rsidRPr="00663ACF" w:rsidRDefault="00D26AC3" w:rsidP="008A7CB2">
            <w:pPr>
              <w:pStyle w:val="Style7"/>
              <w:widowControl/>
              <w:spacing w:line="240" w:lineRule="auto"/>
              <w:rPr>
                <w:rStyle w:val="FontStyle25"/>
                <w:rFonts w:ascii="Arial" w:hAnsi="Arial" w:cs="Arial"/>
                <w:sz w:val="20"/>
                <w:szCs w:val="20"/>
              </w:rPr>
            </w:pPr>
          </w:p>
        </w:tc>
      </w:tr>
      <w:tr w:rsidR="00D26AC3" w:rsidRPr="00663ACF" w:rsidTr="008A7CB2">
        <w:trPr>
          <w:gridAfter w:val="1"/>
          <w:wAfter w:w="34" w:type="dxa"/>
        </w:trPr>
        <w:tc>
          <w:tcPr>
            <w:tcW w:w="5070" w:type="dxa"/>
            <w:shd w:val="clear" w:color="auto" w:fill="auto"/>
            <w:vAlign w:val="center"/>
          </w:tcPr>
          <w:p w:rsidR="00D26AC3" w:rsidRPr="00663ACF" w:rsidRDefault="00D26AC3" w:rsidP="008A7CB2">
            <w:pPr>
              <w:pStyle w:val="Style7"/>
              <w:widowControl/>
              <w:spacing w:line="240" w:lineRule="auto"/>
              <w:rPr>
                <w:rStyle w:val="FontStyle25"/>
                <w:rFonts w:ascii="Arial" w:hAnsi="Arial" w:cs="Arial"/>
                <w:b/>
                <w:sz w:val="20"/>
                <w:szCs w:val="20"/>
              </w:rPr>
            </w:pPr>
            <w:r w:rsidRPr="00663ACF">
              <w:rPr>
                <w:rStyle w:val="FontStyle25"/>
                <w:rFonts w:ascii="Arial" w:hAnsi="Arial" w:cs="Arial"/>
                <w:b/>
                <w:sz w:val="20"/>
                <w:szCs w:val="20"/>
              </w:rPr>
              <w:t>BAT 5.1.57.</w:t>
            </w:r>
          </w:p>
          <w:p w:rsidR="00D26AC3" w:rsidRPr="00663ACF" w:rsidRDefault="00D26AC3" w:rsidP="008A7CB2">
            <w:pPr>
              <w:pStyle w:val="Style7"/>
              <w:widowControl/>
              <w:spacing w:line="240" w:lineRule="auto"/>
              <w:rPr>
                <w:rStyle w:val="FontStyle25"/>
                <w:rFonts w:ascii="Arial" w:hAnsi="Arial" w:cs="Arial"/>
                <w:b/>
                <w:sz w:val="20"/>
                <w:szCs w:val="20"/>
              </w:rPr>
            </w:pPr>
            <w:r w:rsidRPr="00663ACF">
              <w:rPr>
                <w:rStyle w:val="FontStyle25"/>
                <w:rFonts w:ascii="Arial" w:hAnsi="Arial" w:cs="Arial"/>
                <w:sz w:val="20"/>
                <w:szCs w:val="20"/>
              </w:rPr>
              <w:t>Przechowywanie   i   magazynowanie   odpadów   (za wyjątkiem odpadów specjalnie przygotowanych do</w:t>
            </w:r>
            <w:r w:rsidRPr="00663ACF">
              <w:rPr>
                <w:rStyle w:val="FontStyle25"/>
                <w:rFonts w:ascii="Arial" w:hAnsi="Arial" w:cs="Arial"/>
                <w:sz w:val="20"/>
                <w:szCs w:val="20"/>
              </w:rPr>
              <w:br/>
              <w:t>składowania   lub odpadów  wielkogabarytowych  o niskim potencjale transferu zanieczyszczeń np. meble)</w:t>
            </w:r>
            <w:r w:rsidRPr="00663ACF">
              <w:rPr>
                <w:rStyle w:val="FontStyle25"/>
                <w:rFonts w:ascii="Arial" w:hAnsi="Arial" w:cs="Arial"/>
                <w:sz w:val="20"/>
                <w:szCs w:val="20"/>
              </w:rPr>
              <w:br/>
            </w:r>
            <w:proofErr w:type="spellStart"/>
            <w:r w:rsidRPr="00663ACF">
              <w:rPr>
                <w:rStyle w:val="FontStyle25"/>
                <w:rFonts w:ascii="Arial" w:hAnsi="Arial" w:cs="Arial"/>
                <w:sz w:val="20"/>
                <w:szCs w:val="20"/>
              </w:rPr>
              <w:t>nauszczelnionych</w:t>
            </w:r>
            <w:proofErr w:type="spellEnd"/>
            <w:r w:rsidRPr="00663ACF">
              <w:rPr>
                <w:rStyle w:val="FontStyle25"/>
                <w:rFonts w:ascii="Arial" w:hAnsi="Arial" w:cs="Arial"/>
                <w:sz w:val="20"/>
                <w:szCs w:val="20"/>
              </w:rPr>
              <w:t xml:space="preserve"> powierzchniach, posiadających kontrolowaną kanalizację, w zadaszonym </w:t>
            </w:r>
            <w:r w:rsidR="00F961EE" w:rsidRPr="00663ACF">
              <w:rPr>
                <w:rStyle w:val="FontStyle25"/>
                <w:rFonts w:ascii="Arial" w:hAnsi="Arial" w:cs="Arial"/>
                <w:sz w:val="20"/>
                <w:szCs w:val="20"/>
              </w:rPr>
              <w:br/>
            </w:r>
            <w:r w:rsidRPr="00663ACF">
              <w:rPr>
                <w:rStyle w:val="FontStyle25"/>
                <w:rFonts w:ascii="Arial" w:hAnsi="Arial" w:cs="Arial"/>
                <w:sz w:val="20"/>
                <w:szCs w:val="20"/>
              </w:rPr>
              <w:t>i zamkniętym ścianami budynku.</w:t>
            </w:r>
          </w:p>
        </w:tc>
        <w:tc>
          <w:tcPr>
            <w:tcW w:w="4961" w:type="dxa"/>
            <w:gridSpan w:val="2"/>
            <w:shd w:val="clear" w:color="auto" w:fill="auto"/>
            <w:vAlign w:val="center"/>
          </w:tcPr>
          <w:p w:rsidR="00D26AC3" w:rsidRPr="00663ACF" w:rsidRDefault="00D26AC3" w:rsidP="008A7CB2">
            <w:pPr>
              <w:pStyle w:val="Style9"/>
              <w:spacing w:line="240" w:lineRule="auto"/>
              <w:jc w:val="both"/>
              <w:rPr>
                <w:rStyle w:val="FontStyle25"/>
                <w:rFonts w:ascii="Arial" w:hAnsi="Arial" w:cs="Arial"/>
                <w:sz w:val="20"/>
                <w:szCs w:val="20"/>
              </w:rPr>
            </w:pPr>
            <w:r w:rsidRPr="00663ACF">
              <w:rPr>
                <w:rStyle w:val="FontStyle25"/>
                <w:rFonts w:ascii="Arial" w:hAnsi="Arial" w:cs="Arial"/>
                <w:sz w:val="20"/>
                <w:szCs w:val="20"/>
              </w:rPr>
              <w:t xml:space="preserve">Uszczelnienie powierzchni bunkra - </w:t>
            </w:r>
            <w:r w:rsidRPr="00663ACF">
              <w:rPr>
                <w:rStyle w:val="FontStyle25"/>
                <w:rFonts w:ascii="Arial" w:hAnsi="Arial" w:cs="Arial"/>
                <w:sz w:val="20"/>
                <w:szCs w:val="20"/>
              </w:rPr>
              <w:br/>
              <w:t xml:space="preserve">Bunkier magazynowy stanowił  będzie budynek </w:t>
            </w:r>
            <w:r w:rsidR="00882B6F" w:rsidRPr="00663ACF">
              <w:rPr>
                <w:rStyle w:val="FontStyle25"/>
                <w:rFonts w:ascii="Arial" w:hAnsi="Arial" w:cs="Arial"/>
                <w:sz w:val="20"/>
                <w:szCs w:val="20"/>
              </w:rPr>
              <w:br/>
            </w:r>
            <w:r w:rsidRPr="00663ACF">
              <w:rPr>
                <w:rStyle w:val="FontStyle25"/>
                <w:rFonts w:ascii="Arial" w:hAnsi="Arial" w:cs="Arial"/>
                <w:sz w:val="20"/>
                <w:szCs w:val="20"/>
              </w:rPr>
              <w:t xml:space="preserve">o konstrukcji żelbetowej, monolitycznej, posadowiony na fundamencie płytowym,  monolitycznie powiązanym ze ścianami. </w:t>
            </w:r>
          </w:p>
          <w:p w:rsidR="00D26AC3" w:rsidRPr="00663ACF" w:rsidRDefault="00D26AC3" w:rsidP="008A7CB2">
            <w:pPr>
              <w:pStyle w:val="Style7"/>
              <w:widowControl/>
              <w:spacing w:line="240" w:lineRule="auto"/>
              <w:ind w:left="10" w:hanging="10"/>
              <w:jc w:val="left"/>
              <w:rPr>
                <w:rStyle w:val="FontStyle25"/>
                <w:rFonts w:ascii="Arial" w:hAnsi="Arial" w:cs="Arial"/>
                <w:sz w:val="20"/>
                <w:szCs w:val="20"/>
              </w:rPr>
            </w:pPr>
          </w:p>
        </w:tc>
      </w:tr>
      <w:tr w:rsidR="00D26AC3" w:rsidRPr="00663ACF" w:rsidTr="008A7CB2">
        <w:trPr>
          <w:gridAfter w:val="1"/>
          <w:wAfter w:w="34" w:type="dxa"/>
        </w:trPr>
        <w:tc>
          <w:tcPr>
            <w:tcW w:w="5070" w:type="dxa"/>
            <w:shd w:val="clear" w:color="auto" w:fill="auto"/>
            <w:vAlign w:val="center"/>
          </w:tcPr>
          <w:p w:rsidR="00D26AC3" w:rsidRPr="00663ACF" w:rsidRDefault="00C15AFF" w:rsidP="008A7CB2">
            <w:pPr>
              <w:pStyle w:val="Style7"/>
              <w:widowControl/>
              <w:spacing w:line="240" w:lineRule="auto"/>
              <w:rPr>
                <w:rStyle w:val="FontStyle25"/>
                <w:rFonts w:ascii="Arial" w:hAnsi="Arial" w:cs="Arial"/>
                <w:b/>
                <w:sz w:val="20"/>
                <w:szCs w:val="20"/>
              </w:rPr>
            </w:pPr>
            <w:r w:rsidRPr="00663ACF">
              <w:rPr>
                <w:rFonts w:ascii="Arial" w:hAnsi="Arial" w:cs="Arial"/>
                <w:b/>
                <w:sz w:val="20"/>
                <w:szCs w:val="20"/>
              </w:rPr>
              <w:t>BAT</w:t>
            </w:r>
            <w:r w:rsidR="00D26AC3" w:rsidRPr="00663ACF">
              <w:rPr>
                <w:rStyle w:val="FontStyle25"/>
                <w:rFonts w:ascii="Arial" w:hAnsi="Arial" w:cs="Arial"/>
                <w:b/>
                <w:sz w:val="20"/>
                <w:szCs w:val="20"/>
              </w:rPr>
              <w:t xml:space="preserve"> 5.1.58.</w:t>
            </w:r>
          </w:p>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Kiedy odpady są magazynowane  winny być one belowane (4.1.4.3) lub w inny sposób przygotowane do takiego magazynowania, tak aby mogły być magazynowane w sposób, pozwalający na</w:t>
            </w:r>
            <w:r w:rsidRPr="00663ACF">
              <w:rPr>
                <w:rStyle w:val="FontStyle25"/>
                <w:rFonts w:ascii="Arial" w:hAnsi="Arial" w:cs="Arial"/>
                <w:sz w:val="20"/>
                <w:szCs w:val="20"/>
              </w:rPr>
              <w:br/>
              <w:t>efektywną kontrolę odoru, „robactwa", ognia oraz odcieków.</w:t>
            </w:r>
          </w:p>
          <w:p w:rsidR="00D26AC3" w:rsidRPr="00663ACF" w:rsidRDefault="00D26AC3" w:rsidP="008A7CB2">
            <w:pPr>
              <w:pStyle w:val="Style7"/>
              <w:widowControl/>
              <w:spacing w:line="240" w:lineRule="auto"/>
              <w:rPr>
                <w:rStyle w:val="FontStyle25"/>
                <w:rFonts w:ascii="Arial" w:hAnsi="Arial" w:cs="Arial"/>
                <w:sz w:val="20"/>
                <w:szCs w:val="20"/>
              </w:rPr>
            </w:pPr>
          </w:p>
          <w:p w:rsidR="00D26AC3" w:rsidRPr="00663ACF" w:rsidRDefault="00D26AC3" w:rsidP="008A7CB2">
            <w:pPr>
              <w:pStyle w:val="Style7"/>
              <w:widowControl/>
              <w:spacing w:line="240" w:lineRule="auto"/>
              <w:rPr>
                <w:rStyle w:val="FontStyle25"/>
                <w:rFonts w:ascii="Arial" w:hAnsi="Arial" w:cs="Arial"/>
                <w:b/>
                <w:sz w:val="20"/>
                <w:szCs w:val="20"/>
              </w:rPr>
            </w:pPr>
          </w:p>
        </w:tc>
        <w:tc>
          <w:tcPr>
            <w:tcW w:w="4961" w:type="dxa"/>
            <w:gridSpan w:val="2"/>
            <w:shd w:val="clear" w:color="auto" w:fill="auto"/>
            <w:vAlign w:val="center"/>
          </w:tcPr>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 xml:space="preserve">W przypadku planowanych i nieprzewidzianych przestojów strumień dostarczanych odpadów poddawany będzie belowaniu poprzez owinięcie ich szczelną folią w specjalnie przewidzianej do tego celu </w:t>
            </w:r>
            <w:proofErr w:type="spellStart"/>
            <w:r w:rsidRPr="00663ACF">
              <w:rPr>
                <w:rStyle w:val="FontStyle25"/>
                <w:rFonts w:ascii="Arial" w:hAnsi="Arial" w:cs="Arial"/>
                <w:sz w:val="20"/>
                <w:szCs w:val="20"/>
              </w:rPr>
              <w:t>belownicy</w:t>
            </w:r>
            <w:proofErr w:type="spellEnd"/>
            <w:r w:rsidRPr="00663ACF">
              <w:rPr>
                <w:rStyle w:val="FontStyle25"/>
                <w:rFonts w:ascii="Arial" w:hAnsi="Arial" w:cs="Arial"/>
                <w:sz w:val="20"/>
                <w:szCs w:val="20"/>
              </w:rPr>
              <w:t xml:space="preserve">. Ten sposób przygotowania odpadów zapobiega wydostawania się na zewnątrz odorów i odcieków.  Po zbelowaniu, magazynowany będzie tymczasowo w hali dostaw. Po ponownym uruchomieniu Instalacji, te zbelowane odpady skierowane zostaną do termicznego przekształcania. </w:t>
            </w:r>
          </w:p>
        </w:tc>
      </w:tr>
      <w:tr w:rsidR="00D26AC3" w:rsidRPr="00663ACF" w:rsidTr="008A7CB2">
        <w:trPr>
          <w:gridAfter w:val="1"/>
          <w:wAfter w:w="34" w:type="dxa"/>
        </w:trPr>
        <w:tc>
          <w:tcPr>
            <w:tcW w:w="5070" w:type="dxa"/>
            <w:shd w:val="clear" w:color="auto" w:fill="auto"/>
            <w:vAlign w:val="center"/>
          </w:tcPr>
          <w:p w:rsidR="00D26AC3" w:rsidRPr="00663ACF" w:rsidRDefault="00D26AC3" w:rsidP="008A7CB2">
            <w:pPr>
              <w:pStyle w:val="Style7"/>
              <w:widowControl/>
              <w:spacing w:line="240" w:lineRule="auto"/>
              <w:rPr>
                <w:rStyle w:val="FontStyle25"/>
                <w:rFonts w:ascii="Arial" w:hAnsi="Arial" w:cs="Arial"/>
                <w:b/>
                <w:sz w:val="20"/>
                <w:szCs w:val="20"/>
              </w:rPr>
            </w:pPr>
            <w:r w:rsidRPr="00663ACF">
              <w:rPr>
                <w:rStyle w:val="FontStyle25"/>
                <w:rFonts w:ascii="Arial" w:hAnsi="Arial" w:cs="Arial"/>
                <w:b/>
                <w:sz w:val="20"/>
                <w:szCs w:val="20"/>
              </w:rPr>
              <w:t>BAT 5.1.11 i BAT  5.1.59.</w:t>
            </w:r>
          </w:p>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b/>
                <w:sz w:val="20"/>
                <w:szCs w:val="20"/>
              </w:rPr>
              <w:t>Obróbka wstępna odpadów</w:t>
            </w:r>
            <w:r w:rsidRPr="00663ACF">
              <w:rPr>
                <w:rStyle w:val="FontStyle25"/>
                <w:rFonts w:ascii="Arial" w:hAnsi="Arial" w:cs="Arial"/>
                <w:sz w:val="20"/>
                <w:szCs w:val="20"/>
              </w:rPr>
              <w:t xml:space="preserve"> celem  poprawy ich homogeniczności    (jednorodności)    a    przez   to</w:t>
            </w:r>
            <w:r w:rsidRPr="00663ACF">
              <w:rPr>
                <w:rStyle w:val="FontStyle25"/>
                <w:rFonts w:ascii="Arial" w:hAnsi="Arial" w:cs="Arial"/>
                <w:sz w:val="20"/>
                <w:szCs w:val="20"/>
              </w:rPr>
              <w:br/>
              <w:t>charakterystyki spalania oraz wypalenia poprzez:</w:t>
            </w:r>
          </w:p>
          <w:p w:rsidR="00D26AC3" w:rsidRPr="00663ACF" w:rsidRDefault="00D26AC3" w:rsidP="008A7CB2">
            <w:pPr>
              <w:pStyle w:val="Style11"/>
              <w:widowControl/>
              <w:tabs>
                <w:tab w:val="left" w:pos="734"/>
              </w:tabs>
              <w:rPr>
                <w:rStyle w:val="FontStyle25"/>
                <w:rFonts w:ascii="Arial" w:hAnsi="Arial" w:cs="Arial"/>
                <w:sz w:val="20"/>
                <w:szCs w:val="20"/>
              </w:rPr>
            </w:pPr>
            <w:r w:rsidRPr="00663ACF">
              <w:rPr>
                <w:rStyle w:val="FontStyle25"/>
                <w:rFonts w:ascii="Arial" w:hAnsi="Arial" w:cs="Arial"/>
                <w:sz w:val="20"/>
                <w:szCs w:val="20"/>
              </w:rPr>
              <w:t>a)</w:t>
            </w:r>
            <w:r w:rsidRPr="00663ACF">
              <w:rPr>
                <w:rStyle w:val="FontStyle25"/>
                <w:rFonts w:ascii="Arial" w:hAnsi="Arial" w:cs="Arial"/>
                <w:sz w:val="20"/>
                <w:szCs w:val="20"/>
              </w:rPr>
              <w:tab/>
              <w:t>Mieszanie w bunkrze (zobacz 4.1.5.1) oraz</w:t>
            </w:r>
          </w:p>
          <w:p w:rsidR="00D26AC3" w:rsidRPr="00663ACF" w:rsidRDefault="00D26AC3" w:rsidP="008A7CB2">
            <w:pPr>
              <w:pStyle w:val="Style11"/>
              <w:widowControl/>
              <w:tabs>
                <w:tab w:val="left" w:pos="797"/>
              </w:tabs>
              <w:ind w:left="427" w:hanging="427"/>
              <w:rPr>
                <w:rStyle w:val="FontStyle25"/>
                <w:rFonts w:ascii="Arial" w:hAnsi="Arial" w:cs="Arial"/>
                <w:sz w:val="20"/>
                <w:szCs w:val="20"/>
              </w:rPr>
            </w:pPr>
            <w:r w:rsidRPr="00663ACF">
              <w:rPr>
                <w:rStyle w:val="FontStyle25"/>
                <w:rFonts w:ascii="Arial" w:hAnsi="Arial" w:cs="Arial"/>
                <w:sz w:val="20"/>
                <w:szCs w:val="20"/>
              </w:rPr>
              <w:lastRenderedPageBreak/>
              <w:t>b)</w:t>
            </w:r>
            <w:r w:rsidRPr="00663ACF">
              <w:rPr>
                <w:rStyle w:val="FontStyle25"/>
                <w:rFonts w:ascii="Arial" w:hAnsi="Arial" w:cs="Arial"/>
                <w:sz w:val="20"/>
                <w:szCs w:val="20"/>
              </w:rPr>
              <w:tab/>
              <w:t>Zastosowanie rozdrabniarki / kruszarki dla odpadów wielkogabarytowych  np. mebli (zobacz 4.1.5.2), które mają być spalane,</w:t>
            </w:r>
          </w:p>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w stopniu uznanym za korzystny ze względu na zastosowany system spalania. Ogólnie rzecz biorąc ruszty i piece obrotowe wymagają obróbki wstępnej</w:t>
            </w:r>
            <w:r w:rsidRPr="00663ACF">
              <w:rPr>
                <w:rStyle w:val="FontStyle25"/>
                <w:rFonts w:ascii="Arial" w:hAnsi="Arial" w:cs="Arial"/>
                <w:sz w:val="20"/>
                <w:szCs w:val="20"/>
              </w:rPr>
              <w:br/>
              <w:t>(np. mieszanie oraz rozdrabnianie odpadów</w:t>
            </w:r>
            <w:r w:rsidRPr="00663ACF">
              <w:rPr>
                <w:rStyle w:val="FontStyle25"/>
                <w:rFonts w:ascii="Arial" w:hAnsi="Arial" w:cs="Arial"/>
                <w:sz w:val="20"/>
                <w:szCs w:val="20"/>
              </w:rPr>
              <w:br/>
              <w:t>wielkogabarytowych), podczas gdy systemy</w:t>
            </w:r>
            <w:r w:rsidRPr="00663ACF">
              <w:rPr>
                <w:rStyle w:val="FontStyle25"/>
                <w:rFonts w:ascii="Arial" w:hAnsi="Arial" w:cs="Arial"/>
                <w:sz w:val="20"/>
                <w:szCs w:val="20"/>
              </w:rPr>
              <w:br/>
              <w:t xml:space="preserve">oparte na piecach fluidalnych wymagają większego stopnia selekcji </w:t>
            </w:r>
            <w:r w:rsidRPr="00663ACF">
              <w:rPr>
                <w:rStyle w:val="FontStyle23"/>
                <w:rFonts w:ascii="Arial" w:hAnsi="Arial" w:cs="Arial"/>
                <w:sz w:val="20"/>
                <w:szCs w:val="20"/>
              </w:rPr>
              <w:t xml:space="preserve">i </w:t>
            </w:r>
            <w:r w:rsidRPr="00663ACF">
              <w:rPr>
                <w:rStyle w:val="FontStyle25"/>
                <w:rFonts w:ascii="Arial" w:hAnsi="Arial" w:cs="Arial"/>
                <w:sz w:val="20"/>
                <w:szCs w:val="20"/>
              </w:rPr>
              <w:t>obróbki wstępnej odpadów, zwykle obejmując pełne rozdrabnianie całego strumienia odpadów komunalnych.</w:t>
            </w:r>
          </w:p>
        </w:tc>
        <w:tc>
          <w:tcPr>
            <w:tcW w:w="4961" w:type="dxa"/>
            <w:gridSpan w:val="2"/>
            <w:shd w:val="clear" w:color="auto" w:fill="auto"/>
            <w:vAlign w:val="center"/>
          </w:tcPr>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lastRenderedPageBreak/>
              <w:t xml:space="preserve">W celu zwiększenia stopnia homogeniczności odpadów oraz umożliwienia spalania odpadów wielkogabarytowych w zakresie instalacji zainstalowany zostanie rozdrabniacz, umieszczony </w:t>
            </w:r>
            <w:r w:rsidR="008F205A" w:rsidRPr="00663ACF">
              <w:rPr>
                <w:rStyle w:val="FontStyle25"/>
                <w:rFonts w:ascii="Arial" w:hAnsi="Arial" w:cs="Arial"/>
                <w:sz w:val="20"/>
                <w:szCs w:val="20"/>
              </w:rPr>
              <w:br/>
            </w:r>
            <w:r w:rsidRPr="00663ACF">
              <w:rPr>
                <w:rStyle w:val="FontStyle25"/>
                <w:rFonts w:ascii="Arial" w:hAnsi="Arial" w:cs="Arial"/>
                <w:sz w:val="20"/>
                <w:szCs w:val="20"/>
              </w:rPr>
              <w:t xml:space="preserve">w hali wyładunkowej odpadów lub w wydzielonym pomieszczeniu sąsiadującym z tą halą, używany kiedy zajdzie taka konieczność (nie do całego strumienia </w:t>
            </w:r>
            <w:r w:rsidRPr="00663ACF">
              <w:rPr>
                <w:rStyle w:val="FontStyle25"/>
                <w:rFonts w:ascii="Arial" w:hAnsi="Arial" w:cs="Arial"/>
                <w:sz w:val="20"/>
                <w:szCs w:val="20"/>
              </w:rPr>
              <w:lastRenderedPageBreak/>
              <w:t xml:space="preserve">odpadów). Suwnice w bunkrze sterowane będą  z pulpitu usytuowanego w sterowni operatora, zapewniającej pełny wgląd na proces, który zapewni jednorodność odpadów (poprzez wymieszanie ich </w:t>
            </w:r>
            <w:r w:rsidR="008F205A" w:rsidRPr="00663ACF">
              <w:rPr>
                <w:rStyle w:val="FontStyle25"/>
                <w:rFonts w:ascii="Arial" w:hAnsi="Arial" w:cs="Arial"/>
                <w:sz w:val="20"/>
                <w:szCs w:val="20"/>
              </w:rPr>
              <w:br/>
            </w:r>
            <w:r w:rsidRPr="00663ACF">
              <w:rPr>
                <w:rStyle w:val="FontStyle25"/>
                <w:rFonts w:ascii="Arial" w:hAnsi="Arial" w:cs="Arial"/>
                <w:sz w:val="20"/>
                <w:szCs w:val="20"/>
              </w:rPr>
              <w:t>w fosie za pomocą chwytaków łupinowych suwnic).</w:t>
            </w:r>
          </w:p>
        </w:tc>
      </w:tr>
      <w:tr w:rsidR="00D26AC3" w:rsidRPr="00663ACF" w:rsidTr="008A7CB2">
        <w:trPr>
          <w:gridAfter w:val="1"/>
          <w:wAfter w:w="34" w:type="dxa"/>
        </w:trPr>
        <w:tc>
          <w:tcPr>
            <w:tcW w:w="5070" w:type="dxa"/>
            <w:shd w:val="clear" w:color="auto" w:fill="auto"/>
            <w:vAlign w:val="center"/>
          </w:tcPr>
          <w:p w:rsidR="00D26AC3" w:rsidRPr="00663ACF" w:rsidRDefault="00D26AC3" w:rsidP="008A7CB2">
            <w:pPr>
              <w:pStyle w:val="Style7"/>
              <w:widowControl/>
              <w:spacing w:line="240" w:lineRule="auto"/>
              <w:ind w:firstLine="14"/>
              <w:rPr>
                <w:rStyle w:val="FontStyle25"/>
                <w:rFonts w:ascii="Arial" w:hAnsi="Arial" w:cs="Arial"/>
                <w:b/>
                <w:sz w:val="20"/>
                <w:szCs w:val="20"/>
              </w:rPr>
            </w:pPr>
            <w:r w:rsidRPr="00663ACF">
              <w:rPr>
                <w:rStyle w:val="FontStyle25"/>
                <w:rFonts w:ascii="Arial" w:hAnsi="Arial" w:cs="Arial"/>
                <w:b/>
                <w:sz w:val="20"/>
                <w:szCs w:val="20"/>
              </w:rPr>
              <w:lastRenderedPageBreak/>
              <w:t>BAT 5.1.1.</w:t>
            </w:r>
          </w:p>
          <w:p w:rsidR="00D26AC3" w:rsidRPr="00663ACF" w:rsidRDefault="00D26AC3" w:rsidP="008A7CB2">
            <w:pPr>
              <w:pStyle w:val="Style7"/>
              <w:widowControl/>
              <w:spacing w:line="240" w:lineRule="auto"/>
              <w:ind w:firstLine="14"/>
              <w:rPr>
                <w:rStyle w:val="FontStyle25"/>
                <w:rFonts w:ascii="Arial" w:hAnsi="Arial" w:cs="Arial"/>
                <w:sz w:val="20"/>
                <w:szCs w:val="20"/>
              </w:rPr>
            </w:pPr>
            <w:r w:rsidRPr="00663ACF">
              <w:rPr>
                <w:rStyle w:val="FontStyle25"/>
                <w:rFonts w:ascii="Arial" w:hAnsi="Arial" w:cs="Arial"/>
                <w:sz w:val="20"/>
                <w:szCs w:val="20"/>
              </w:rPr>
              <w:t>Na etapie projektowania instalacji należy dokonać wyboru technologii i urządzeń dostosowanych do rodzaju przekształcanych odpadów, 4.1.1, 4.2.1, 4.2.3.</w:t>
            </w:r>
          </w:p>
        </w:tc>
        <w:tc>
          <w:tcPr>
            <w:tcW w:w="4961" w:type="dxa"/>
            <w:gridSpan w:val="2"/>
            <w:shd w:val="clear" w:color="auto" w:fill="auto"/>
            <w:vAlign w:val="center"/>
          </w:tcPr>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Zastosowano</w:t>
            </w:r>
            <w:r w:rsidR="00DA19E8" w:rsidRPr="00663ACF">
              <w:rPr>
                <w:rStyle w:val="FontStyle25"/>
                <w:rFonts w:ascii="Arial" w:hAnsi="Arial" w:cs="Arial"/>
                <w:sz w:val="20"/>
                <w:szCs w:val="20"/>
              </w:rPr>
              <w:t xml:space="preserve"> </w:t>
            </w:r>
            <w:r w:rsidRPr="00663ACF">
              <w:rPr>
                <w:rStyle w:val="FontStyle25"/>
                <w:rFonts w:ascii="Arial" w:hAnsi="Arial" w:cs="Arial"/>
                <w:sz w:val="20"/>
                <w:szCs w:val="20"/>
              </w:rPr>
              <w:t>piec z rusztem chłodzonym powietrzem (np. posuwisto-zwrotnym lub walcowym), najlepiej dostosowany do spalania  odpadów  komunalnych.</w:t>
            </w:r>
          </w:p>
        </w:tc>
      </w:tr>
      <w:tr w:rsidR="00D26AC3" w:rsidRPr="00663ACF" w:rsidTr="008A7CB2">
        <w:trPr>
          <w:gridAfter w:val="1"/>
          <w:wAfter w:w="34" w:type="dxa"/>
        </w:trPr>
        <w:tc>
          <w:tcPr>
            <w:tcW w:w="5070" w:type="dxa"/>
            <w:shd w:val="clear" w:color="auto" w:fill="auto"/>
            <w:vAlign w:val="center"/>
          </w:tcPr>
          <w:p w:rsidR="00D26AC3" w:rsidRPr="00663ACF" w:rsidRDefault="00D26AC3" w:rsidP="008A7CB2">
            <w:pPr>
              <w:pStyle w:val="Style17"/>
              <w:widowControl/>
              <w:tabs>
                <w:tab w:val="left" w:pos="806"/>
              </w:tabs>
              <w:spacing w:line="240" w:lineRule="auto"/>
              <w:ind w:left="288"/>
              <w:jc w:val="both"/>
              <w:rPr>
                <w:rStyle w:val="FontStyle25"/>
                <w:rFonts w:ascii="Arial" w:hAnsi="Arial" w:cs="Arial"/>
                <w:b/>
                <w:sz w:val="20"/>
                <w:szCs w:val="20"/>
              </w:rPr>
            </w:pPr>
            <w:r w:rsidRPr="00663ACF">
              <w:rPr>
                <w:rStyle w:val="FontStyle25"/>
                <w:rFonts w:ascii="Arial" w:hAnsi="Arial" w:cs="Arial"/>
                <w:b/>
                <w:sz w:val="20"/>
                <w:szCs w:val="20"/>
              </w:rPr>
              <w:t>BAT  5.1.12 i BAT  5.1.52</w:t>
            </w:r>
          </w:p>
          <w:p w:rsidR="00D26AC3" w:rsidRPr="00663ACF" w:rsidRDefault="00D26AC3" w:rsidP="008A7CB2">
            <w:pPr>
              <w:pStyle w:val="Style9"/>
              <w:widowControl/>
              <w:spacing w:line="240" w:lineRule="auto"/>
              <w:jc w:val="both"/>
              <w:rPr>
                <w:rStyle w:val="FontStyle25"/>
                <w:rFonts w:ascii="Arial" w:hAnsi="Arial" w:cs="Arial"/>
                <w:sz w:val="20"/>
                <w:szCs w:val="20"/>
              </w:rPr>
            </w:pPr>
            <w:r w:rsidRPr="00663ACF">
              <w:rPr>
                <w:rStyle w:val="FontStyle25"/>
                <w:rFonts w:ascii="Arial" w:hAnsi="Arial" w:cs="Arial"/>
                <w:sz w:val="20"/>
                <w:szCs w:val="20"/>
              </w:rPr>
              <w:t>Zastosowanie technik opisanych w 4.1.5.5 oraz 4.6.4 aby, na ile to możliwe  i ekonomicznie uzasadnione, aby usunąć metale żelazne i nieżelazne podlegające recyklingowi: Po spalaniu - z popiołów paleniskowych (dennych), lub</w:t>
            </w:r>
            <w:r w:rsidR="0000637B" w:rsidRPr="00663ACF">
              <w:rPr>
                <w:rStyle w:val="FontStyle25"/>
                <w:rFonts w:ascii="Arial" w:hAnsi="Arial" w:cs="Arial"/>
                <w:sz w:val="20"/>
                <w:szCs w:val="20"/>
              </w:rPr>
              <w:t xml:space="preserve"> k</w:t>
            </w:r>
            <w:r w:rsidRPr="00663ACF">
              <w:rPr>
                <w:rStyle w:val="FontStyle25"/>
                <w:rFonts w:ascii="Arial" w:hAnsi="Arial" w:cs="Arial"/>
                <w:sz w:val="20"/>
                <w:szCs w:val="20"/>
              </w:rPr>
              <w:t>iedy odpady są  rozdrabniane  z rozdrobnionych odpadów, przed fazą spalania.</w:t>
            </w:r>
          </w:p>
        </w:tc>
        <w:tc>
          <w:tcPr>
            <w:tcW w:w="4961" w:type="dxa"/>
            <w:gridSpan w:val="2"/>
            <w:shd w:val="clear" w:color="auto" w:fill="auto"/>
            <w:vAlign w:val="center"/>
          </w:tcPr>
          <w:p w:rsidR="002F65FD" w:rsidRPr="00663ACF" w:rsidRDefault="002F65FD" w:rsidP="008A7CB2">
            <w:pPr>
              <w:pStyle w:val="Style9"/>
              <w:widowControl/>
              <w:spacing w:line="240" w:lineRule="auto"/>
              <w:ind w:firstLine="10"/>
              <w:jc w:val="both"/>
              <w:rPr>
                <w:rStyle w:val="FontStyle25"/>
                <w:rFonts w:ascii="Arial" w:hAnsi="Arial" w:cs="Arial"/>
                <w:sz w:val="20"/>
                <w:szCs w:val="20"/>
              </w:rPr>
            </w:pPr>
            <w:r w:rsidRPr="00663ACF">
              <w:rPr>
                <w:rStyle w:val="FontStyle25"/>
                <w:rFonts w:ascii="Arial" w:hAnsi="Arial" w:cs="Arial"/>
                <w:sz w:val="20"/>
                <w:szCs w:val="20"/>
              </w:rPr>
              <w:t xml:space="preserve">Pozostałości z procesu </w:t>
            </w:r>
            <w:r w:rsidR="00D26AC3" w:rsidRPr="00663ACF">
              <w:rPr>
                <w:rStyle w:val="FontStyle25"/>
                <w:rFonts w:ascii="Arial" w:hAnsi="Arial" w:cs="Arial"/>
                <w:sz w:val="20"/>
                <w:szCs w:val="20"/>
              </w:rPr>
              <w:t>termiczn</w:t>
            </w:r>
            <w:r w:rsidRPr="00663ACF">
              <w:rPr>
                <w:rStyle w:val="FontStyle25"/>
                <w:rFonts w:ascii="Arial" w:hAnsi="Arial" w:cs="Arial"/>
                <w:sz w:val="20"/>
                <w:szCs w:val="20"/>
              </w:rPr>
              <w:t xml:space="preserve">ego   przekształcania odpadów, m.in. żużel,  przetwarzane  będą w </w:t>
            </w:r>
            <w:r w:rsidR="00D26AC3" w:rsidRPr="00663ACF">
              <w:rPr>
                <w:rStyle w:val="FontStyle25"/>
                <w:rFonts w:ascii="Arial" w:hAnsi="Arial" w:cs="Arial"/>
                <w:sz w:val="20"/>
                <w:szCs w:val="20"/>
              </w:rPr>
              <w:t>węźle frakcjonowania i waloryzac</w:t>
            </w:r>
            <w:r w:rsidRPr="00663ACF">
              <w:rPr>
                <w:rStyle w:val="FontStyle25"/>
                <w:rFonts w:ascii="Arial" w:hAnsi="Arial" w:cs="Arial"/>
                <w:sz w:val="20"/>
                <w:szCs w:val="20"/>
              </w:rPr>
              <w:t>ji żużla na terenie Instalacji.</w:t>
            </w:r>
          </w:p>
          <w:p w:rsidR="00D26AC3" w:rsidRPr="00663ACF" w:rsidRDefault="00D26AC3" w:rsidP="008A7CB2">
            <w:pPr>
              <w:pStyle w:val="Style9"/>
              <w:widowControl/>
              <w:spacing w:line="240" w:lineRule="auto"/>
              <w:ind w:firstLine="10"/>
              <w:jc w:val="both"/>
              <w:rPr>
                <w:rStyle w:val="FontStyle25"/>
                <w:rFonts w:ascii="Arial" w:hAnsi="Arial" w:cs="Arial"/>
                <w:sz w:val="20"/>
                <w:szCs w:val="20"/>
              </w:rPr>
            </w:pPr>
            <w:r w:rsidRPr="00663ACF">
              <w:rPr>
                <w:rStyle w:val="FontStyle25"/>
                <w:rFonts w:ascii="Arial" w:hAnsi="Arial" w:cs="Arial"/>
                <w:sz w:val="20"/>
                <w:szCs w:val="20"/>
              </w:rPr>
              <w:t xml:space="preserve">Węzeł frakcjonowania i waloryzacji wyposażony zostanie w układ separatorów metali (żelaznych </w:t>
            </w:r>
            <w:r w:rsidR="00DA19E8" w:rsidRPr="00663ACF">
              <w:rPr>
                <w:rStyle w:val="FontStyle25"/>
                <w:rFonts w:ascii="Arial" w:hAnsi="Arial" w:cs="Arial"/>
                <w:sz w:val="20"/>
                <w:szCs w:val="20"/>
              </w:rPr>
              <w:br/>
            </w:r>
            <w:r w:rsidRPr="00663ACF">
              <w:rPr>
                <w:rStyle w:val="FontStyle25"/>
                <w:rFonts w:ascii="Arial" w:hAnsi="Arial" w:cs="Arial"/>
                <w:sz w:val="20"/>
                <w:szCs w:val="20"/>
              </w:rPr>
              <w:t>i opcjonalnie nieżelaznych).</w:t>
            </w:r>
          </w:p>
        </w:tc>
      </w:tr>
      <w:tr w:rsidR="00D26AC3" w:rsidRPr="00663ACF" w:rsidTr="008A7CB2">
        <w:trPr>
          <w:gridAfter w:val="1"/>
          <w:wAfter w:w="34" w:type="dxa"/>
        </w:trPr>
        <w:tc>
          <w:tcPr>
            <w:tcW w:w="5070" w:type="dxa"/>
            <w:shd w:val="clear" w:color="auto" w:fill="auto"/>
            <w:vAlign w:val="center"/>
          </w:tcPr>
          <w:p w:rsidR="00D26AC3" w:rsidRPr="00663ACF" w:rsidRDefault="00D26AC3" w:rsidP="008A7CB2">
            <w:pPr>
              <w:pStyle w:val="Style9"/>
              <w:widowControl/>
              <w:spacing w:line="240" w:lineRule="auto"/>
              <w:jc w:val="both"/>
              <w:rPr>
                <w:rStyle w:val="FontStyle25"/>
                <w:rFonts w:ascii="Arial" w:hAnsi="Arial" w:cs="Arial"/>
                <w:b/>
                <w:sz w:val="20"/>
                <w:szCs w:val="20"/>
              </w:rPr>
            </w:pPr>
            <w:r w:rsidRPr="00663ACF">
              <w:rPr>
                <w:rStyle w:val="FontStyle25"/>
                <w:rFonts w:ascii="Arial" w:hAnsi="Arial" w:cs="Arial"/>
                <w:b/>
                <w:sz w:val="20"/>
                <w:szCs w:val="20"/>
              </w:rPr>
              <w:t>BAT 5.1.13.</w:t>
            </w:r>
          </w:p>
          <w:p w:rsidR="00D26AC3" w:rsidRPr="00663ACF" w:rsidRDefault="00D26AC3" w:rsidP="008A7CB2">
            <w:pPr>
              <w:pStyle w:val="Style9"/>
              <w:widowControl/>
              <w:spacing w:line="240" w:lineRule="auto"/>
              <w:jc w:val="both"/>
              <w:rPr>
                <w:rStyle w:val="FontStyle25"/>
                <w:rFonts w:ascii="Arial" w:hAnsi="Arial" w:cs="Arial"/>
                <w:sz w:val="20"/>
                <w:szCs w:val="20"/>
              </w:rPr>
            </w:pPr>
            <w:r w:rsidRPr="00663ACF">
              <w:rPr>
                <w:rStyle w:val="FontStyle25"/>
                <w:rFonts w:ascii="Arial" w:hAnsi="Arial" w:cs="Arial"/>
                <w:sz w:val="20"/>
                <w:szCs w:val="20"/>
              </w:rPr>
              <w:t>Zapewnienie, aby obsługa spalarni miała możliwość wizualnego monitorowania, bezpośrednio lub przy użyciu   ekranów   telewizyjnych  itp., obszarów składowania i załadunku odpadów 4.1.6.1.</w:t>
            </w:r>
          </w:p>
          <w:p w:rsidR="00D26AC3" w:rsidRPr="00663ACF" w:rsidRDefault="00D26AC3" w:rsidP="008A7CB2">
            <w:pPr>
              <w:pStyle w:val="Style9"/>
              <w:widowControl/>
              <w:spacing w:line="240" w:lineRule="auto"/>
              <w:jc w:val="both"/>
              <w:rPr>
                <w:rStyle w:val="FontStyle25"/>
                <w:rFonts w:ascii="Arial" w:hAnsi="Arial" w:cs="Arial"/>
                <w:sz w:val="20"/>
                <w:szCs w:val="20"/>
              </w:rPr>
            </w:pPr>
          </w:p>
          <w:p w:rsidR="00D26AC3" w:rsidRPr="00663ACF" w:rsidRDefault="00D26AC3" w:rsidP="008A7CB2">
            <w:pPr>
              <w:pStyle w:val="Style9"/>
              <w:widowControl/>
              <w:spacing w:line="240" w:lineRule="auto"/>
              <w:jc w:val="both"/>
              <w:rPr>
                <w:rStyle w:val="FontStyle25"/>
                <w:rFonts w:ascii="Arial" w:hAnsi="Arial" w:cs="Arial"/>
                <w:b/>
                <w:sz w:val="20"/>
                <w:szCs w:val="20"/>
              </w:rPr>
            </w:pPr>
          </w:p>
        </w:tc>
        <w:tc>
          <w:tcPr>
            <w:tcW w:w="4961" w:type="dxa"/>
            <w:gridSpan w:val="2"/>
            <w:shd w:val="clear" w:color="auto" w:fill="auto"/>
            <w:vAlign w:val="center"/>
          </w:tcPr>
          <w:p w:rsidR="00D26AC3" w:rsidRPr="00663ACF" w:rsidRDefault="00D26AC3" w:rsidP="008A7CB2">
            <w:pPr>
              <w:pStyle w:val="Style9"/>
              <w:widowControl/>
              <w:spacing w:line="240" w:lineRule="auto"/>
              <w:ind w:firstLine="24"/>
              <w:jc w:val="both"/>
              <w:rPr>
                <w:rStyle w:val="FontStyle25"/>
                <w:rFonts w:ascii="Arial" w:hAnsi="Arial" w:cs="Arial"/>
                <w:sz w:val="20"/>
                <w:szCs w:val="20"/>
              </w:rPr>
            </w:pPr>
            <w:r w:rsidRPr="00663ACF">
              <w:rPr>
                <w:rStyle w:val="FontStyle25"/>
                <w:rFonts w:ascii="Arial" w:hAnsi="Arial" w:cs="Arial"/>
                <w:sz w:val="20"/>
                <w:szCs w:val="20"/>
              </w:rPr>
              <w:t xml:space="preserve">Przestrzeń bunkra będzie monitorowany za pomocą kamer. Obraz z kamer będzie rejestrowany </w:t>
            </w:r>
            <w:r w:rsidR="008F205A" w:rsidRPr="00663ACF">
              <w:rPr>
                <w:rStyle w:val="FontStyle25"/>
                <w:rFonts w:ascii="Arial" w:hAnsi="Arial" w:cs="Arial"/>
                <w:sz w:val="20"/>
                <w:szCs w:val="20"/>
              </w:rPr>
              <w:br/>
            </w:r>
            <w:r w:rsidRPr="00663ACF">
              <w:rPr>
                <w:rStyle w:val="FontStyle25"/>
                <w:rFonts w:ascii="Arial" w:hAnsi="Arial" w:cs="Arial"/>
                <w:sz w:val="20"/>
                <w:szCs w:val="20"/>
              </w:rPr>
              <w:t>i przekazywany do centralnej  dy</w:t>
            </w:r>
            <w:r w:rsidR="002F65FD" w:rsidRPr="00663ACF">
              <w:rPr>
                <w:rStyle w:val="FontStyle25"/>
                <w:rFonts w:ascii="Arial" w:hAnsi="Arial" w:cs="Arial"/>
                <w:sz w:val="20"/>
                <w:szCs w:val="20"/>
              </w:rPr>
              <w:t xml:space="preserve">spozytorni oraz  pomieszczenia </w:t>
            </w:r>
            <w:r w:rsidRPr="00663ACF">
              <w:rPr>
                <w:rStyle w:val="FontStyle25"/>
                <w:rFonts w:ascii="Arial" w:hAnsi="Arial" w:cs="Arial"/>
                <w:sz w:val="20"/>
                <w:szCs w:val="20"/>
              </w:rPr>
              <w:t>operatora suwnicy</w:t>
            </w:r>
            <w:r w:rsidR="00120B88" w:rsidRPr="00663ACF">
              <w:rPr>
                <w:rStyle w:val="FontStyle25"/>
                <w:rFonts w:ascii="Arial" w:hAnsi="Arial" w:cs="Arial"/>
                <w:sz w:val="20"/>
                <w:szCs w:val="20"/>
              </w:rPr>
              <w:t xml:space="preserve">. </w:t>
            </w:r>
            <w:r w:rsidRPr="00663ACF">
              <w:rPr>
                <w:rStyle w:val="FontStyle25"/>
                <w:rFonts w:ascii="Arial" w:hAnsi="Arial" w:cs="Arial"/>
                <w:sz w:val="20"/>
                <w:szCs w:val="20"/>
              </w:rPr>
              <w:t xml:space="preserve">.Będą też zainstalowane kamery termowizyjne, które monitorować będą powierzchnię warstwy odpadów </w:t>
            </w:r>
            <w:r w:rsidR="008F205A" w:rsidRPr="00663ACF">
              <w:rPr>
                <w:rStyle w:val="FontStyle25"/>
                <w:rFonts w:ascii="Arial" w:hAnsi="Arial" w:cs="Arial"/>
                <w:sz w:val="20"/>
                <w:szCs w:val="20"/>
              </w:rPr>
              <w:br/>
            </w:r>
            <w:r w:rsidRPr="00663ACF">
              <w:rPr>
                <w:rStyle w:val="FontStyle25"/>
                <w:rFonts w:ascii="Arial" w:hAnsi="Arial" w:cs="Arial"/>
                <w:sz w:val="20"/>
                <w:szCs w:val="20"/>
              </w:rPr>
              <w:t xml:space="preserve">w bunkrze pozwalając na wykrycie obszarów </w:t>
            </w:r>
            <w:r w:rsidR="002F65FD" w:rsidRPr="00663ACF">
              <w:rPr>
                <w:rStyle w:val="FontStyle25"/>
                <w:rFonts w:ascii="Arial" w:hAnsi="Arial" w:cs="Arial"/>
                <w:sz w:val="20"/>
                <w:szCs w:val="20"/>
              </w:rPr>
              <w:br/>
            </w:r>
            <w:r w:rsidRPr="00663ACF">
              <w:rPr>
                <w:rStyle w:val="FontStyle25"/>
                <w:rFonts w:ascii="Arial" w:hAnsi="Arial" w:cs="Arial"/>
                <w:sz w:val="20"/>
                <w:szCs w:val="20"/>
              </w:rPr>
              <w:t>o podwyższonej temperaturze.</w:t>
            </w:r>
          </w:p>
        </w:tc>
      </w:tr>
      <w:tr w:rsidR="00D26AC3" w:rsidRPr="00663ACF" w:rsidTr="008A7CB2">
        <w:trPr>
          <w:gridAfter w:val="1"/>
          <w:wAfter w:w="34" w:type="dxa"/>
          <w:trHeight w:val="1370"/>
        </w:trPr>
        <w:tc>
          <w:tcPr>
            <w:tcW w:w="5070" w:type="dxa"/>
            <w:shd w:val="clear" w:color="auto" w:fill="auto"/>
            <w:vAlign w:val="center"/>
          </w:tcPr>
          <w:p w:rsidR="00D26AC3" w:rsidRPr="00663ACF" w:rsidRDefault="00D26AC3" w:rsidP="008A7CB2">
            <w:pPr>
              <w:pStyle w:val="Style9"/>
              <w:widowControl/>
              <w:spacing w:line="240" w:lineRule="auto"/>
              <w:jc w:val="both"/>
              <w:rPr>
                <w:rStyle w:val="FontStyle25"/>
                <w:rFonts w:ascii="Arial" w:hAnsi="Arial" w:cs="Arial"/>
                <w:b/>
                <w:sz w:val="20"/>
                <w:szCs w:val="20"/>
              </w:rPr>
            </w:pPr>
            <w:r w:rsidRPr="00663ACF">
              <w:rPr>
                <w:rStyle w:val="FontStyle25"/>
                <w:rFonts w:ascii="Arial" w:hAnsi="Arial" w:cs="Arial"/>
                <w:b/>
                <w:sz w:val="20"/>
                <w:szCs w:val="20"/>
              </w:rPr>
              <w:t>BAT  5.1.14.</w:t>
            </w:r>
          </w:p>
          <w:p w:rsidR="00D26AC3" w:rsidRPr="00663ACF" w:rsidRDefault="00D26AC3" w:rsidP="008A7CB2">
            <w:pPr>
              <w:pStyle w:val="Style9"/>
              <w:widowControl/>
              <w:spacing w:line="240" w:lineRule="auto"/>
              <w:jc w:val="both"/>
              <w:rPr>
                <w:rStyle w:val="FontStyle25"/>
                <w:rFonts w:ascii="Arial" w:hAnsi="Arial" w:cs="Arial"/>
                <w:sz w:val="20"/>
                <w:szCs w:val="20"/>
              </w:rPr>
            </w:pPr>
            <w:r w:rsidRPr="00663ACF">
              <w:rPr>
                <w:rStyle w:val="FontStyle25"/>
                <w:rFonts w:ascii="Arial" w:hAnsi="Arial" w:cs="Arial"/>
                <w:sz w:val="20"/>
                <w:szCs w:val="20"/>
              </w:rPr>
              <w:t>Minimalizacja  niekontrolowanego  dostawania  się powietrza   do   komory   spalania   poprzez   układ załadowczy i innymi drogami, 4.1.6.4.</w:t>
            </w:r>
          </w:p>
        </w:tc>
        <w:tc>
          <w:tcPr>
            <w:tcW w:w="4961" w:type="dxa"/>
            <w:gridSpan w:val="2"/>
            <w:shd w:val="clear" w:color="auto" w:fill="auto"/>
            <w:vAlign w:val="center"/>
          </w:tcPr>
          <w:p w:rsidR="00D26AC3" w:rsidRPr="00663ACF" w:rsidRDefault="00D26AC3" w:rsidP="008A7CB2">
            <w:pPr>
              <w:pStyle w:val="Style9"/>
              <w:widowControl/>
              <w:spacing w:line="240" w:lineRule="auto"/>
              <w:ind w:firstLine="29"/>
              <w:jc w:val="both"/>
              <w:rPr>
                <w:rStyle w:val="FontStyle25"/>
                <w:rFonts w:ascii="Arial" w:hAnsi="Arial" w:cs="Arial"/>
                <w:sz w:val="20"/>
                <w:szCs w:val="20"/>
              </w:rPr>
            </w:pPr>
            <w:r w:rsidRPr="00663ACF">
              <w:rPr>
                <w:rStyle w:val="FontStyle25"/>
                <w:rFonts w:ascii="Arial" w:hAnsi="Arial" w:cs="Arial"/>
                <w:sz w:val="20"/>
                <w:szCs w:val="20"/>
              </w:rPr>
              <w:t xml:space="preserve">Rozwiązania konstrukcyjne </w:t>
            </w:r>
            <w:r w:rsidR="002F65FD" w:rsidRPr="00663ACF">
              <w:rPr>
                <w:rStyle w:val="FontStyle25"/>
                <w:rFonts w:ascii="Arial" w:hAnsi="Arial" w:cs="Arial"/>
                <w:sz w:val="20"/>
                <w:szCs w:val="20"/>
              </w:rPr>
              <w:t>pieca, i układu załadowczego</w:t>
            </w:r>
            <w:r w:rsidR="00F961EE" w:rsidRPr="00663ACF">
              <w:rPr>
                <w:rStyle w:val="FontStyle25"/>
                <w:rFonts w:ascii="Arial" w:hAnsi="Arial" w:cs="Arial"/>
                <w:sz w:val="20"/>
                <w:szCs w:val="20"/>
              </w:rPr>
              <w:t xml:space="preserve"> </w:t>
            </w:r>
            <w:r w:rsidR="002F65FD" w:rsidRPr="00663ACF">
              <w:rPr>
                <w:rStyle w:val="FontStyle25"/>
                <w:rFonts w:ascii="Arial" w:hAnsi="Arial" w:cs="Arial"/>
                <w:sz w:val="20"/>
                <w:szCs w:val="20"/>
              </w:rPr>
              <w:t xml:space="preserve">będą </w:t>
            </w:r>
            <w:r w:rsidRPr="00663ACF">
              <w:rPr>
                <w:rStyle w:val="FontStyle25"/>
                <w:rFonts w:ascii="Arial" w:hAnsi="Arial" w:cs="Arial"/>
                <w:sz w:val="20"/>
                <w:szCs w:val="20"/>
              </w:rPr>
              <w:t>zapobiegać   niekontrolowanemu dostawaniu się powietrza do komory spalania (np. śluzy załadowcze, układ odżużlania z zamknięciem wodnym itp.)</w:t>
            </w:r>
            <w:r w:rsidR="00F961EE" w:rsidRPr="00663ACF">
              <w:rPr>
                <w:rStyle w:val="FontStyle25"/>
                <w:rFonts w:ascii="Arial" w:hAnsi="Arial" w:cs="Arial"/>
                <w:sz w:val="20"/>
                <w:szCs w:val="20"/>
              </w:rPr>
              <w:t>.</w:t>
            </w:r>
          </w:p>
        </w:tc>
      </w:tr>
      <w:tr w:rsidR="00D26AC3" w:rsidRPr="00663ACF" w:rsidTr="008A7CB2">
        <w:trPr>
          <w:gridAfter w:val="1"/>
          <w:wAfter w:w="34" w:type="dxa"/>
        </w:trPr>
        <w:tc>
          <w:tcPr>
            <w:tcW w:w="5070" w:type="dxa"/>
            <w:shd w:val="clear" w:color="auto" w:fill="auto"/>
            <w:vAlign w:val="center"/>
          </w:tcPr>
          <w:p w:rsidR="00D26AC3" w:rsidRPr="00663ACF" w:rsidRDefault="00D26AC3" w:rsidP="008A7CB2">
            <w:pPr>
              <w:pStyle w:val="Style7"/>
              <w:widowControl/>
              <w:spacing w:line="240" w:lineRule="auto"/>
              <w:rPr>
                <w:rStyle w:val="FontStyle25"/>
                <w:rFonts w:ascii="Arial" w:hAnsi="Arial" w:cs="Arial"/>
                <w:b/>
                <w:sz w:val="20"/>
                <w:szCs w:val="20"/>
              </w:rPr>
            </w:pPr>
            <w:r w:rsidRPr="00663ACF">
              <w:rPr>
                <w:rStyle w:val="FontStyle25"/>
                <w:rFonts w:ascii="Arial" w:hAnsi="Arial" w:cs="Arial"/>
                <w:b/>
                <w:sz w:val="20"/>
                <w:szCs w:val="20"/>
              </w:rPr>
              <w:t>BAT 5.1.15.</w:t>
            </w:r>
          </w:p>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Zastosowanie modelowania przepływu, co może być pomocne przy gromadzeniu informacji na temat nowych lub istniejących spalarni, gdzie rozważa się zagadnienia związane ze spalaniem lub osiągami</w:t>
            </w:r>
            <w:r w:rsidRPr="00663ACF">
              <w:rPr>
                <w:rStyle w:val="FontStyle25"/>
                <w:rFonts w:ascii="Arial" w:hAnsi="Arial" w:cs="Arial"/>
                <w:sz w:val="20"/>
                <w:szCs w:val="20"/>
              </w:rPr>
              <w:br/>
              <w:t xml:space="preserve">instalacji oczyszczania spalin (FGT) (4.2.2) oraz przy zdobywaniu informacji, aby: a) zoptymalizować  geometrię   pieca  i   kotła, celem poprawy osiągów procesu spalania, </w:t>
            </w:r>
            <w:proofErr w:type="spellStart"/>
            <w:r w:rsidRPr="00663ACF">
              <w:rPr>
                <w:rStyle w:val="FontStyle25"/>
                <w:rFonts w:ascii="Arial" w:hAnsi="Arial" w:cs="Arial"/>
                <w:sz w:val="20"/>
                <w:szCs w:val="20"/>
              </w:rPr>
              <w:t>orazb</w:t>
            </w:r>
            <w:proofErr w:type="spellEnd"/>
            <w:r w:rsidRPr="00663ACF">
              <w:rPr>
                <w:rStyle w:val="FontStyle25"/>
                <w:rFonts w:ascii="Arial" w:hAnsi="Arial" w:cs="Arial"/>
                <w:sz w:val="20"/>
                <w:szCs w:val="20"/>
              </w:rPr>
              <w:t>) zoptymalizować   podawanie   powietrza   do spalania, celem poprawy osiągów procesu spalania, oraz c) gdy stosuje się  SNCR  lub SCR, w celu zoptymalizowania  punktów  wtrysku reagentów, tak aby poprawić skuteczność usuwania NO*,  przy równoczesnej minimalizacji generowania  tlenków azotu, amoniaku oraz konsumpcji reagentów (4.4.4.1 oraz 4.4.4.2).</w:t>
            </w:r>
          </w:p>
        </w:tc>
        <w:tc>
          <w:tcPr>
            <w:tcW w:w="4961" w:type="dxa"/>
            <w:gridSpan w:val="2"/>
            <w:shd w:val="clear" w:color="auto" w:fill="auto"/>
            <w:vAlign w:val="center"/>
          </w:tcPr>
          <w:p w:rsidR="00D26AC3" w:rsidRPr="00663ACF" w:rsidRDefault="00D26AC3" w:rsidP="008A7CB2">
            <w:pPr>
              <w:pStyle w:val="Style9"/>
              <w:widowControl/>
              <w:spacing w:line="240" w:lineRule="auto"/>
              <w:ind w:firstLine="29"/>
              <w:jc w:val="both"/>
              <w:rPr>
                <w:rStyle w:val="FontStyle25"/>
                <w:rFonts w:ascii="Arial" w:hAnsi="Arial" w:cs="Arial"/>
                <w:sz w:val="20"/>
                <w:szCs w:val="20"/>
              </w:rPr>
            </w:pPr>
            <w:r w:rsidRPr="00663ACF">
              <w:rPr>
                <w:rStyle w:val="FontStyle25"/>
                <w:rFonts w:ascii="Arial" w:hAnsi="Arial" w:cs="Arial"/>
                <w:sz w:val="20"/>
                <w:szCs w:val="20"/>
              </w:rPr>
              <w:t xml:space="preserve">Modelowanie przepływu (CFD) zostało zastosowane do projektowania komory spalania i do projektowania rozprowadzania powietrza spalania. </w:t>
            </w:r>
          </w:p>
          <w:p w:rsidR="00D26AC3" w:rsidRPr="00663ACF" w:rsidRDefault="00D26AC3" w:rsidP="008A7CB2">
            <w:pPr>
              <w:pStyle w:val="Style9"/>
              <w:widowControl/>
              <w:spacing w:line="240" w:lineRule="auto"/>
              <w:ind w:firstLine="29"/>
              <w:jc w:val="both"/>
              <w:rPr>
                <w:rStyle w:val="FontStyle25"/>
                <w:rFonts w:ascii="Arial" w:hAnsi="Arial" w:cs="Arial"/>
                <w:sz w:val="20"/>
                <w:szCs w:val="20"/>
              </w:rPr>
            </w:pPr>
            <w:r w:rsidRPr="00663ACF">
              <w:rPr>
                <w:rStyle w:val="FontStyle25"/>
                <w:rFonts w:ascii="Arial" w:hAnsi="Arial" w:cs="Arial"/>
                <w:sz w:val="20"/>
                <w:szCs w:val="20"/>
              </w:rPr>
              <w:t>Aby zoptymalizować układ dozowania NH</w:t>
            </w:r>
            <w:r w:rsidRPr="00663ACF">
              <w:rPr>
                <w:rStyle w:val="FontStyle25"/>
                <w:rFonts w:ascii="Arial" w:hAnsi="Arial" w:cs="Arial"/>
                <w:sz w:val="20"/>
                <w:szCs w:val="20"/>
                <w:vertAlign w:val="subscript"/>
              </w:rPr>
              <w:t>3</w:t>
            </w:r>
            <w:r w:rsidRPr="00663ACF">
              <w:rPr>
                <w:rStyle w:val="FontStyle25"/>
                <w:rFonts w:ascii="Arial" w:hAnsi="Arial" w:cs="Arial"/>
                <w:sz w:val="20"/>
                <w:szCs w:val="20"/>
              </w:rPr>
              <w:br/>
              <w:t xml:space="preserve">w komorze spalania (SNCR), przeprowadzono badanie osobne analizy  z użyciem CFD. </w:t>
            </w:r>
          </w:p>
          <w:p w:rsidR="00D26AC3" w:rsidRPr="00663ACF" w:rsidRDefault="00D26AC3" w:rsidP="008A7CB2">
            <w:pPr>
              <w:pStyle w:val="Style9"/>
              <w:widowControl/>
              <w:spacing w:line="240" w:lineRule="auto"/>
              <w:ind w:firstLine="29"/>
              <w:jc w:val="both"/>
              <w:rPr>
                <w:rStyle w:val="FontStyle25"/>
                <w:rFonts w:ascii="Arial" w:hAnsi="Arial" w:cs="Arial"/>
                <w:sz w:val="20"/>
                <w:szCs w:val="20"/>
              </w:rPr>
            </w:pPr>
            <w:r w:rsidRPr="00663ACF">
              <w:rPr>
                <w:rStyle w:val="FontStyle25"/>
                <w:rFonts w:ascii="Arial" w:hAnsi="Arial" w:cs="Arial"/>
                <w:sz w:val="20"/>
                <w:szCs w:val="20"/>
              </w:rPr>
              <w:t>Aby zoptymalizować dawkowanie stałych reagentów w systemie oczyszczania spalin (FGT), przeprowadzono osobne analizy z użyciem CFD.</w:t>
            </w:r>
          </w:p>
        </w:tc>
      </w:tr>
      <w:tr w:rsidR="00D26AC3" w:rsidRPr="00663ACF" w:rsidTr="008A7CB2">
        <w:trPr>
          <w:gridAfter w:val="1"/>
          <w:wAfter w:w="34" w:type="dxa"/>
        </w:trPr>
        <w:tc>
          <w:tcPr>
            <w:tcW w:w="5070" w:type="dxa"/>
            <w:shd w:val="clear" w:color="auto" w:fill="auto"/>
            <w:vAlign w:val="center"/>
          </w:tcPr>
          <w:p w:rsidR="00D26AC3" w:rsidRPr="00663ACF" w:rsidRDefault="00C15AFF" w:rsidP="008A7CB2">
            <w:pPr>
              <w:pStyle w:val="Style7"/>
              <w:widowControl/>
              <w:spacing w:line="240" w:lineRule="auto"/>
              <w:jc w:val="left"/>
              <w:rPr>
                <w:rStyle w:val="FontStyle25"/>
                <w:rFonts w:ascii="Arial" w:hAnsi="Arial" w:cs="Arial"/>
                <w:b/>
                <w:sz w:val="20"/>
                <w:szCs w:val="20"/>
              </w:rPr>
            </w:pPr>
            <w:r w:rsidRPr="00663ACF">
              <w:rPr>
                <w:rFonts w:ascii="Arial" w:hAnsi="Arial" w:cs="Arial"/>
                <w:b/>
                <w:sz w:val="20"/>
                <w:szCs w:val="20"/>
              </w:rPr>
              <w:t>BAT</w:t>
            </w:r>
            <w:r w:rsidR="00D26AC3" w:rsidRPr="00663ACF">
              <w:rPr>
                <w:rStyle w:val="FontStyle25"/>
                <w:rFonts w:ascii="Arial" w:hAnsi="Arial" w:cs="Arial"/>
                <w:b/>
                <w:sz w:val="20"/>
                <w:szCs w:val="20"/>
              </w:rPr>
              <w:t xml:space="preserve"> 5.1.17.</w:t>
            </w:r>
          </w:p>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Określenie filozofii kontrolowania / regulacji procesu spalania oraz stosowanie kluczowych kryteriów oraz układu     regulacji     procesu     spalania     celem</w:t>
            </w:r>
            <w:r w:rsidRPr="00663ACF">
              <w:rPr>
                <w:rStyle w:val="FontStyle25"/>
                <w:rFonts w:ascii="Arial" w:hAnsi="Arial" w:cs="Arial"/>
                <w:sz w:val="20"/>
                <w:szCs w:val="20"/>
              </w:rPr>
              <w:br/>
              <w:t xml:space="preserve">monitorowania   i   utrzymania   tych  kryteriów  </w:t>
            </w:r>
            <w:r w:rsidR="00DA19E8" w:rsidRPr="00663ACF">
              <w:rPr>
                <w:rStyle w:val="FontStyle25"/>
                <w:rFonts w:ascii="Arial" w:hAnsi="Arial" w:cs="Arial"/>
                <w:sz w:val="20"/>
                <w:szCs w:val="20"/>
              </w:rPr>
              <w:br/>
            </w:r>
            <w:r w:rsidRPr="00663ACF">
              <w:rPr>
                <w:rStyle w:val="FontStyle25"/>
                <w:rFonts w:ascii="Arial" w:hAnsi="Arial" w:cs="Arial"/>
                <w:sz w:val="20"/>
                <w:szCs w:val="20"/>
              </w:rPr>
              <w:lastRenderedPageBreak/>
              <w:t>w odpowiednich granicach, aby zapewnić efektywne osiągi procesu spalania, 4.2.6. Zakres rozważanych technik dla kontroli procesu spalania może obejmować zastosowanie kamer podczerwieni (4.2.7)   lub   inne,   takie   jak   pomiary ultradźwiękowe     lub     dyferencjalna     kontrola (regulacja) temperatury.</w:t>
            </w:r>
          </w:p>
          <w:p w:rsidR="00D26AC3" w:rsidRPr="00663ACF" w:rsidRDefault="00D26AC3" w:rsidP="008A7CB2">
            <w:pPr>
              <w:pStyle w:val="Style7"/>
              <w:widowControl/>
              <w:spacing w:line="240" w:lineRule="auto"/>
              <w:jc w:val="left"/>
              <w:rPr>
                <w:rStyle w:val="FontStyle25"/>
                <w:rFonts w:ascii="Arial" w:hAnsi="Arial" w:cs="Arial"/>
                <w:sz w:val="20"/>
                <w:szCs w:val="20"/>
              </w:rPr>
            </w:pPr>
          </w:p>
          <w:p w:rsidR="00D26AC3" w:rsidRPr="00663ACF" w:rsidRDefault="00D26AC3" w:rsidP="008A7CB2">
            <w:pPr>
              <w:pStyle w:val="Style7"/>
              <w:widowControl/>
              <w:spacing w:line="240" w:lineRule="auto"/>
              <w:jc w:val="left"/>
              <w:rPr>
                <w:rStyle w:val="FontStyle25"/>
                <w:rFonts w:ascii="Arial" w:hAnsi="Arial" w:cs="Arial"/>
                <w:b/>
                <w:sz w:val="20"/>
                <w:szCs w:val="20"/>
              </w:rPr>
            </w:pPr>
          </w:p>
        </w:tc>
        <w:tc>
          <w:tcPr>
            <w:tcW w:w="4961" w:type="dxa"/>
            <w:gridSpan w:val="2"/>
            <w:shd w:val="clear" w:color="auto" w:fill="auto"/>
            <w:vAlign w:val="center"/>
          </w:tcPr>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lastRenderedPageBreak/>
              <w:t>W zakładzie zainstalowany jest system automatycznego sterowania spalaniem.</w:t>
            </w:r>
          </w:p>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System ten monitoruje parametry:</w:t>
            </w:r>
          </w:p>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 Temperatura komory spalania;</w:t>
            </w:r>
          </w:p>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 Ilość tlenu na wylocie z kotła;</w:t>
            </w:r>
          </w:p>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lastRenderedPageBreak/>
              <w:t>- ilość tlenku węgla na wylocie z kotła;</w:t>
            </w:r>
          </w:p>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 xml:space="preserve">- ilość produkowanej pary i jej jakość (ciśnienie </w:t>
            </w:r>
            <w:r w:rsidR="00F961EE" w:rsidRPr="00663ACF">
              <w:rPr>
                <w:rStyle w:val="FontStyle25"/>
                <w:rFonts w:ascii="Arial" w:hAnsi="Arial" w:cs="Arial"/>
                <w:sz w:val="20"/>
                <w:szCs w:val="20"/>
              </w:rPr>
              <w:br/>
            </w:r>
            <w:r w:rsidRPr="00663ACF">
              <w:rPr>
                <w:rStyle w:val="FontStyle25"/>
                <w:rFonts w:ascii="Arial" w:hAnsi="Arial" w:cs="Arial"/>
                <w:sz w:val="20"/>
                <w:szCs w:val="20"/>
              </w:rPr>
              <w:t>i temperatura);</w:t>
            </w:r>
          </w:p>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 Jakość doprowadzanej wody;</w:t>
            </w:r>
          </w:p>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 xml:space="preserve">- Temperatura gazu </w:t>
            </w:r>
            <w:r w:rsidR="001575BB" w:rsidRPr="00663ACF">
              <w:rPr>
                <w:rStyle w:val="FontStyle25"/>
                <w:rFonts w:ascii="Arial" w:hAnsi="Arial" w:cs="Arial"/>
                <w:sz w:val="20"/>
                <w:szCs w:val="20"/>
              </w:rPr>
              <w:t xml:space="preserve">i </w:t>
            </w:r>
            <w:r w:rsidRPr="00663ACF">
              <w:rPr>
                <w:rStyle w:val="FontStyle25"/>
                <w:rFonts w:ascii="Arial" w:hAnsi="Arial" w:cs="Arial"/>
                <w:sz w:val="20"/>
                <w:szCs w:val="20"/>
              </w:rPr>
              <w:t>przepływu na wylocie z kotła;</w:t>
            </w:r>
          </w:p>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 Temperatura na wylocie z komory dopalania;</w:t>
            </w:r>
          </w:p>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 Temperatura rusztu</w:t>
            </w:r>
          </w:p>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Obliczane są:</w:t>
            </w:r>
          </w:p>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 xml:space="preserve">- Ilość powietrza </w:t>
            </w:r>
            <w:r w:rsidR="001575BB" w:rsidRPr="00663ACF">
              <w:rPr>
                <w:rStyle w:val="FontStyle25"/>
                <w:rFonts w:ascii="Arial" w:hAnsi="Arial" w:cs="Arial"/>
                <w:sz w:val="20"/>
                <w:szCs w:val="20"/>
              </w:rPr>
              <w:t xml:space="preserve">do spalania </w:t>
            </w:r>
            <w:r w:rsidRPr="00663ACF">
              <w:rPr>
                <w:rStyle w:val="FontStyle25"/>
                <w:rFonts w:ascii="Arial" w:hAnsi="Arial" w:cs="Arial"/>
                <w:sz w:val="20"/>
                <w:szCs w:val="20"/>
              </w:rPr>
              <w:t>i jego dystrybucji;</w:t>
            </w:r>
          </w:p>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 Ilość odpadów, która jest potrzebna do zasilenia rusztu; - Prędkość ruchu różnych stref rusztu (suszenie, spalania i wykańczanie);</w:t>
            </w:r>
          </w:p>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 Pozycja płomienia;- Temperatura powietrza pierwotnego i wtórnego;</w:t>
            </w:r>
          </w:p>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 xml:space="preserve">Kamera monitoringu wnętrza komory spalania zainstalowana </w:t>
            </w:r>
            <w:r w:rsidR="001575BB" w:rsidRPr="00663ACF">
              <w:rPr>
                <w:rStyle w:val="FontStyle25"/>
                <w:rFonts w:ascii="Arial" w:hAnsi="Arial" w:cs="Arial"/>
                <w:sz w:val="20"/>
                <w:szCs w:val="20"/>
              </w:rPr>
              <w:t xml:space="preserve">za </w:t>
            </w:r>
            <w:r w:rsidRPr="00663ACF">
              <w:rPr>
                <w:rStyle w:val="FontStyle25"/>
                <w:rFonts w:ascii="Arial" w:hAnsi="Arial" w:cs="Arial"/>
                <w:sz w:val="20"/>
                <w:szCs w:val="20"/>
              </w:rPr>
              <w:t xml:space="preserve">rusztem udziela operatorowi </w:t>
            </w:r>
            <w:r w:rsidR="00DA19E8" w:rsidRPr="00663ACF">
              <w:rPr>
                <w:rStyle w:val="FontStyle25"/>
                <w:rFonts w:ascii="Arial" w:hAnsi="Arial" w:cs="Arial"/>
                <w:sz w:val="20"/>
                <w:szCs w:val="20"/>
              </w:rPr>
              <w:br/>
            </w:r>
            <w:r w:rsidRPr="00663ACF">
              <w:rPr>
                <w:rStyle w:val="FontStyle25"/>
                <w:rFonts w:ascii="Arial" w:hAnsi="Arial" w:cs="Arial"/>
                <w:sz w:val="20"/>
                <w:szCs w:val="20"/>
              </w:rPr>
              <w:t xml:space="preserve">w sterowni informacji odnośnie wnętrza rusztu. </w:t>
            </w:r>
            <w:r w:rsidR="00DA19E8" w:rsidRPr="00663ACF">
              <w:rPr>
                <w:rStyle w:val="FontStyle25"/>
                <w:rFonts w:ascii="Arial" w:hAnsi="Arial" w:cs="Arial"/>
                <w:sz w:val="20"/>
                <w:szCs w:val="20"/>
              </w:rPr>
              <w:br/>
            </w:r>
            <w:r w:rsidRPr="00663ACF">
              <w:rPr>
                <w:rStyle w:val="FontStyle25"/>
                <w:rFonts w:ascii="Arial" w:hAnsi="Arial" w:cs="Arial"/>
                <w:sz w:val="20"/>
                <w:szCs w:val="20"/>
              </w:rPr>
              <w:t>Poza tym, w ruszcie wykonane są dwa otwory do</w:t>
            </w:r>
          </w:p>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inspekcji wizualnej.</w:t>
            </w:r>
          </w:p>
        </w:tc>
      </w:tr>
      <w:tr w:rsidR="00D26AC3" w:rsidRPr="00663ACF" w:rsidTr="008A7CB2">
        <w:trPr>
          <w:gridAfter w:val="1"/>
          <w:wAfter w:w="34" w:type="dxa"/>
        </w:trPr>
        <w:tc>
          <w:tcPr>
            <w:tcW w:w="5070" w:type="dxa"/>
            <w:shd w:val="clear" w:color="auto" w:fill="auto"/>
            <w:vAlign w:val="center"/>
          </w:tcPr>
          <w:p w:rsidR="00D26AC3" w:rsidRPr="00663ACF" w:rsidRDefault="00D26AC3" w:rsidP="008A7CB2">
            <w:pPr>
              <w:pStyle w:val="Style7"/>
              <w:widowControl/>
              <w:spacing w:line="240" w:lineRule="auto"/>
              <w:rPr>
                <w:rStyle w:val="FontStyle25"/>
                <w:rFonts w:ascii="Arial" w:hAnsi="Arial" w:cs="Arial"/>
                <w:b/>
                <w:sz w:val="20"/>
                <w:szCs w:val="20"/>
              </w:rPr>
            </w:pPr>
            <w:r w:rsidRPr="00663ACF">
              <w:rPr>
                <w:rStyle w:val="FontStyle25"/>
                <w:rFonts w:ascii="Arial" w:hAnsi="Arial" w:cs="Arial"/>
                <w:b/>
                <w:sz w:val="20"/>
                <w:szCs w:val="20"/>
              </w:rPr>
              <w:lastRenderedPageBreak/>
              <w:t>BAT  5.1.18.</w:t>
            </w:r>
          </w:p>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Optymalizacja i regulacja warunków spalania poprzez połączenie:</w:t>
            </w:r>
          </w:p>
          <w:p w:rsidR="00D26AC3" w:rsidRPr="00663ACF" w:rsidRDefault="00D26AC3" w:rsidP="008A7CB2">
            <w:pPr>
              <w:pStyle w:val="Style11"/>
              <w:widowControl/>
              <w:tabs>
                <w:tab w:val="left" w:pos="782"/>
              </w:tabs>
              <w:ind w:left="413" w:hanging="413"/>
              <w:rPr>
                <w:rStyle w:val="FontStyle25"/>
                <w:rFonts w:ascii="Arial" w:hAnsi="Arial" w:cs="Arial"/>
                <w:sz w:val="20"/>
                <w:szCs w:val="20"/>
              </w:rPr>
            </w:pPr>
            <w:r w:rsidRPr="00663ACF">
              <w:rPr>
                <w:rStyle w:val="FontStyle25"/>
                <w:rFonts w:ascii="Arial" w:hAnsi="Arial" w:cs="Arial"/>
                <w:sz w:val="20"/>
                <w:szCs w:val="20"/>
              </w:rPr>
              <w:t>a)</w:t>
            </w:r>
            <w:r w:rsidRPr="00663ACF">
              <w:rPr>
                <w:rStyle w:val="FontStyle25"/>
                <w:rFonts w:ascii="Arial" w:hAnsi="Arial" w:cs="Arial"/>
                <w:sz w:val="20"/>
                <w:szCs w:val="20"/>
              </w:rPr>
              <w:tab/>
              <w:t>kontroli dostarczanego powietrza (tlenu), jego dystrybucji i temperatury, łącznie z  mieszaniem spalin i utleniacza (tlenu),</w:t>
            </w:r>
          </w:p>
          <w:p w:rsidR="00D26AC3" w:rsidRPr="00663ACF" w:rsidRDefault="00D26AC3" w:rsidP="008A7CB2">
            <w:pPr>
              <w:pStyle w:val="Style11"/>
              <w:widowControl/>
              <w:tabs>
                <w:tab w:val="left" w:pos="782"/>
              </w:tabs>
              <w:ind w:left="413" w:hanging="413"/>
              <w:rPr>
                <w:rStyle w:val="FontStyle25"/>
                <w:rFonts w:ascii="Arial" w:hAnsi="Arial" w:cs="Arial"/>
                <w:sz w:val="20"/>
                <w:szCs w:val="20"/>
              </w:rPr>
            </w:pPr>
            <w:r w:rsidRPr="00663ACF">
              <w:rPr>
                <w:rStyle w:val="FontStyle25"/>
                <w:rFonts w:ascii="Arial" w:hAnsi="Arial" w:cs="Arial"/>
                <w:sz w:val="20"/>
                <w:szCs w:val="20"/>
              </w:rPr>
              <w:t>b)</w:t>
            </w:r>
            <w:r w:rsidRPr="00663ACF">
              <w:rPr>
                <w:rStyle w:val="FontStyle25"/>
                <w:rFonts w:ascii="Arial" w:hAnsi="Arial" w:cs="Arial"/>
                <w:sz w:val="20"/>
                <w:szCs w:val="20"/>
              </w:rPr>
              <w:tab/>
              <w:t xml:space="preserve">kontrolę poziomu </w:t>
            </w:r>
            <w:r w:rsidRPr="00663ACF">
              <w:rPr>
                <w:rStyle w:val="FontStyle23"/>
                <w:rFonts w:ascii="Arial" w:hAnsi="Arial" w:cs="Arial"/>
                <w:sz w:val="20"/>
                <w:szCs w:val="20"/>
              </w:rPr>
              <w:t xml:space="preserve">i </w:t>
            </w:r>
            <w:r w:rsidRPr="00663ACF">
              <w:rPr>
                <w:rStyle w:val="FontStyle25"/>
                <w:rFonts w:ascii="Arial" w:hAnsi="Arial" w:cs="Arial"/>
                <w:sz w:val="20"/>
                <w:szCs w:val="20"/>
              </w:rPr>
              <w:t>rozkładu temperatury</w:t>
            </w:r>
            <w:r w:rsidR="008C3F52" w:rsidRPr="00663ACF">
              <w:rPr>
                <w:rStyle w:val="FontStyle25"/>
                <w:rFonts w:ascii="Arial" w:hAnsi="Arial" w:cs="Arial"/>
                <w:sz w:val="20"/>
                <w:szCs w:val="20"/>
              </w:rPr>
              <w:t xml:space="preserve"> </w:t>
            </w:r>
            <w:r w:rsidRPr="00663ACF">
              <w:rPr>
                <w:rStyle w:val="FontStyle25"/>
                <w:rFonts w:ascii="Arial" w:hAnsi="Arial" w:cs="Arial"/>
                <w:sz w:val="20"/>
                <w:szCs w:val="20"/>
              </w:rPr>
              <w:t>spalania, oraz</w:t>
            </w:r>
          </w:p>
          <w:p w:rsidR="00D26AC3" w:rsidRPr="00663ACF" w:rsidRDefault="00D26AC3" w:rsidP="008A7CB2">
            <w:pPr>
              <w:pStyle w:val="Style11"/>
              <w:widowControl/>
              <w:tabs>
                <w:tab w:val="left" w:pos="782"/>
              </w:tabs>
              <w:ind w:left="413" w:hanging="413"/>
              <w:rPr>
                <w:rStyle w:val="FontStyle25"/>
                <w:rFonts w:ascii="Arial" w:hAnsi="Arial" w:cs="Arial"/>
                <w:sz w:val="20"/>
                <w:szCs w:val="20"/>
              </w:rPr>
            </w:pPr>
            <w:r w:rsidRPr="00663ACF">
              <w:rPr>
                <w:rStyle w:val="FontStyle25"/>
                <w:rFonts w:ascii="Arial" w:hAnsi="Arial" w:cs="Arial"/>
                <w:sz w:val="20"/>
                <w:szCs w:val="20"/>
              </w:rPr>
              <w:t>c)</w:t>
            </w:r>
            <w:r w:rsidRPr="00663ACF">
              <w:rPr>
                <w:rStyle w:val="FontStyle25"/>
                <w:rFonts w:ascii="Arial" w:hAnsi="Arial" w:cs="Arial"/>
                <w:sz w:val="20"/>
                <w:szCs w:val="20"/>
              </w:rPr>
              <w:tab/>
              <w:t>k</w:t>
            </w:r>
            <w:r w:rsidR="008230B9" w:rsidRPr="00663ACF">
              <w:rPr>
                <w:rStyle w:val="FontStyle25"/>
                <w:rFonts w:ascii="Arial" w:hAnsi="Arial" w:cs="Arial"/>
                <w:sz w:val="20"/>
                <w:szCs w:val="20"/>
              </w:rPr>
              <w:t xml:space="preserve">ontrola czasu przebywania gazów </w:t>
            </w:r>
            <w:r w:rsidRPr="00663ACF">
              <w:rPr>
                <w:rStyle w:val="FontStyle25"/>
                <w:rFonts w:ascii="Arial" w:hAnsi="Arial" w:cs="Arial"/>
                <w:sz w:val="20"/>
                <w:szCs w:val="20"/>
              </w:rPr>
              <w:t>surowych.</w:t>
            </w:r>
          </w:p>
          <w:p w:rsidR="00D26AC3" w:rsidRPr="00663ACF" w:rsidRDefault="00D26AC3" w:rsidP="008A7CB2">
            <w:pPr>
              <w:pStyle w:val="Style11"/>
              <w:widowControl/>
              <w:tabs>
                <w:tab w:val="left" w:pos="782"/>
              </w:tabs>
              <w:ind w:left="413" w:hanging="413"/>
              <w:rPr>
                <w:rStyle w:val="FontStyle25"/>
                <w:rFonts w:ascii="Arial" w:hAnsi="Arial" w:cs="Arial"/>
                <w:sz w:val="20"/>
                <w:szCs w:val="20"/>
              </w:rPr>
            </w:pPr>
          </w:p>
          <w:p w:rsidR="00D26AC3" w:rsidRPr="00663ACF" w:rsidRDefault="00D26AC3" w:rsidP="008A7CB2">
            <w:pPr>
              <w:pStyle w:val="Style11"/>
              <w:widowControl/>
              <w:tabs>
                <w:tab w:val="left" w:pos="782"/>
              </w:tabs>
              <w:ind w:left="413" w:hanging="413"/>
              <w:jc w:val="left"/>
              <w:rPr>
                <w:rStyle w:val="FontStyle25"/>
                <w:rFonts w:ascii="Arial" w:hAnsi="Arial" w:cs="Arial"/>
                <w:b/>
                <w:sz w:val="20"/>
                <w:szCs w:val="20"/>
              </w:rPr>
            </w:pPr>
          </w:p>
        </w:tc>
        <w:tc>
          <w:tcPr>
            <w:tcW w:w="4961" w:type="dxa"/>
            <w:gridSpan w:val="2"/>
            <w:shd w:val="clear" w:color="auto" w:fill="auto"/>
            <w:vAlign w:val="center"/>
          </w:tcPr>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 xml:space="preserve">Optymalizacja i regulacja warunków spalania realizowana będzie w czasie rzeczywistym, w sposób automatyczny poprzez   system   sterowania   uwzględniający   zarówno informacje z czujników kontrolujących proces spalania, jak również </w:t>
            </w:r>
            <w:r w:rsidR="00882B6F" w:rsidRPr="00663ACF">
              <w:rPr>
                <w:rStyle w:val="FontStyle25"/>
                <w:rFonts w:ascii="Arial" w:hAnsi="Arial" w:cs="Arial"/>
                <w:sz w:val="20"/>
                <w:szCs w:val="20"/>
              </w:rPr>
              <w:br/>
            </w:r>
            <w:r w:rsidRPr="00663ACF">
              <w:rPr>
                <w:rStyle w:val="FontStyle25"/>
                <w:rFonts w:ascii="Arial" w:hAnsi="Arial" w:cs="Arial"/>
                <w:sz w:val="20"/>
                <w:szCs w:val="20"/>
              </w:rPr>
              <w:t xml:space="preserve">z systemu pomiaru online emisji zanieczyszczeń </w:t>
            </w:r>
            <w:r w:rsidR="00DA19E8" w:rsidRPr="00663ACF">
              <w:rPr>
                <w:rStyle w:val="FontStyle25"/>
                <w:rFonts w:ascii="Arial" w:hAnsi="Arial" w:cs="Arial"/>
                <w:sz w:val="20"/>
                <w:szCs w:val="20"/>
              </w:rPr>
              <w:br/>
            </w:r>
            <w:r w:rsidRPr="00663ACF">
              <w:rPr>
                <w:rStyle w:val="FontStyle25"/>
                <w:rFonts w:ascii="Arial" w:hAnsi="Arial" w:cs="Arial"/>
                <w:sz w:val="20"/>
                <w:szCs w:val="20"/>
              </w:rPr>
              <w:t>w spalinach, oraz danych wprowadzanych przez operatora dotyczących ilości i jakości odpadów. Optymalizacja i regulacja prowadzona przez system sterowania zapewniona zostanie poprzez: zasilanie powietrzem pierwotnym, realizowane stycznie lub prostopadle do warstwy odpadów na ruszcie, pochylone ułożenie pokładu rusztu, indywidualną regulacją ilości powietrza doprowadzanego do poszczególnych sekcji rusztu, w zależności od chwilowych zmian przebiegu procesu spalania, indywidualną regulację prędkości przemieszczania się warstwy spalanego materiału w poszczególnych etapach procesu, wzdłuż pokładu rusztu, regulację położenia strefy maksymalnego palenia się na ruszcie, celem jej optymalnego „ułożenia" względem pierwszego ciągu kotła odzysknicowego, rozwiązaniem konstrukcyjnym rusztowin zapewniającym możliwość ich samooczyszczenia.</w:t>
            </w:r>
            <w:r w:rsidRPr="00663ACF">
              <w:rPr>
                <w:rStyle w:val="FontStyle25"/>
                <w:rFonts w:ascii="Arial" w:hAnsi="Arial" w:cs="Arial"/>
                <w:sz w:val="20"/>
                <w:szCs w:val="20"/>
              </w:rPr>
              <w:br/>
              <w:t>Proponowane rozwiązanie konstrukcyjne paleniska zapewni doprowadzenie   powietrza   pierwotnego   do   warstwy odpadów i kontrolę przepływu  powietrza do spalania, niezależnie do każdej części rusztu.</w:t>
            </w:r>
          </w:p>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Kształt rusztowin i dostarczanie powietrza pierwotnego zapewni zredukowanie do</w:t>
            </w:r>
            <w:r w:rsidR="00882B6F" w:rsidRPr="00663ACF">
              <w:rPr>
                <w:rStyle w:val="FontStyle25"/>
                <w:rFonts w:ascii="Arial" w:hAnsi="Arial" w:cs="Arial"/>
                <w:sz w:val="20"/>
                <w:szCs w:val="20"/>
              </w:rPr>
              <w:t xml:space="preserve"> minimum ilości drobnej frakcji </w:t>
            </w:r>
            <w:r w:rsidRPr="00663ACF">
              <w:rPr>
                <w:rStyle w:val="FontStyle25"/>
                <w:rFonts w:ascii="Arial" w:hAnsi="Arial" w:cs="Arial"/>
                <w:sz w:val="20"/>
                <w:szCs w:val="20"/>
              </w:rPr>
              <w:t xml:space="preserve">przesiewanej pod ruszt, tzw. przesiewów </w:t>
            </w:r>
            <w:r w:rsidRPr="00663ACF">
              <w:rPr>
                <w:rStyle w:val="FontStyle23"/>
                <w:rFonts w:ascii="Arial" w:hAnsi="Arial" w:cs="Arial"/>
                <w:b w:val="0"/>
                <w:sz w:val="20"/>
                <w:szCs w:val="20"/>
              </w:rPr>
              <w:t xml:space="preserve">i </w:t>
            </w:r>
            <w:r w:rsidRPr="00663ACF">
              <w:rPr>
                <w:rStyle w:val="FontStyle25"/>
                <w:rFonts w:ascii="Arial" w:hAnsi="Arial" w:cs="Arial"/>
                <w:sz w:val="20"/>
                <w:szCs w:val="20"/>
              </w:rPr>
              <w:t xml:space="preserve">zapewni nie tylko wymaganą prawnie jakość żużli i popiołów paleniskowych, ale także regularne rozprowadzanie powietrza pierwotnego </w:t>
            </w:r>
            <w:r w:rsidR="00882B6F" w:rsidRPr="00663ACF">
              <w:rPr>
                <w:rStyle w:val="FontStyle25"/>
                <w:rFonts w:ascii="Arial" w:hAnsi="Arial" w:cs="Arial"/>
                <w:sz w:val="20"/>
                <w:szCs w:val="20"/>
              </w:rPr>
              <w:br/>
            </w:r>
            <w:r w:rsidRPr="00663ACF">
              <w:rPr>
                <w:rStyle w:val="FontStyle25"/>
                <w:rFonts w:ascii="Arial" w:hAnsi="Arial" w:cs="Arial"/>
                <w:sz w:val="20"/>
                <w:szCs w:val="20"/>
              </w:rPr>
              <w:t>na całej powierzchni rusztu.</w:t>
            </w:r>
          </w:p>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 xml:space="preserve">Instalacja termicznego przekształcania odpadów będzie tak zaprojektowana, wykonana </w:t>
            </w:r>
            <w:r w:rsidR="00C15AFF" w:rsidRPr="00663ACF">
              <w:rPr>
                <w:rStyle w:val="FontStyle25"/>
                <w:rFonts w:ascii="Arial" w:hAnsi="Arial" w:cs="Arial"/>
                <w:sz w:val="20"/>
                <w:szCs w:val="20"/>
              </w:rPr>
              <w:br/>
            </w:r>
            <w:r w:rsidRPr="00663ACF">
              <w:rPr>
                <w:rStyle w:val="FontStyle23"/>
                <w:rFonts w:ascii="Arial" w:hAnsi="Arial" w:cs="Arial"/>
                <w:b w:val="0"/>
                <w:sz w:val="20"/>
                <w:szCs w:val="20"/>
              </w:rPr>
              <w:t>i</w:t>
            </w:r>
            <w:r w:rsidR="00DA19E8" w:rsidRPr="00663ACF">
              <w:rPr>
                <w:rStyle w:val="FontStyle23"/>
                <w:rFonts w:ascii="Arial" w:hAnsi="Arial" w:cs="Arial"/>
                <w:sz w:val="20"/>
                <w:szCs w:val="20"/>
              </w:rPr>
              <w:t xml:space="preserve"> </w:t>
            </w:r>
            <w:r w:rsidR="00C15AFF" w:rsidRPr="00663ACF">
              <w:rPr>
                <w:rStyle w:val="FontStyle25"/>
                <w:rFonts w:ascii="Arial" w:hAnsi="Arial" w:cs="Arial"/>
                <w:sz w:val="20"/>
                <w:szCs w:val="20"/>
              </w:rPr>
              <w:t xml:space="preserve">eksploatowana, aby przy </w:t>
            </w:r>
            <w:r w:rsidRPr="00663ACF">
              <w:rPr>
                <w:rStyle w:val="FontStyle25"/>
                <w:rFonts w:ascii="Arial" w:hAnsi="Arial" w:cs="Arial"/>
                <w:sz w:val="20"/>
                <w:szCs w:val="20"/>
              </w:rPr>
              <w:t>najbardziej  niedogodnych termicznie warunkach  pracy instalacji (np. w okresie</w:t>
            </w:r>
            <w:r w:rsidR="00C15AFF" w:rsidRPr="00663ACF">
              <w:rPr>
                <w:rStyle w:val="FontStyle25"/>
                <w:rFonts w:ascii="Arial" w:hAnsi="Arial" w:cs="Arial"/>
                <w:sz w:val="20"/>
                <w:szCs w:val="20"/>
              </w:rPr>
              <w:t xml:space="preserve"> </w:t>
            </w:r>
            <w:r w:rsidR="00C15AFF" w:rsidRPr="00663ACF">
              <w:rPr>
                <w:rStyle w:val="FontStyle25"/>
                <w:rFonts w:ascii="Arial" w:hAnsi="Arial" w:cs="Arial"/>
                <w:sz w:val="20"/>
                <w:szCs w:val="20"/>
              </w:rPr>
              <w:lastRenderedPageBreak/>
              <w:t xml:space="preserve">częściowego wykorzystaniu mocy </w:t>
            </w:r>
            <w:r w:rsidRPr="00663ACF">
              <w:rPr>
                <w:rStyle w:val="FontStyle25"/>
                <w:rFonts w:ascii="Arial" w:hAnsi="Arial" w:cs="Arial"/>
                <w:sz w:val="20"/>
                <w:szCs w:val="20"/>
              </w:rPr>
              <w:t xml:space="preserve">spalania), kontrolowana temperatura strumienia spalin, równomiernie wymieszanych z powietrzem, w strefie </w:t>
            </w:r>
            <w:r w:rsidRPr="00663ACF">
              <w:rPr>
                <w:rStyle w:val="FontStyle25"/>
                <w:rFonts w:ascii="Arial" w:hAnsi="Arial" w:cs="Arial"/>
                <w:sz w:val="20"/>
                <w:szCs w:val="20"/>
              </w:rPr>
              <w:br/>
              <w:t>po ostat</w:t>
            </w:r>
            <w:r w:rsidR="00C15AFF" w:rsidRPr="00663ACF">
              <w:rPr>
                <w:rStyle w:val="FontStyle25"/>
                <w:rFonts w:ascii="Arial" w:hAnsi="Arial" w:cs="Arial"/>
                <w:sz w:val="20"/>
                <w:szCs w:val="20"/>
              </w:rPr>
              <w:t xml:space="preserve">nim doprowadzeniu powietrza do </w:t>
            </w:r>
            <w:r w:rsidRPr="00663ACF">
              <w:rPr>
                <w:rStyle w:val="FontStyle25"/>
                <w:rFonts w:ascii="Arial" w:hAnsi="Arial" w:cs="Arial"/>
                <w:sz w:val="20"/>
                <w:szCs w:val="20"/>
              </w:rPr>
              <w:t>komory spalania, wynosiła przynajmniej 850°C, a czas przebywania spalin w tej tem</w:t>
            </w:r>
            <w:r w:rsidR="00C15AFF" w:rsidRPr="00663ACF">
              <w:rPr>
                <w:rStyle w:val="FontStyle25"/>
                <w:rFonts w:ascii="Arial" w:hAnsi="Arial" w:cs="Arial"/>
                <w:sz w:val="20"/>
                <w:szCs w:val="20"/>
              </w:rPr>
              <w:t xml:space="preserve">peraturze wynosił przynajmniej </w:t>
            </w:r>
            <w:r w:rsidRPr="00663ACF">
              <w:rPr>
                <w:rStyle w:val="FontStyle25"/>
                <w:rFonts w:ascii="Arial" w:hAnsi="Arial" w:cs="Arial"/>
                <w:sz w:val="20"/>
                <w:szCs w:val="20"/>
              </w:rPr>
              <w:t>2 sekundy.</w:t>
            </w:r>
            <w:r w:rsidRPr="00663ACF">
              <w:rPr>
                <w:rStyle w:val="FontStyle25"/>
                <w:rFonts w:ascii="Arial" w:hAnsi="Arial" w:cs="Arial"/>
                <w:sz w:val="20"/>
                <w:szCs w:val="20"/>
              </w:rPr>
              <w:br/>
              <w:t>Układ spalania</w:t>
            </w:r>
            <w:r w:rsidR="00C15AFF" w:rsidRPr="00663ACF">
              <w:rPr>
                <w:rStyle w:val="FontStyle25"/>
                <w:rFonts w:ascii="Arial" w:hAnsi="Arial" w:cs="Arial"/>
                <w:sz w:val="20"/>
                <w:szCs w:val="20"/>
              </w:rPr>
              <w:t xml:space="preserve"> wyposażony będzie </w:t>
            </w:r>
            <w:r w:rsidRPr="00663ACF">
              <w:rPr>
                <w:rStyle w:val="FontStyle25"/>
                <w:rFonts w:ascii="Arial" w:hAnsi="Arial" w:cs="Arial"/>
                <w:sz w:val="20"/>
                <w:szCs w:val="20"/>
              </w:rPr>
              <w:t>w odp</w:t>
            </w:r>
            <w:r w:rsidR="00C15AFF" w:rsidRPr="00663ACF">
              <w:rPr>
                <w:rStyle w:val="FontStyle25"/>
                <w:rFonts w:ascii="Arial" w:hAnsi="Arial" w:cs="Arial"/>
                <w:sz w:val="20"/>
                <w:szCs w:val="20"/>
              </w:rPr>
              <w:t xml:space="preserve">owiednie palniki wspomagające, </w:t>
            </w:r>
            <w:r w:rsidRPr="00663ACF">
              <w:rPr>
                <w:rStyle w:val="FontStyle25"/>
                <w:rFonts w:ascii="Arial" w:hAnsi="Arial" w:cs="Arial"/>
                <w:sz w:val="20"/>
                <w:szCs w:val="20"/>
              </w:rPr>
              <w:t>któr</w:t>
            </w:r>
            <w:r w:rsidR="00C15AFF" w:rsidRPr="00663ACF">
              <w:rPr>
                <w:rStyle w:val="FontStyle25"/>
                <w:rFonts w:ascii="Arial" w:hAnsi="Arial" w:cs="Arial"/>
                <w:sz w:val="20"/>
                <w:szCs w:val="20"/>
              </w:rPr>
              <w:t xml:space="preserve">e włączane będą automatycznie, </w:t>
            </w:r>
            <w:r w:rsidRPr="00663ACF">
              <w:rPr>
                <w:rStyle w:val="FontStyle25"/>
                <w:rFonts w:ascii="Arial" w:hAnsi="Arial" w:cs="Arial"/>
                <w:sz w:val="20"/>
                <w:szCs w:val="20"/>
              </w:rPr>
              <w:t>kiedy sy</w:t>
            </w:r>
            <w:r w:rsidR="00882B6F" w:rsidRPr="00663ACF">
              <w:rPr>
                <w:rStyle w:val="FontStyle25"/>
                <w:rFonts w:ascii="Arial" w:hAnsi="Arial" w:cs="Arial"/>
                <w:sz w:val="20"/>
                <w:szCs w:val="20"/>
              </w:rPr>
              <w:t xml:space="preserve">stem monitoringu warunków procesowych </w:t>
            </w:r>
            <w:r w:rsidRPr="00663ACF">
              <w:rPr>
                <w:rStyle w:val="FontStyle25"/>
                <w:rFonts w:ascii="Arial" w:hAnsi="Arial" w:cs="Arial"/>
                <w:sz w:val="20"/>
                <w:szCs w:val="20"/>
              </w:rPr>
              <w:t xml:space="preserve"> wykaże  odchylenie od p</w:t>
            </w:r>
            <w:r w:rsidR="00882B6F" w:rsidRPr="00663ACF">
              <w:rPr>
                <w:rStyle w:val="FontStyle25"/>
                <w:rFonts w:ascii="Arial" w:hAnsi="Arial" w:cs="Arial"/>
                <w:sz w:val="20"/>
                <w:szCs w:val="20"/>
              </w:rPr>
              <w:t>owyższego warunku. Podgrzanie  powietrza  będzie następować</w:t>
            </w:r>
            <w:r w:rsidRPr="00663ACF">
              <w:rPr>
                <w:rStyle w:val="FontStyle25"/>
                <w:rFonts w:ascii="Arial" w:hAnsi="Arial" w:cs="Arial"/>
                <w:sz w:val="20"/>
                <w:szCs w:val="20"/>
              </w:rPr>
              <w:t xml:space="preserve">  poprzez wymienniki</w:t>
            </w:r>
            <w:r w:rsidR="00C15AFF" w:rsidRPr="00663ACF">
              <w:rPr>
                <w:rStyle w:val="FontStyle25"/>
                <w:rFonts w:ascii="Arial" w:hAnsi="Arial" w:cs="Arial"/>
                <w:sz w:val="20"/>
                <w:szCs w:val="20"/>
              </w:rPr>
              <w:t xml:space="preserve"> ciepła para/powietrze. </w:t>
            </w:r>
            <w:r w:rsidR="00882B6F" w:rsidRPr="00663ACF">
              <w:rPr>
                <w:rStyle w:val="FontStyle25"/>
                <w:rFonts w:ascii="Arial" w:hAnsi="Arial" w:cs="Arial"/>
                <w:sz w:val="20"/>
                <w:szCs w:val="20"/>
              </w:rPr>
              <w:br/>
            </w:r>
            <w:r w:rsidRPr="00663ACF">
              <w:rPr>
                <w:rStyle w:val="FontStyle25"/>
                <w:rFonts w:ascii="Arial" w:hAnsi="Arial" w:cs="Arial"/>
                <w:sz w:val="20"/>
                <w:szCs w:val="20"/>
              </w:rPr>
              <w:t>Para pobierana będzie przy tym z upustu turbiny lub - poprzez reduktor ciśnienia -bezpośrednio z kolektora pary świeżej.</w:t>
            </w:r>
          </w:p>
        </w:tc>
      </w:tr>
      <w:tr w:rsidR="00D26AC3" w:rsidRPr="00663ACF" w:rsidTr="008A7CB2">
        <w:trPr>
          <w:gridAfter w:val="1"/>
          <w:wAfter w:w="34" w:type="dxa"/>
        </w:trPr>
        <w:tc>
          <w:tcPr>
            <w:tcW w:w="5070" w:type="dxa"/>
            <w:shd w:val="clear" w:color="auto" w:fill="auto"/>
            <w:vAlign w:val="center"/>
          </w:tcPr>
          <w:p w:rsidR="00D26AC3" w:rsidRPr="00663ACF" w:rsidRDefault="00D26AC3" w:rsidP="008A7CB2">
            <w:pPr>
              <w:pStyle w:val="Style7"/>
              <w:widowControl/>
              <w:spacing w:line="240" w:lineRule="auto"/>
              <w:ind w:left="14" w:hanging="14"/>
              <w:jc w:val="left"/>
              <w:rPr>
                <w:rStyle w:val="FontStyle25"/>
                <w:rFonts w:ascii="Arial" w:hAnsi="Arial" w:cs="Arial"/>
                <w:b/>
                <w:sz w:val="20"/>
                <w:szCs w:val="20"/>
              </w:rPr>
            </w:pPr>
            <w:r w:rsidRPr="00663ACF">
              <w:rPr>
                <w:rStyle w:val="FontStyle25"/>
                <w:rFonts w:ascii="Arial" w:hAnsi="Arial" w:cs="Arial"/>
                <w:b/>
                <w:sz w:val="20"/>
                <w:szCs w:val="20"/>
              </w:rPr>
              <w:lastRenderedPageBreak/>
              <w:t>BAT 5.1.19.</w:t>
            </w:r>
          </w:p>
          <w:p w:rsidR="00D26AC3" w:rsidRPr="00663ACF" w:rsidRDefault="00D26AC3" w:rsidP="008A7CB2">
            <w:pPr>
              <w:pStyle w:val="Style7"/>
              <w:widowControl/>
              <w:spacing w:line="240" w:lineRule="auto"/>
              <w:ind w:left="14" w:hanging="14"/>
              <w:rPr>
                <w:rStyle w:val="FontStyle25"/>
                <w:rFonts w:ascii="Arial" w:hAnsi="Arial" w:cs="Arial"/>
                <w:sz w:val="20"/>
                <w:szCs w:val="20"/>
              </w:rPr>
            </w:pPr>
            <w:r w:rsidRPr="00663ACF">
              <w:rPr>
                <w:rStyle w:val="FontStyle25"/>
                <w:rFonts w:ascii="Arial" w:hAnsi="Arial" w:cs="Arial"/>
                <w:sz w:val="20"/>
                <w:szCs w:val="20"/>
              </w:rPr>
              <w:t>Generalnie uznaje się za BAT stosowanie warunków operacyjnych (tzn. temperatury, czasu przetrzymania oraz turbulencji) jak określono w artykule 6 Dyrektywy 2000/76.</w:t>
            </w:r>
          </w:p>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Generalnie należy unikać warunków eksploatacyjnych ponad te, wymagane dla skutecznej destrukcji odpadów. Zastosowanie innych warunków</w:t>
            </w:r>
            <w:r w:rsidRPr="00663ACF">
              <w:rPr>
                <w:rStyle w:val="FontStyle25"/>
                <w:rFonts w:ascii="Arial" w:hAnsi="Arial" w:cs="Arial"/>
                <w:sz w:val="20"/>
                <w:szCs w:val="20"/>
              </w:rPr>
              <w:br/>
              <w:t xml:space="preserve">eksploatacyjnych może być również </w:t>
            </w:r>
            <w:proofErr w:type="spellStart"/>
            <w:r w:rsidRPr="00663ACF">
              <w:rPr>
                <w:rStyle w:val="FontStyle25"/>
                <w:rFonts w:ascii="Arial" w:hAnsi="Arial" w:cs="Arial"/>
                <w:sz w:val="20"/>
                <w:szCs w:val="20"/>
              </w:rPr>
              <w:t>BAT'em</w:t>
            </w:r>
            <w:proofErr w:type="spellEnd"/>
            <w:r w:rsidRPr="00663ACF">
              <w:rPr>
                <w:rStyle w:val="FontStyle25"/>
                <w:rFonts w:ascii="Arial" w:hAnsi="Arial" w:cs="Arial"/>
                <w:sz w:val="20"/>
                <w:szCs w:val="20"/>
              </w:rPr>
              <w:t xml:space="preserve"> – jeżeli prowadzą one do podobnych lub lepszych osiągów środowiskowych. </w:t>
            </w:r>
            <w:r w:rsidRPr="00663ACF">
              <w:rPr>
                <w:rStyle w:val="FontStyle25"/>
                <w:rFonts w:ascii="Arial" w:hAnsi="Arial" w:cs="Arial"/>
                <w:sz w:val="20"/>
                <w:szCs w:val="20"/>
              </w:rPr>
              <w:br/>
              <w:t>Na przy</w:t>
            </w:r>
            <w:r w:rsidR="00C15AFF" w:rsidRPr="00663ACF">
              <w:rPr>
                <w:rStyle w:val="FontStyle25"/>
                <w:rFonts w:ascii="Arial" w:hAnsi="Arial" w:cs="Arial"/>
                <w:sz w:val="20"/>
                <w:szCs w:val="20"/>
              </w:rPr>
              <w:t>kład</w:t>
            </w:r>
            <w:r w:rsidR="0066652B" w:rsidRPr="00663ACF">
              <w:rPr>
                <w:rStyle w:val="FontStyle25"/>
                <w:rFonts w:ascii="Arial" w:hAnsi="Arial" w:cs="Arial"/>
                <w:sz w:val="20"/>
                <w:szCs w:val="20"/>
              </w:rPr>
              <w:t>,</w:t>
            </w:r>
            <w:r w:rsidR="00C15AFF" w:rsidRPr="00663ACF">
              <w:rPr>
                <w:rStyle w:val="FontStyle25"/>
                <w:rFonts w:ascii="Arial" w:hAnsi="Arial" w:cs="Arial"/>
                <w:sz w:val="20"/>
                <w:szCs w:val="20"/>
              </w:rPr>
              <w:t xml:space="preserve"> jeżeli zostanie wykazane, </w:t>
            </w:r>
            <w:r w:rsidRPr="00663ACF">
              <w:rPr>
                <w:rStyle w:val="FontStyle25"/>
                <w:rFonts w:ascii="Arial" w:hAnsi="Arial" w:cs="Arial"/>
                <w:sz w:val="20"/>
                <w:szCs w:val="20"/>
              </w:rPr>
              <w:t xml:space="preserve">że zastosowanie warunków </w:t>
            </w:r>
            <w:r w:rsidR="00C15AFF" w:rsidRPr="00663ACF">
              <w:rPr>
                <w:rStyle w:val="FontStyle25"/>
                <w:rFonts w:ascii="Arial" w:hAnsi="Arial" w:cs="Arial"/>
                <w:sz w:val="20"/>
                <w:szCs w:val="20"/>
              </w:rPr>
              <w:t xml:space="preserve">eksploatacyjnych poniżej 1100°C </w:t>
            </w:r>
            <w:r w:rsidRPr="00663ACF">
              <w:rPr>
                <w:rStyle w:val="FontStyle25"/>
                <w:rFonts w:ascii="Arial" w:hAnsi="Arial" w:cs="Arial"/>
                <w:sz w:val="20"/>
                <w:szCs w:val="20"/>
              </w:rPr>
              <w:t>(jak określono dla pewnych odpadów niebezpiecznych w Dyrektywie 2000/76/EC) zapewni podobne lub lepsze całkowite osiągi środowiskowe, zastosowanie takie niższej temperatury uważane będzie za BAT.</w:t>
            </w:r>
          </w:p>
          <w:p w:rsidR="00D26AC3" w:rsidRPr="00663ACF" w:rsidRDefault="00D26AC3" w:rsidP="008A7CB2">
            <w:pPr>
              <w:pStyle w:val="Style7"/>
              <w:widowControl/>
              <w:spacing w:line="240" w:lineRule="auto"/>
              <w:ind w:left="10" w:hanging="10"/>
              <w:rPr>
                <w:rStyle w:val="FontStyle25"/>
                <w:rFonts w:ascii="Arial" w:hAnsi="Arial" w:cs="Arial"/>
                <w:b/>
                <w:sz w:val="20"/>
                <w:szCs w:val="20"/>
              </w:rPr>
            </w:pPr>
          </w:p>
          <w:p w:rsidR="00D26AC3" w:rsidRPr="00663ACF" w:rsidRDefault="00D26AC3" w:rsidP="008A7CB2">
            <w:pPr>
              <w:pStyle w:val="Style7"/>
              <w:widowControl/>
              <w:spacing w:line="240" w:lineRule="auto"/>
              <w:ind w:left="10" w:hanging="10"/>
              <w:jc w:val="left"/>
              <w:rPr>
                <w:rStyle w:val="FontStyle25"/>
                <w:rFonts w:ascii="Arial" w:hAnsi="Arial" w:cs="Arial"/>
                <w:sz w:val="20"/>
                <w:szCs w:val="20"/>
              </w:rPr>
            </w:pPr>
          </w:p>
        </w:tc>
        <w:tc>
          <w:tcPr>
            <w:tcW w:w="4961" w:type="dxa"/>
            <w:gridSpan w:val="2"/>
            <w:shd w:val="clear" w:color="auto" w:fill="auto"/>
            <w:vAlign w:val="center"/>
          </w:tcPr>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Instalacja termicznego przekształ</w:t>
            </w:r>
            <w:r w:rsidR="00882B6F" w:rsidRPr="00663ACF">
              <w:rPr>
                <w:rStyle w:val="FontStyle25"/>
                <w:rFonts w:ascii="Arial" w:hAnsi="Arial" w:cs="Arial"/>
                <w:sz w:val="20"/>
                <w:szCs w:val="20"/>
              </w:rPr>
              <w:t>cania odpadów zostanie wykonana w taki sposób, aby możliwe</w:t>
            </w:r>
            <w:r w:rsidRPr="00663ACF">
              <w:rPr>
                <w:rStyle w:val="FontStyle25"/>
                <w:rFonts w:ascii="Arial" w:hAnsi="Arial" w:cs="Arial"/>
                <w:sz w:val="20"/>
                <w:szCs w:val="20"/>
              </w:rPr>
              <w:t xml:space="preserve"> było podni</w:t>
            </w:r>
            <w:r w:rsidR="00882B6F" w:rsidRPr="00663ACF">
              <w:rPr>
                <w:rStyle w:val="FontStyle25"/>
                <w:rFonts w:ascii="Arial" w:hAnsi="Arial" w:cs="Arial"/>
                <w:sz w:val="20"/>
                <w:szCs w:val="20"/>
              </w:rPr>
              <w:t xml:space="preserve">esienie w kontrolowany i </w:t>
            </w:r>
            <w:r w:rsidRPr="00663ACF">
              <w:rPr>
                <w:rStyle w:val="FontStyle25"/>
                <w:rFonts w:ascii="Arial" w:hAnsi="Arial" w:cs="Arial"/>
                <w:sz w:val="20"/>
                <w:szCs w:val="20"/>
              </w:rPr>
              <w:t>jednorodny</w:t>
            </w:r>
            <w:r w:rsidR="00C15AFF" w:rsidRPr="00663ACF">
              <w:rPr>
                <w:rStyle w:val="FontStyle25"/>
                <w:rFonts w:ascii="Arial" w:hAnsi="Arial" w:cs="Arial"/>
                <w:sz w:val="20"/>
                <w:szCs w:val="20"/>
              </w:rPr>
              <w:t xml:space="preserve"> sposób </w:t>
            </w:r>
            <w:r w:rsidRPr="00663ACF">
              <w:rPr>
                <w:rStyle w:val="FontStyle25"/>
                <w:rFonts w:ascii="Arial" w:hAnsi="Arial" w:cs="Arial"/>
                <w:sz w:val="20"/>
                <w:szCs w:val="20"/>
              </w:rPr>
              <w:t>temperatury spalin powstających w trakcie procesu po ostatnim podaniu powietrz</w:t>
            </w:r>
            <w:r w:rsidR="00C15AFF" w:rsidRPr="00663ACF">
              <w:rPr>
                <w:rStyle w:val="FontStyle25"/>
                <w:rFonts w:ascii="Arial" w:hAnsi="Arial" w:cs="Arial"/>
                <w:sz w:val="20"/>
                <w:szCs w:val="20"/>
              </w:rPr>
              <w:t xml:space="preserve">a spalania, nawet w najbardziej </w:t>
            </w:r>
            <w:r w:rsidRPr="00663ACF">
              <w:rPr>
                <w:rStyle w:val="FontStyle25"/>
                <w:rFonts w:ascii="Arial" w:hAnsi="Arial" w:cs="Arial"/>
                <w:sz w:val="20"/>
                <w:szCs w:val="20"/>
              </w:rPr>
              <w:t xml:space="preserve">niesprzyjających   warunkach,   </w:t>
            </w:r>
            <w:r w:rsidRPr="00663ACF">
              <w:rPr>
                <w:rStyle w:val="FontStyle25"/>
                <w:rFonts w:ascii="Arial" w:hAnsi="Arial" w:cs="Arial"/>
                <w:sz w:val="20"/>
                <w:szCs w:val="20"/>
              </w:rPr>
              <w:br/>
              <w:t>do temperatury   850°C, mierzonej przez dwie se</w:t>
            </w:r>
            <w:r w:rsidR="00C15AFF" w:rsidRPr="00663ACF">
              <w:rPr>
                <w:rStyle w:val="FontStyle25"/>
                <w:rFonts w:ascii="Arial" w:hAnsi="Arial" w:cs="Arial"/>
                <w:sz w:val="20"/>
                <w:szCs w:val="20"/>
              </w:rPr>
              <w:t xml:space="preserve">kundy blisko ściany wewnętrznej </w:t>
            </w:r>
            <w:r w:rsidRPr="00663ACF">
              <w:rPr>
                <w:rStyle w:val="FontStyle25"/>
                <w:rFonts w:ascii="Arial" w:hAnsi="Arial" w:cs="Arial"/>
                <w:sz w:val="20"/>
                <w:szCs w:val="20"/>
              </w:rPr>
              <w:t>(lub w innym, reprezentatywnym miejscu komory spalania zaaprobowanym przez właściwe władze).</w:t>
            </w:r>
            <w:r w:rsidRPr="00663ACF">
              <w:rPr>
                <w:rStyle w:val="FontStyle25"/>
                <w:rFonts w:ascii="Arial" w:hAnsi="Arial" w:cs="Arial"/>
                <w:sz w:val="20"/>
                <w:szCs w:val="20"/>
              </w:rPr>
              <w:br/>
              <w:t>Instalacja wyposażona zostanie w co najmniej</w:t>
            </w:r>
            <w:r w:rsidR="0003003C" w:rsidRPr="00663ACF">
              <w:rPr>
                <w:rStyle w:val="FontStyle25"/>
                <w:rFonts w:ascii="Arial" w:hAnsi="Arial" w:cs="Arial"/>
                <w:sz w:val="20"/>
                <w:szCs w:val="20"/>
              </w:rPr>
              <w:t xml:space="preserve"> jeden palnik wspomagający. Palnik ten </w:t>
            </w:r>
            <w:r w:rsidRPr="00663ACF">
              <w:rPr>
                <w:rStyle w:val="FontStyle25"/>
                <w:rFonts w:ascii="Arial" w:hAnsi="Arial" w:cs="Arial"/>
                <w:sz w:val="20"/>
                <w:szCs w:val="20"/>
              </w:rPr>
              <w:t>urucham</w:t>
            </w:r>
            <w:r w:rsidR="0003003C" w:rsidRPr="00663ACF">
              <w:rPr>
                <w:rStyle w:val="FontStyle25"/>
                <w:rFonts w:ascii="Arial" w:hAnsi="Arial" w:cs="Arial"/>
                <w:sz w:val="20"/>
                <w:szCs w:val="20"/>
              </w:rPr>
              <w:t xml:space="preserve">iany </w:t>
            </w:r>
            <w:r w:rsidR="00C15AFF" w:rsidRPr="00663ACF">
              <w:rPr>
                <w:rStyle w:val="FontStyle25"/>
                <w:rFonts w:ascii="Arial" w:hAnsi="Arial" w:cs="Arial"/>
                <w:sz w:val="20"/>
                <w:szCs w:val="20"/>
              </w:rPr>
              <w:t xml:space="preserve">będzie automatycznie, </w:t>
            </w:r>
            <w:r w:rsidRPr="00663ACF">
              <w:rPr>
                <w:rStyle w:val="FontStyle25"/>
                <w:rFonts w:ascii="Arial" w:hAnsi="Arial" w:cs="Arial"/>
                <w:sz w:val="20"/>
                <w:szCs w:val="20"/>
              </w:rPr>
              <w:t xml:space="preserve">w przypadku kiedy temperatura gazów spalinowych po ostatnim podaniu powietrza do spalania spadnie poniżej 850°C, </w:t>
            </w:r>
            <w:r w:rsidR="00C15AFF" w:rsidRPr="00663ACF">
              <w:rPr>
                <w:rStyle w:val="FontStyle25"/>
                <w:rFonts w:ascii="Arial" w:hAnsi="Arial" w:cs="Arial"/>
                <w:sz w:val="20"/>
                <w:szCs w:val="20"/>
              </w:rPr>
              <w:br/>
            </w:r>
            <w:r w:rsidRPr="00663ACF">
              <w:rPr>
                <w:rStyle w:val="FontStyle25"/>
                <w:rFonts w:ascii="Arial" w:hAnsi="Arial" w:cs="Arial"/>
                <w:sz w:val="20"/>
                <w:szCs w:val="20"/>
              </w:rPr>
              <w:t xml:space="preserve">a miejsce jego umieszczenia oraz ukształtowanie komory dopalania zostanie zaprojektowane </w:t>
            </w:r>
            <w:r w:rsidRPr="00663ACF">
              <w:rPr>
                <w:rStyle w:val="FontStyle25"/>
                <w:rFonts w:ascii="Arial" w:hAnsi="Arial" w:cs="Arial"/>
                <w:sz w:val="20"/>
                <w:szCs w:val="20"/>
              </w:rPr>
              <w:br/>
              <w:t xml:space="preserve">w sposób wymuszający powstawanie turbulencji </w:t>
            </w:r>
            <w:r w:rsidR="00C15AFF" w:rsidRPr="00663ACF">
              <w:rPr>
                <w:rStyle w:val="FontStyle25"/>
                <w:rFonts w:ascii="Arial" w:hAnsi="Arial" w:cs="Arial"/>
                <w:sz w:val="20"/>
                <w:szCs w:val="20"/>
              </w:rPr>
              <w:br/>
            </w:r>
            <w:r w:rsidRPr="00663ACF">
              <w:rPr>
                <w:rStyle w:val="FontStyle25"/>
                <w:rFonts w:ascii="Arial" w:hAnsi="Arial" w:cs="Arial"/>
                <w:sz w:val="20"/>
                <w:szCs w:val="20"/>
              </w:rPr>
              <w:t xml:space="preserve">(np. w wyniku zmiany kierunku przepływu spalin) gwarantujących dokładne wymieszanie spalin. </w:t>
            </w:r>
            <w:r w:rsidR="00C15AFF" w:rsidRPr="00663ACF">
              <w:rPr>
                <w:rStyle w:val="FontStyle25"/>
                <w:rFonts w:ascii="Arial" w:hAnsi="Arial" w:cs="Arial"/>
                <w:sz w:val="20"/>
                <w:szCs w:val="20"/>
              </w:rPr>
              <w:br/>
            </w:r>
            <w:r w:rsidR="0003003C" w:rsidRPr="00663ACF">
              <w:rPr>
                <w:rStyle w:val="FontStyle25"/>
                <w:rFonts w:ascii="Arial" w:hAnsi="Arial" w:cs="Arial"/>
                <w:sz w:val="20"/>
                <w:szCs w:val="20"/>
              </w:rPr>
              <w:t xml:space="preserve">Palnik używany będzie także w czasie </w:t>
            </w:r>
            <w:r w:rsidRPr="00663ACF">
              <w:rPr>
                <w:rStyle w:val="FontStyle25"/>
                <w:rFonts w:ascii="Arial" w:hAnsi="Arial" w:cs="Arial"/>
                <w:sz w:val="20"/>
                <w:szCs w:val="20"/>
              </w:rPr>
              <w:t xml:space="preserve">rozruchu   </w:t>
            </w:r>
            <w:r w:rsidR="00C15AFF" w:rsidRPr="00663ACF">
              <w:rPr>
                <w:rStyle w:val="FontStyle25"/>
                <w:rFonts w:ascii="Arial" w:hAnsi="Arial" w:cs="Arial"/>
                <w:sz w:val="20"/>
                <w:szCs w:val="20"/>
              </w:rPr>
              <w:br/>
            </w:r>
            <w:r w:rsidR="0003003C" w:rsidRPr="00663ACF">
              <w:rPr>
                <w:rStyle w:val="FontStyle25"/>
                <w:rFonts w:ascii="Arial" w:hAnsi="Arial" w:cs="Arial"/>
                <w:sz w:val="20"/>
                <w:szCs w:val="20"/>
              </w:rPr>
              <w:t xml:space="preserve">i   wyłączania instalacji, w </w:t>
            </w:r>
            <w:r w:rsidRPr="00663ACF">
              <w:rPr>
                <w:rStyle w:val="FontStyle25"/>
                <w:rFonts w:ascii="Arial" w:hAnsi="Arial" w:cs="Arial"/>
                <w:sz w:val="20"/>
                <w:szCs w:val="20"/>
              </w:rPr>
              <w:t>celu zapewnienia utrzymania temperatury 850°C, przez cały czas wykonywa</w:t>
            </w:r>
            <w:r w:rsidR="00C15AFF" w:rsidRPr="00663ACF">
              <w:rPr>
                <w:rStyle w:val="FontStyle25"/>
                <w:rFonts w:ascii="Arial" w:hAnsi="Arial" w:cs="Arial"/>
                <w:sz w:val="20"/>
                <w:szCs w:val="20"/>
              </w:rPr>
              <w:t xml:space="preserve">nia tych operacji i tak długo, </w:t>
            </w:r>
            <w:r w:rsidRPr="00663ACF">
              <w:rPr>
                <w:rStyle w:val="FontStyle25"/>
                <w:rFonts w:ascii="Arial" w:hAnsi="Arial" w:cs="Arial"/>
                <w:sz w:val="20"/>
                <w:szCs w:val="20"/>
              </w:rPr>
              <w:t>jak nie spalone odpady znajdują się w komorze spalania.</w:t>
            </w:r>
          </w:p>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System</w:t>
            </w:r>
            <w:r w:rsidR="00C75D8A" w:rsidRPr="00663ACF">
              <w:rPr>
                <w:rStyle w:val="FontStyle25"/>
                <w:rFonts w:ascii="Arial" w:hAnsi="Arial" w:cs="Arial"/>
                <w:sz w:val="20"/>
                <w:szCs w:val="20"/>
              </w:rPr>
              <w:t xml:space="preserve"> </w:t>
            </w:r>
            <w:r w:rsidR="0003003C" w:rsidRPr="00663ACF">
              <w:rPr>
                <w:rStyle w:val="FontStyle25"/>
                <w:rFonts w:ascii="Arial" w:hAnsi="Arial" w:cs="Arial"/>
                <w:sz w:val="20"/>
                <w:szCs w:val="20"/>
              </w:rPr>
              <w:t>monitoringu procesowego i</w:t>
            </w:r>
            <w:r w:rsidRPr="00663ACF">
              <w:rPr>
                <w:rStyle w:val="FontStyle25"/>
                <w:rFonts w:ascii="Arial" w:hAnsi="Arial" w:cs="Arial"/>
                <w:sz w:val="20"/>
                <w:szCs w:val="20"/>
              </w:rPr>
              <w:t xml:space="preserve"> automatycznego sterowania procesem spa</w:t>
            </w:r>
            <w:r w:rsidR="00C15AFF" w:rsidRPr="00663ACF">
              <w:rPr>
                <w:rStyle w:val="FontStyle25"/>
                <w:rFonts w:ascii="Arial" w:hAnsi="Arial" w:cs="Arial"/>
                <w:sz w:val="20"/>
                <w:szCs w:val="20"/>
              </w:rPr>
              <w:t xml:space="preserve">lania będzie blokować możliwość </w:t>
            </w:r>
            <w:r w:rsidRPr="00663ACF">
              <w:rPr>
                <w:rStyle w:val="FontStyle25"/>
                <w:rFonts w:ascii="Arial" w:hAnsi="Arial" w:cs="Arial"/>
                <w:sz w:val="20"/>
                <w:szCs w:val="20"/>
              </w:rPr>
              <w:t>dozowania odpadów w następujących sytuacjach: dopóki podczas rozruchu instalacji, temperatura w reprezentatywnych miejscach komory spalania nie osiągnie wymagane</w:t>
            </w:r>
            <w:r w:rsidR="00C15AFF" w:rsidRPr="00663ACF">
              <w:rPr>
                <w:rStyle w:val="FontStyle25"/>
                <w:rFonts w:ascii="Arial" w:hAnsi="Arial" w:cs="Arial"/>
                <w:sz w:val="20"/>
                <w:szCs w:val="20"/>
              </w:rPr>
              <w:t xml:space="preserve">j temperatury minimalnej 850°C, </w:t>
            </w:r>
            <w:r w:rsidRPr="00663ACF">
              <w:rPr>
                <w:rStyle w:val="FontStyle25"/>
                <w:rFonts w:ascii="Arial" w:hAnsi="Arial" w:cs="Arial"/>
                <w:sz w:val="20"/>
                <w:szCs w:val="20"/>
              </w:rPr>
              <w:t xml:space="preserve">kiedy temperatura </w:t>
            </w:r>
            <w:r w:rsidR="00C75D8A" w:rsidRPr="00663ACF">
              <w:rPr>
                <w:rStyle w:val="FontStyle25"/>
                <w:rFonts w:ascii="Arial" w:hAnsi="Arial" w:cs="Arial"/>
                <w:sz w:val="20"/>
                <w:szCs w:val="20"/>
              </w:rPr>
              <w:br/>
            </w:r>
            <w:r w:rsidRPr="00663ACF">
              <w:rPr>
                <w:rStyle w:val="FontStyle25"/>
                <w:rFonts w:ascii="Arial" w:hAnsi="Arial" w:cs="Arial"/>
                <w:sz w:val="20"/>
                <w:szCs w:val="20"/>
              </w:rPr>
              <w:t>w reprezentatywnych miejscac</w:t>
            </w:r>
            <w:r w:rsidR="00C75D8A" w:rsidRPr="00663ACF">
              <w:rPr>
                <w:rStyle w:val="FontStyle25"/>
                <w:rFonts w:ascii="Arial" w:hAnsi="Arial" w:cs="Arial"/>
                <w:sz w:val="20"/>
                <w:szCs w:val="20"/>
              </w:rPr>
              <w:t>h komory   spalania   spadnie poniżej</w:t>
            </w:r>
            <w:r w:rsidRPr="00663ACF">
              <w:rPr>
                <w:rStyle w:val="FontStyle25"/>
                <w:rFonts w:ascii="Arial" w:hAnsi="Arial" w:cs="Arial"/>
                <w:sz w:val="20"/>
                <w:szCs w:val="20"/>
              </w:rPr>
              <w:t xml:space="preserve"> wymaganej temperatury minimalnej, tzn. 850°C, jeżeli w systemie monitorowania poziomów emisji zanieczyszczeń do</w:t>
            </w:r>
            <w:r w:rsidR="00C15AFF" w:rsidRPr="00663ACF">
              <w:rPr>
                <w:rStyle w:val="FontStyle25"/>
                <w:rFonts w:ascii="Arial" w:hAnsi="Arial" w:cs="Arial"/>
                <w:sz w:val="20"/>
                <w:szCs w:val="20"/>
              </w:rPr>
              <w:t xml:space="preserve"> powietrza stwierdzone zostanie </w:t>
            </w:r>
            <w:r w:rsidRPr="00663ACF">
              <w:rPr>
                <w:rStyle w:val="FontStyle25"/>
                <w:rFonts w:ascii="Arial" w:hAnsi="Arial" w:cs="Arial"/>
                <w:sz w:val="20"/>
                <w:szCs w:val="20"/>
              </w:rPr>
              <w:t>pr</w:t>
            </w:r>
            <w:r w:rsidR="00C75D8A" w:rsidRPr="00663ACF">
              <w:rPr>
                <w:rStyle w:val="FontStyle25"/>
                <w:rFonts w:ascii="Arial" w:hAnsi="Arial" w:cs="Arial"/>
                <w:sz w:val="20"/>
                <w:szCs w:val="20"/>
              </w:rPr>
              <w:t>zekroczenie    dopuszczalnego</w:t>
            </w:r>
            <w:r w:rsidRPr="00663ACF">
              <w:rPr>
                <w:rStyle w:val="FontStyle25"/>
                <w:rFonts w:ascii="Arial" w:hAnsi="Arial" w:cs="Arial"/>
                <w:sz w:val="20"/>
                <w:szCs w:val="20"/>
              </w:rPr>
              <w:t xml:space="preserve"> poziom</w:t>
            </w:r>
            <w:r w:rsidR="00C75D8A" w:rsidRPr="00663ACF">
              <w:rPr>
                <w:rStyle w:val="FontStyle25"/>
                <w:rFonts w:ascii="Arial" w:hAnsi="Arial" w:cs="Arial"/>
                <w:sz w:val="20"/>
                <w:szCs w:val="20"/>
              </w:rPr>
              <w:t>u</w:t>
            </w:r>
            <w:r w:rsidRPr="00663ACF">
              <w:rPr>
                <w:rStyle w:val="FontStyle25"/>
                <w:rFonts w:ascii="Arial" w:hAnsi="Arial" w:cs="Arial"/>
                <w:sz w:val="20"/>
                <w:szCs w:val="20"/>
              </w:rPr>
              <w:t xml:space="preserve"> emisji przynajmniej </w:t>
            </w:r>
            <w:r w:rsidR="00C15AFF" w:rsidRPr="00663ACF">
              <w:rPr>
                <w:rStyle w:val="FontStyle25"/>
                <w:rFonts w:ascii="Arial" w:hAnsi="Arial" w:cs="Arial"/>
                <w:sz w:val="20"/>
                <w:szCs w:val="20"/>
              </w:rPr>
              <w:t xml:space="preserve">jednego </w:t>
            </w:r>
            <w:r w:rsidRPr="00663ACF">
              <w:rPr>
                <w:rStyle w:val="FontStyle25"/>
                <w:rFonts w:ascii="Arial" w:hAnsi="Arial" w:cs="Arial"/>
                <w:sz w:val="20"/>
                <w:szCs w:val="20"/>
              </w:rPr>
              <w:t>z monitorowanych składników zanieczyszczeń.</w:t>
            </w:r>
          </w:p>
        </w:tc>
      </w:tr>
      <w:tr w:rsidR="00D26AC3" w:rsidRPr="00663ACF" w:rsidTr="008A7CB2">
        <w:trPr>
          <w:gridAfter w:val="1"/>
          <w:wAfter w:w="34" w:type="dxa"/>
        </w:trPr>
        <w:tc>
          <w:tcPr>
            <w:tcW w:w="5070" w:type="dxa"/>
            <w:shd w:val="clear" w:color="auto" w:fill="auto"/>
            <w:vAlign w:val="center"/>
          </w:tcPr>
          <w:p w:rsidR="00D26AC3" w:rsidRPr="00663ACF" w:rsidRDefault="00D26AC3" w:rsidP="008A7CB2">
            <w:pPr>
              <w:pStyle w:val="Style7"/>
              <w:widowControl/>
              <w:spacing w:line="240" w:lineRule="auto"/>
              <w:ind w:firstLine="19"/>
              <w:rPr>
                <w:rStyle w:val="FontStyle25"/>
                <w:rFonts w:ascii="Arial" w:hAnsi="Arial" w:cs="Arial"/>
                <w:b/>
                <w:sz w:val="20"/>
                <w:szCs w:val="20"/>
              </w:rPr>
            </w:pPr>
            <w:r w:rsidRPr="00663ACF">
              <w:rPr>
                <w:rStyle w:val="FontStyle25"/>
                <w:rFonts w:ascii="Arial" w:hAnsi="Arial" w:cs="Arial"/>
                <w:b/>
                <w:sz w:val="20"/>
                <w:szCs w:val="20"/>
              </w:rPr>
              <w:t>BAT 5.1.20.</w:t>
            </w:r>
          </w:p>
          <w:p w:rsidR="00D26AC3" w:rsidRPr="00663ACF" w:rsidRDefault="00D26AC3" w:rsidP="008A7CB2">
            <w:pPr>
              <w:pStyle w:val="Style7"/>
              <w:widowControl/>
              <w:spacing w:line="240" w:lineRule="auto"/>
              <w:ind w:firstLine="19"/>
              <w:rPr>
                <w:rStyle w:val="FontStyle25"/>
                <w:rFonts w:ascii="Arial" w:hAnsi="Arial" w:cs="Arial"/>
                <w:sz w:val="20"/>
                <w:szCs w:val="20"/>
              </w:rPr>
            </w:pPr>
            <w:r w:rsidRPr="00663ACF">
              <w:rPr>
                <w:rStyle w:val="FontStyle25"/>
                <w:rFonts w:ascii="Arial" w:hAnsi="Arial" w:cs="Arial"/>
                <w:sz w:val="20"/>
                <w:szCs w:val="20"/>
              </w:rPr>
              <w:t>Podgrzew wstępny powietrza</w:t>
            </w:r>
            <w:r w:rsidR="00DA19E8" w:rsidRPr="00663ACF">
              <w:rPr>
                <w:rStyle w:val="FontStyle25"/>
                <w:rFonts w:ascii="Arial" w:hAnsi="Arial" w:cs="Arial"/>
                <w:sz w:val="20"/>
                <w:szCs w:val="20"/>
              </w:rPr>
              <w:t xml:space="preserve"> </w:t>
            </w:r>
            <w:r w:rsidRPr="00663ACF">
              <w:rPr>
                <w:rStyle w:val="FontStyle25"/>
                <w:rFonts w:ascii="Arial" w:hAnsi="Arial" w:cs="Arial"/>
                <w:sz w:val="20"/>
                <w:szCs w:val="20"/>
              </w:rPr>
              <w:t xml:space="preserve">pierwotnego dla odpadów o niskiej wartości opałowej, przy </w:t>
            </w:r>
            <w:r w:rsidRPr="00663ACF">
              <w:rPr>
                <w:rStyle w:val="FontStyle25"/>
                <w:rFonts w:ascii="Arial" w:hAnsi="Arial" w:cs="Arial"/>
                <w:sz w:val="20"/>
                <w:szCs w:val="20"/>
              </w:rPr>
              <w:lastRenderedPageBreak/>
              <w:t xml:space="preserve">zastosowaniu ciepła odzyskanego z instalacji, </w:t>
            </w:r>
            <w:r w:rsidR="00C15AFF" w:rsidRPr="00663ACF">
              <w:rPr>
                <w:rStyle w:val="FontStyle25"/>
                <w:rFonts w:ascii="Arial" w:hAnsi="Arial" w:cs="Arial"/>
                <w:sz w:val="20"/>
                <w:szCs w:val="20"/>
              </w:rPr>
              <w:br/>
            </w:r>
            <w:r w:rsidRPr="00663ACF">
              <w:rPr>
                <w:rStyle w:val="FontStyle25"/>
                <w:rFonts w:ascii="Arial" w:hAnsi="Arial" w:cs="Arial"/>
                <w:sz w:val="20"/>
                <w:szCs w:val="20"/>
              </w:rPr>
              <w:t xml:space="preserve">w warunkach, kiedy może prowadzić to do lepszych parametrów procesu spalania (np. kiedy spalane są odpady o niskiej wartości opałowej / dużej zawartości wilgoci) jak opisano w 4.2.10. Generalnie technika </w:t>
            </w:r>
            <w:r w:rsidRPr="00663ACF">
              <w:rPr>
                <w:rStyle w:val="FontStyle25"/>
                <w:rFonts w:ascii="Arial" w:hAnsi="Arial" w:cs="Arial"/>
                <w:sz w:val="20"/>
                <w:szCs w:val="20"/>
              </w:rPr>
              <w:br/>
              <w:t>ta nie stosuje się do spalarni odpadów niebezpiecznych.</w:t>
            </w:r>
          </w:p>
        </w:tc>
        <w:tc>
          <w:tcPr>
            <w:tcW w:w="4961" w:type="dxa"/>
            <w:gridSpan w:val="2"/>
            <w:shd w:val="clear" w:color="auto" w:fill="auto"/>
            <w:vAlign w:val="center"/>
          </w:tcPr>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lastRenderedPageBreak/>
              <w:t>Konstrukcja pieca będzie umożliwiała wstępne pod</w:t>
            </w:r>
            <w:r w:rsidR="00C15AFF" w:rsidRPr="00663ACF">
              <w:rPr>
                <w:rStyle w:val="FontStyle25"/>
                <w:rFonts w:ascii="Arial" w:hAnsi="Arial" w:cs="Arial"/>
                <w:sz w:val="20"/>
                <w:szCs w:val="20"/>
              </w:rPr>
              <w:t xml:space="preserve">grzanie powietrza  pierwotnego </w:t>
            </w:r>
            <w:r w:rsidRPr="00663ACF">
              <w:rPr>
                <w:rStyle w:val="FontStyle25"/>
                <w:rFonts w:ascii="Arial" w:hAnsi="Arial" w:cs="Arial"/>
                <w:sz w:val="20"/>
                <w:szCs w:val="20"/>
              </w:rPr>
              <w:t xml:space="preserve">i  o  ile to  będzie  konieczne wtórnego.   Podgrzew   powietrza   </w:t>
            </w:r>
            <w:r w:rsidRPr="00663ACF">
              <w:rPr>
                <w:rStyle w:val="FontStyle25"/>
                <w:rFonts w:ascii="Arial" w:hAnsi="Arial" w:cs="Arial"/>
                <w:sz w:val="20"/>
                <w:szCs w:val="20"/>
              </w:rPr>
              <w:lastRenderedPageBreak/>
              <w:t>pierwotnego   będzie następował wielostopniowo popr</w:t>
            </w:r>
            <w:r w:rsidR="00C15AFF" w:rsidRPr="00663ACF">
              <w:rPr>
                <w:rStyle w:val="FontStyle25"/>
                <w:rFonts w:ascii="Arial" w:hAnsi="Arial" w:cs="Arial"/>
                <w:sz w:val="20"/>
                <w:szCs w:val="20"/>
              </w:rPr>
              <w:t xml:space="preserve">zez parę </w:t>
            </w:r>
            <w:r w:rsidRPr="00663ACF">
              <w:rPr>
                <w:rStyle w:val="FontStyle25"/>
                <w:rFonts w:ascii="Arial" w:hAnsi="Arial" w:cs="Arial"/>
                <w:sz w:val="20"/>
                <w:szCs w:val="20"/>
              </w:rPr>
              <w:t>w podgrzewaczu powietrza.</w:t>
            </w:r>
          </w:p>
        </w:tc>
      </w:tr>
      <w:tr w:rsidR="00D26AC3" w:rsidRPr="00663ACF" w:rsidTr="008A7CB2">
        <w:trPr>
          <w:gridAfter w:val="1"/>
          <w:wAfter w:w="34" w:type="dxa"/>
        </w:trPr>
        <w:tc>
          <w:tcPr>
            <w:tcW w:w="5070" w:type="dxa"/>
            <w:shd w:val="clear" w:color="auto" w:fill="auto"/>
            <w:vAlign w:val="center"/>
          </w:tcPr>
          <w:p w:rsidR="00D26AC3" w:rsidRPr="00663ACF" w:rsidRDefault="00D26AC3" w:rsidP="008A7CB2">
            <w:pPr>
              <w:pStyle w:val="Style7"/>
              <w:widowControl/>
              <w:spacing w:line="240" w:lineRule="auto"/>
              <w:rPr>
                <w:rStyle w:val="FontStyle25"/>
                <w:rFonts w:ascii="Arial" w:hAnsi="Arial" w:cs="Arial"/>
                <w:b/>
                <w:sz w:val="20"/>
                <w:szCs w:val="20"/>
              </w:rPr>
            </w:pPr>
            <w:r w:rsidRPr="00663ACF">
              <w:rPr>
                <w:rStyle w:val="FontStyle25"/>
                <w:rFonts w:ascii="Arial" w:hAnsi="Arial" w:cs="Arial"/>
                <w:b/>
                <w:sz w:val="20"/>
                <w:szCs w:val="20"/>
              </w:rPr>
              <w:lastRenderedPageBreak/>
              <w:t>BAT 5.1.21.</w:t>
            </w:r>
          </w:p>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 xml:space="preserve">Zastosowanie palnika(ów) pomocniczych do rozruchu </w:t>
            </w:r>
            <w:r w:rsidR="0066652B" w:rsidRPr="00663ACF">
              <w:rPr>
                <w:rStyle w:val="FontStyle25"/>
                <w:rFonts w:ascii="Arial" w:hAnsi="Arial" w:cs="Arial"/>
                <w:sz w:val="20"/>
                <w:szCs w:val="20"/>
              </w:rPr>
              <w:br/>
            </w:r>
            <w:r w:rsidRPr="00663ACF">
              <w:rPr>
                <w:rStyle w:val="FontStyle25"/>
                <w:rFonts w:ascii="Arial" w:hAnsi="Arial" w:cs="Arial"/>
                <w:sz w:val="20"/>
                <w:szCs w:val="20"/>
              </w:rPr>
              <w:t>i   wygaszenia   oraz   dla   utrzymania   wymaganej temperatury  robocz</w:t>
            </w:r>
            <w:r w:rsidR="00C15AFF" w:rsidRPr="00663ACF">
              <w:rPr>
                <w:rStyle w:val="FontStyle25"/>
                <w:rFonts w:ascii="Arial" w:hAnsi="Arial" w:cs="Arial"/>
                <w:sz w:val="20"/>
                <w:szCs w:val="20"/>
              </w:rPr>
              <w:t xml:space="preserve">ej  spalania  (dla  obrabianych </w:t>
            </w:r>
            <w:r w:rsidRPr="00663ACF">
              <w:rPr>
                <w:rStyle w:val="FontStyle25"/>
                <w:rFonts w:ascii="Arial" w:hAnsi="Arial" w:cs="Arial"/>
                <w:sz w:val="20"/>
                <w:szCs w:val="20"/>
              </w:rPr>
              <w:t xml:space="preserve">odpadów) w każdej chwili trwania procesu, gdy niespalone odpady znajdują się </w:t>
            </w:r>
            <w:r w:rsidRPr="00663ACF">
              <w:rPr>
                <w:rStyle w:val="FontStyle25"/>
                <w:rFonts w:ascii="Arial" w:hAnsi="Arial" w:cs="Arial"/>
                <w:sz w:val="20"/>
                <w:szCs w:val="20"/>
              </w:rPr>
              <w:br/>
              <w:t>w komorze spalania, jak opisano w 4.2.20.</w:t>
            </w:r>
          </w:p>
          <w:p w:rsidR="00D26AC3" w:rsidRPr="00663ACF" w:rsidRDefault="00D26AC3" w:rsidP="008A7CB2">
            <w:pPr>
              <w:pStyle w:val="Style7"/>
              <w:widowControl/>
              <w:spacing w:line="240" w:lineRule="auto"/>
              <w:rPr>
                <w:rStyle w:val="FontStyle25"/>
                <w:rFonts w:ascii="Arial" w:hAnsi="Arial" w:cs="Arial"/>
                <w:sz w:val="20"/>
                <w:szCs w:val="20"/>
              </w:rPr>
            </w:pPr>
          </w:p>
          <w:p w:rsidR="00D26AC3" w:rsidRPr="00663ACF" w:rsidRDefault="00D26AC3" w:rsidP="008A7CB2">
            <w:pPr>
              <w:pStyle w:val="Style7"/>
              <w:widowControl/>
              <w:spacing w:line="240" w:lineRule="auto"/>
              <w:rPr>
                <w:rStyle w:val="FontStyle25"/>
                <w:rFonts w:ascii="Arial" w:hAnsi="Arial" w:cs="Arial"/>
                <w:b/>
                <w:sz w:val="20"/>
                <w:szCs w:val="20"/>
              </w:rPr>
            </w:pPr>
          </w:p>
        </w:tc>
        <w:tc>
          <w:tcPr>
            <w:tcW w:w="4961" w:type="dxa"/>
            <w:gridSpan w:val="2"/>
            <w:shd w:val="clear" w:color="auto" w:fill="auto"/>
            <w:vAlign w:val="center"/>
          </w:tcPr>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Komora paleniskowa wyposażona będzie</w:t>
            </w:r>
            <w:r w:rsidRPr="00663ACF">
              <w:rPr>
                <w:rStyle w:val="FontStyle25"/>
                <w:rFonts w:ascii="Arial" w:hAnsi="Arial" w:cs="Arial"/>
                <w:sz w:val="20"/>
                <w:szCs w:val="20"/>
              </w:rPr>
              <w:br/>
              <w:t xml:space="preserve">w zasilane olejem opałowym palniki rozruchowo-wspomagające. Będą one spełniać podwójną rolę: umożliwią dokonanie rozruchu instalacji </w:t>
            </w:r>
            <w:r w:rsidR="002F65FD" w:rsidRPr="00663ACF">
              <w:rPr>
                <w:rStyle w:val="FontStyle25"/>
                <w:rFonts w:ascii="Arial" w:hAnsi="Arial" w:cs="Arial"/>
                <w:sz w:val="20"/>
                <w:szCs w:val="20"/>
              </w:rPr>
              <w:br/>
            </w:r>
            <w:r w:rsidRPr="00663ACF">
              <w:rPr>
                <w:rStyle w:val="FontStyle25"/>
                <w:rFonts w:ascii="Arial" w:hAnsi="Arial" w:cs="Arial"/>
                <w:sz w:val="20"/>
                <w:szCs w:val="20"/>
              </w:rPr>
              <w:t>i doprowadzenie temperatury spalin w komorze paleniskowej do min. 850°C, co jest warunkiem prawnym rozpoczęcia  podawania  odpadów  na  ruszt oraz  rolę wspomagającą, co może mieć miejsce, gdy np. obniży się na skutek wahań wartości opałowej odpadów temperatura procesu. Palniki wspomagające muszą wówczas zapewnić odpowiednio wysoką temperaturę spalin w  kom</w:t>
            </w:r>
            <w:r w:rsidR="002F65FD" w:rsidRPr="00663ACF">
              <w:rPr>
                <w:rStyle w:val="FontStyle25"/>
                <w:rFonts w:ascii="Arial" w:hAnsi="Arial" w:cs="Arial"/>
                <w:sz w:val="20"/>
                <w:szCs w:val="20"/>
              </w:rPr>
              <w:t xml:space="preserve">orze paleniskowej, wynoszącą w </w:t>
            </w:r>
            <w:r w:rsidRPr="00663ACF">
              <w:rPr>
                <w:rStyle w:val="FontStyle25"/>
                <w:rFonts w:ascii="Arial" w:hAnsi="Arial" w:cs="Arial"/>
                <w:sz w:val="20"/>
                <w:szCs w:val="20"/>
              </w:rPr>
              <w:t>najbardziej  niekorzystnych warunkach co najmniej 850 °C przez minimum 2 sekundy.</w:t>
            </w:r>
          </w:p>
        </w:tc>
      </w:tr>
      <w:tr w:rsidR="00D26AC3" w:rsidRPr="00663ACF" w:rsidTr="008A7CB2">
        <w:trPr>
          <w:gridAfter w:val="1"/>
          <w:wAfter w:w="34" w:type="dxa"/>
        </w:trPr>
        <w:tc>
          <w:tcPr>
            <w:tcW w:w="5070" w:type="dxa"/>
            <w:shd w:val="clear" w:color="auto" w:fill="auto"/>
            <w:vAlign w:val="center"/>
          </w:tcPr>
          <w:p w:rsidR="00D26AC3" w:rsidRPr="00663ACF" w:rsidRDefault="00D26AC3" w:rsidP="008A7CB2">
            <w:pPr>
              <w:pStyle w:val="Style7"/>
              <w:widowControl/>
              <w:spacing w:line="240" w:lineRule="auto"/>
              <w:rPr>
                <w:rStyle w:val="FontStyle25"/>
                <w:rFonts w:ascii="Arial" w:hAnsi="Arial" w:cs="Arial"/>
                <w:b/>
                <w:sz w:val="20"/>
                <w:szCs w:val="20"/>
              </w:rPr>
            </w:pPr>
            <w:r w:rsidRPr="00663ACF">
              <w:rPr>
                <w:rStyle w:val="FontStyle25"/>
                <w:rFonts w:ascii="Arial" w:hAnsi="Arial" w:cs="Arial"/>
                <w:b/>
                <w:sz w:val="20"/>
                <w:szCs w:val="20"/>
              </w:rPr>
              <w:t>BREF 5.1.22.</w:t>
            </w:r>
          </w:p>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 xml:space="preserve">Zastosowanie  rozwiązań,  w  których  </w:t>
            </w:r>
            <w:r w:rsidRPr="00663ACF">
              <w:rPr>
                <w:rStyle w:val="FontStyle25"/>
                <w:rFonts w:ascii="Arial" w:hAnsi="Arial" w:cs="Arial"/>
                <w:sz w:val="20"/>
                <w:szCs w:val="20"/>
              </w:rPr>
              <w:br/>
              <w:t>ciepło jest usuwane możliwie blisko paleniska (np. zastosowanie ścian szczelnych / wodnych w paleniskach rusztowych i/lub komorze dopalania) oraz i</w:t>
            </w:r>
            <w:r w:rsidR="0066652B" w:rsidRPr="00663ACF">
              <w:rPr>
                <w:rStyle w:val="FontStyle25"/>
                <w:rFonts w:ascii="Arial" w:hAnsi="Arial" w:cs="Arial"/>
                <w:sz w:val="20"/>
                <w:szCs w:val="20"/>
              </w:rPr>
              <w:t xml:space="preserve">zolacji pieca (np. wykładzina </w:t>
            </w:r>
            <w:r w:rsidRPr="00663ACF">
              <w:rPr>
                <w:rStyle w:val="FontStyle25"/>
                <w:rFonts w:ascii="Arial" w:hAnsi="Arial" w:cs="Arial"/>
                <w:sz w:val="20"/>
                <w:szCs w:val="20"/>
              </w:rPr>
              <w:t xml:space="preserve">ognioodporna   lub </w:t>
            </w:r>
            <w:r w:rsidR="0066652B" w:rsidRPr="00663ACF">
              <w:rPr>
                <w:rStyle w:val="FontStyle25"/>
                <w:rFonts w:ascii="Arial" w:hAnsi="Arial" w:cs="Arial"/>
                <w:sz w:val="20"/>
                <w:szCs w:val="20"/>
              </w:rPr>
              <w:t xml:space="preserve">  ściany   paleniska wykładane inną </w:t>
            </w:r>
            <w:r w:rsidRPr="00663ACF">
              <w:rPr>
                <w:rStyle w:val="FontStyle25"/>
                <w:rFonts w:ascii="Arial" w:hAnsi="Arial" w:cs="Arial"/>
                <w:sz w:val="20"/>
                <w:szCs w:val="20"/>
              </w:rPr>
              <w:t xml:space="preserve">powloką),  </w:t>
            </w:r>
            <w:r w:rsidR="0066652B" w:rsidRPr="00663ACF">
              <w:rPr>
                <w:rStyle w:val="FontStyle25"/>
                <w:rFonts w:ascii="Arial" w:hAnsi="Arial" w:cs="Arial"/>
                <w:sz w:val="20"/>
                <w:szCs w:val="20"/>
              </w:rPr>
              <w:t xml:space="preserve">które  stosownie  do wartości opałowej dolnej </w:t>
            </w:r>
            <w:r w:rsidRPr="00663ACF">
              <w:rPr>
                <w:rStyle w:val="FontStyle25"/>
                <w:rFonts w:ascii="Arial" w:hAnsi="Arial" w:cs="Arial"/>
                <w:sz w:val="20"/>
                <w:szCs w:val="20"/>
              </w:rPr>
              <w:t>oraz   agresywności spalanych odpadów (pod kątem korozji), zapewnią:</w:t>
            </w:r>
          </w:p>
          <w:p w:rsidR="00D26AC3" w:rsidRPr="00663ACF" w:rsidRDefault="00D26AC3" w:rsidP="008A7CB2">
            <w:pPr>
              <w:pStyle w:val="Style17"/>
              <w:widowControl/>
              <w:tabs>
                <w:tab w:val="left" w:pos="806"/>
              </w:tabs>
              <w:spacing w:line="240" w:lineRule="auto"/>
              <w:ind w:left="288"/>
              <w:jc w:val="both"/>
              <w:rPr>
                <w:rStyle w:val="FontStyle25"/>
                <w:rFonts w:ascii="Arial" w:hAnsi="Arial" w:cs="Arial"/>
                <w:sz w:val="20"/>
                <w:szCs w:val="20"/>
              </w:rPr>
            </w:pPr>
            <w:r w:rsidRPr="00663ACF">
              <w:rPr>
                <w:rStyle w:val="FontStyle25"/>
                <w:rFonts w:ascii="Arial" w:hAnsi="Arial" w:cs="Arial"/>
                <w:sz w:val="20"/>
                <w:szCs w:val="20"/>
              </w:rPr>
              <w:t>a)</w:t>
            </w:r>
            <w:r w:rsidRPr="00663ACF">
              <w:rPr>
                <w:rStyle w:val="FontStyle25"/>
                <w:rFonts w:ascii="Arial" w:hAnsi="Arial" w:cs="Arial"/>
                <w:sz w:val="20"/>
                <w:szCs w:val="20"/>
              </w:rPr>
              <w:tab/>
              <w:t xml:space="preserve">Odpowiednie zatrzymanie ciepła w piecu (odpady </w:t>
            </w:r>
            <w:r w:rsidR="00C15AFF" w:rsidRPr="00663ACF">
              <w:rPr>
                <w:rStyle w:val="FontStyle25"/>
                <w:rFonts w:ascii="Arial" w:hAnsi="Arial" w:cs="Arial"/>
                <w:sz w:val="20"/>
                <w:szCs w:val="20"/>
              </w:rPr>
              <w:br/>
            </w:r>
            <w:r w:rsidRPr="00663ACF">
              <w:rPr>
                <w:rStyle w:val="FontStyle25"/>
                <w:rFonts w:ascii="Arial" w:hAnsi="Arial" w:cs="Arial"/>
                <w:sz w:val="20"/>
                <w:szCs w:val="20"/>
              </w:rPr>
              <w:t>o niskiej dolnej wartości opałowej wymagają większego zatrzymania ciepła w palenisku).</w:t>
            </w:r>
          </w:p>
          <w:p w:rsidR="00D26AC3" w:rsidRPr="00663ACF" w:rsidRDefault="0066652B" w:rsidP="008A7CB2">
            <w:pPr>
              <w:pStyle w:val="Style17"/>
              <w:widowControl/>
              <w:tabs>
                <w:tab w:val="left" w:pos="806"/>
              </w:tabs>
              <w:spacing w:line="240" w:lineRule="auto"/>
              <w:ind w:left="288"/>
              <w:jc w:val="both"/>
              <w:rPr>
                <w:rStyle w:val="FontStyle25"/>
                <w:rFonts w:ascii="Arial" w:hAnsi="Arial" w:cs="Arial"/>
                <w:sz w:val="20"/>
                <w:szCs w:val="20"/>
              </w:rPr>
            </w:pPr>
            <w:r w:rsidRPr="00663ACF">
              <w:rPr>
                <w:rStyle w:val="FontStyle25"/>
                <w:rFonts w:ascii="Arial" w:hAnsi="Arial" w:cs="Arial"/>
                <w:sz w:val="20"/>
                <w:szCs w:val="20"/>
              </w:rPr>
              <w:t>b)</w:t>
            </w:r>
            <w:r w:rsidRPr="00663ACF">
              <w:rPr>
                <w:rStyle w:val="FontStyle25"/>
                <w:rFonts w:ascii="Arial" w:hAnsi="Arial" w:cs="Arial"/>
                <w:sz w:val="20"/>
                <w:szCs w:val="20"/>
              </w:rPr>
              <w:tab/>
              <w:t xml:space="preserve">Dodatkowe ciepło, które może być przesłane do </w:t>
            </w:r>
            <w:r w:rsidR="00D26AC3" w:rsidRPr="00663ACF">
              <w:rPr>
                <w:rStyle w:val="FontStyle25"/>
                <w:rFonts w:ascii="Arial" w:hAnsi="Arial" w:cs="Arial"/>
                <w:sz w:val="20"/>
                <w:szCs w:val="20"/>
              </w:rPr>
              <w:t>odzysku   energii</w:t>
            </w:r>
            <w:r w:rsidRPr="00663ACF">
              <w:rPr>
                <w:rStyle w:val="FontStyle25"/>
                <w:rFonts w:ascii="Arial" w:hAnsi="Arial" w:cs="Arial"/>
                <w:sz w:val="20"/>
                <w:szCs w:val="20"/>
              </w:rPr>
              <w:t xml:space="preserve">   (wyższe wartości   opałowe </w:t>
            </w:r>
            <w:r w:rsidR="00D26AC3" w:rsidRPr="00663ACF">
              <w:rPr>
                <w:rStyle w:val="FontStyle25"/>
                <w:rFonts w:ascii="Arial" w:hAnsi="Arial" w:cs="Arial"/>
                <w:sz w:val="20"/>
                <w:szCs w:val="20"/>
              </w:rPr>
              <w:t xml:space="preserve">mogą   pozwalać   /wymagać usunięcia ciepła </w:t>
            </w:r>
            <w:r w:rsidR="00D26AC3" w:rsidRPr="00663ACF">
              <w:rPr>
                <w:rStyle w:val="FontStyle25"/>
                <w:rFonts w:ascii="Arial" w:hAnsi="Arial" w:cs="Arial"/>
                <w:sz w:val="20"/>
                <w:szCs w:val="20"/>
              </w:rPr>
              <w:br/>
              <w:t>ze wcześniejszych etapów procesu).</w:t>
            </w:r>
          </w:p>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4.2.22 i 4.3.12.</w:t>
            </w:r>
          </w:p>
        </w:tc>
        <w:tc>
          <w:tcPr>
            <w:tcW w:w="4961" w:type="dxa"/>
            <w:gridSpan w:val="2"/>
            <w:shd w:val="clear" w:color="auto" w:fill="auto"/>
            <w:vAlign w:val="center"/>
          </w:tcPr>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Przyjęto rozwiązania, w których ciepło jest usuwane możliwie blisko paleniska w sposób umożliwiający jednak zapewnienie wymaganego czasu przebywania spalin w wymaganej temperaturze.</w:t>
            </w:r>
          </w:p>
          <w:p w:rsidR="002F65FD" w:rsidRPr="00663ACF" w:rsidRDefault="002F65FD"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Ruszt chłodzony powietrzem.</w:t>
            </w:r>
          </w:p>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 xml:space="preserve">Obmurze pieca chronione od zewnątrz izolacją termiczną oraz blaszanym płaszczem. </w:t>
            </w:r>
          </w:p>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 xml:space="preserve">Ciepło wydzielane w procesie spalania odpadów będzie odzyskiwane w poziomym lub pionowym kotle, zintegrowanym z rusztem. </w:t>
            </w:r>
          </w:p>
        </w:tc>
      </w:tr>
      <w:tr w:rsidR="00D26AC3" w:rsidRPr="00663ACF" w:rsidTr="008A7CB2">
        <w:trPr>
          <w:gridAfter w:val="1"/>
          <w:wAfter w:w="34" w:type="dxa"/>
        </w:trPr>
        <w:tc>
          <w:tcPr>
            <w:tcW w:w="5070" w:type="dxa"/>
            <w:shd w:val="clear" w:color="auto" w:fill="auto"/>
            <w:vAlign w:val="center"/>
          </w:tcPr>
          <w:p w:rsidR="00D26AC3" w:rsidRPr="00663ACF" w:rsidRDefault="00D26AC3" w:rsidP="008A7CB2">
            <w:pPr>
              <w:pStyle w:val="Style7"/>
              <w:widowControl/>
              <w:spacing w:line="240" w:lineRule="auto"/>
              <w:rPr>
                <w:rStyle w:val="FontStyle25"/>
                <w:rFonts w:ascii="Arial" w:hAnsi="Arial" w:cs="Arial"/>
                <w:b/>
                <w:sz w:val="20"/>
                <w:szCs w:val="20"/>
              </w:rPr>
            </w:pPr>
            <w:r w:rsidRPr="00663ACF">
              <w:rPr>
                <w:rStyle w:val="FontStyle25"/>
                <w:rFonts w:ascii="Arial" w:hAnsi="Arial" w:cs="Arial"/>
                <w:b/>
                <w:sz w:val="20"/>
                <w:szCs w:val="20"/>
              </w:rPr>
              <w:t>BAT 5.1.23.</w:t>
            </w:r>
          </w:p>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 xml:space="preserve">Zastosowanie wymiarów pieca (łącznie </w:t>
            </w:r>
            <w:r w:rsidRPr="00663ACF">
              <w:rPr>
                <w:rStyle w:val="FontStyle25"/>
                <w:rFonts w:ascii="Arial" w:hAnsi="Arial" w:cs="Arial"/>
                <w:sz w:val="20"/>
                <w:szCs w:val="20"/>
              </w:rPr>
              <w:br/>
              <w:t xml:space="preserve">z komorą dopalania itp.) wystarczająco dużych, aby zapewnić skuteczną   kombinację   czasu   zatrzymania   oraz temperatury, taką, że reakcja spalania może dobiec końca i daje niskie i stabilne emisje CO oraz VOC (lotne związki organiczne), </w:t>
            </w:r>
            <w:r w:rsidRPr="00663ACF">
              <w:rPr>
                <w:rStyle w:val="FontStyle25"/>
                <w:rFonts w:ascii="Arial" w:hAnsi="Arial" w:cs="Arial"/>
                <w:sz w:val="20"/>
                <w:szCs w:val="20"/>
              </w:rPr>
              <w:br/>
              <w:t>4.2.23.</w:t>
            </w:r>
          </w:p>
          <w:p w:rsidR="00C75D8A" w:rsidRPr="00663ACF" w:rsidRDefault="00C75D8A" w:rsidP="008A7CB2">
            <w:pPr>
              <w:pStyle w:val="Style7"/>
              <w:widowControl/>
              <w:spacing w:line="240" w:lineRule="auto"/>
              <w:rPr>
                <w:rStyle w:val="FontStyle25"/>
                <w:rFonts w:ascii="Arial" w:hAnsi="Arial" w:cs="Arial"/>
                <w:sz w:val="20"/>
                <w:szCs w:val="20"/>
              </w:rPr>
            </w:pPr>
          </w:p>
        </w:tc>
        <w:tc>
          <w:tcPr>
            <w:tcW w:w="4961" w:type="dxa"/>
            <w:gridSpan w:val="2"/>
            <w:shd w:val="clear" w:color="auto" w:fill="auto"/>
            <w:vAlign w:val="center"/>
          </w:tcPr>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Konstrukcja pieca wraz z komorą dopalania (nad rusztem) zapewni czas zatrzymania oraz temperaturę zgodne z przepisami, zapewniające właściwy przebieg procesu oraz niskie i stabilne emisje.</w:t>
            </w:r>
          </w:p>
          <w:p w:rsidR="00D26AC3" w:rsidRPr="00663ACF" w:rsidRDefault="00D26AC3" w:rsidP="008A7CB2">
            <w:pPr>
              <w:pStyle w:val="Style7"/>
              <w:widowControl/>
              <w:spacing w:line="240" w:lineRule="auto"/>
              <w:rPr>
                <w:rStyle w:val="FontStyle25"/>
                <w:rFonts w:ascii="Arial" w:hAnsi="Arial" w:cs="Arial"/>
                <w:sz w:val="20"/>
                <w:szCs w:val="20"/>
              </w:rPr>
            </w:pPr>
          </w:p>
        </w:tc>
      </w:tr>
      <w:tr w:rsidR="00D26AC3" w:rsidRPr="00663ACF" w:rsidTr="008A7CB2">
        <w:trPr>
          <w:gridAfter w:val="1"/>
          <w:wAfter w:w="34" w:type="dxa"/>
        </w:trPr>
        <w:tc>
          <w:tcPr>
            <w:tcW w:w="5070" w:type="dxa"/>
            <w:shd w:val="clear" w:color="auto" w:fill="auto"/>
            <w:vAlign w:val="center"/>
          </w:tcPr>
          <w:p w:rsidR="00D26AC3" w:rsidRPr="00663ACF" w:rsidRDefault="00D26AC3" w:rsidP="008A7CB2">
            <w:pPr>
              <w:pStyle w:val="Style7"/>
              <w:widowControl/>
              <w:spacing w:line="240" w:lineRule="auto"/>
              <w:rPr>
                <w:rStyle w:val="FontStyle25"/>
                <w:rFonts w:ascii="Arial" w:hAnsi="Arial" w:cs="Arial"/>
                <w:b/>
                <w:sz w:val="20"/>
                <w:szCs w:val="20"/>
              </w:rPr>
            </w:pPr>
            <w:r w:rsidRPr="00663ACF">
              <w:rPr>
                <w:rStyle w:val="FontStyle25"/>
                <w:rFonts w:ascii="Arial" w:hAnsi="Arial" w:cs="Arial"/>
                <w:b/>
                <w:sz w:val="20"/>
                <w:szCs w:val="20"/>
              </w:rPr>
              <w:t>BAT 5.1.30.</w:t>
            </w:r>
          </w:p>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Dobór turbiny dopasowanej do:</w:t>
            </w:r>
          </w:p>
          <w:p w:rsidR="00D26AC3" w:rsidRPr="00663ACF" w:rsidRDefault="00D26AC3" w:rsidP="008A7CB2">
            <w:pPr>
              <w:pStyle w:val="Style17"/>
              <w:widowControl/>
              <w:tabs>
                <w:tab w:val="left" w:pos="778"/>
              </w:tabs>
              <w:spacing w:line="240" w:lineRule="auto"/>
              <w:ind w:left="278" w:hanging="278"/>
              <w:jc w:val="both"/>
              <w:rPr>
                <w:rStyle w:val="FontStyle25"/>
                <w:rFonts w:ascii="Arial" w:hAnsi="Arial" w:cs="Arial"/>
                <w:sz w:val="20"/>
                <w:szCs w:val="20"/>
              </w:rPr>
            </w:pPr>
            <w:r w:rsidRPr="00663ACF">
              <w:rPr>
                <w:rStyle w:val="FontStyle25"/>
                <w:rFonts w:ascii="Arial" w:hAnsi="Arial" w:cs="Arial"/>
                <w:sz w:val="20"/>
                <w:szCs w:val="20"/>
              </w:rPr>
              <w:t>a)</w:t>
            </w:r>
            <w:r w:rsidRPr="00663ACF">
              <w:rPr>
                <w:rStyle w:val="FontStyle25"/>
                <w:rFonts w:ascii="Arial" w:hAnsi="Arial" w:cs="Arial"/>
                <w:sz w:val="20"/>
                <w:szCs w:val="20"/>
              </w:rPr>
              <w:tab/>
              <w:t>Reżi</w:t>
            </w:r>
            <w:r w:rsidR="0066652B" w:rsidRPr="00663ACF">
              <w:rPr>
                <w:rStyle w:val="FontStyle25"/>
                <w:rFonts w:ascii="Arial" w:hAnsi="Arial" w:cs="Arial"/>
                <w:sz w:val="20"/>
                <w:szCs w:val="20"/>
              </w:rPr>
              <w:t xml:space="preserve">mu dostawy energii elektrycznej </w:t>
            </w:r>
            <w:r w:rsidRPr="00663ACF">
              <w:rPr>
                <w:rStyle w:val="FontStyle25"/>
                <w:rFonts w:ascii="Arial" w:hAnsi="Arial" w:cs="Arial"/>
                <w:sz w:val="20"/>
                <w:szCs w:val="20"/>
              </w:rPr>
              <w:t>i ciepła, jak opisano w 4.3.7.</w:t>
            </w:r>
          </w:p>
          <w:p w:rsidR="00D26AC3" w:rsidRPr="00663ACF" w:rsidRDefault="00D26AC3" w:rsidP="008A7CB2">
            <w:pPr>
              <w:pStyle w:val="Style17"/>
              <w:widowControl/>
              <w:tabs>
                <w:tab w:val="left" w:pos="284"/>
              </w:tabs>
              <w:spacing w:line="240" w:lineRule="auto"/>
              <w:ind w:firstLine="0"/>
              <w:jc w:val="both"/>
              <w:rPr>
                <w:rStyle w:val="FontStyle25"/>
                <w:rFonts w:ascii="Arial" w:hAnsi="Arial" w:cs="Arial"/>
                <w:sz w:val="20"/>
                <w:szCs w:val="20"/>
              </w:rPr>
            </w:pPr>
            <w:r w:rsidRPr="00663ACF">
              <w:rPr>
                <w:rStyle w:val="FontStyle25"/>
                <w:rFonts w:ascii="Arial" w:hAnsi="Arial" w:cs="Arial"/>
                <w:sz w:val="20"/>
                <w:szCs w:val="20"/>
              </w:rPr>
              <w:t>b)</w:t>
            </w:r>
            <w:r w:rsidRPr="00663ACF">
              <w:rPr>
                <w:rStyle w:val="FontStyle25"/>
                <w:rFonts w:ascii="Arial" w:hAnsi="Arial" w:cs="Arial"/>
                <w:sz w:val="20"/>
                <w:szCs w:val="20"/>
              </w:rPr>
              <w:tab/>
              <w:t>Wysokiej sprawności elektrycznej.</w:t>
            </w:r>
          </w:p>
          <w:p w:rsidR="00D26AC3" w:rsidRPr="00663ACF" w:rsidRDefault="00D26AC3" w:rsidP="008A7CB2">
            <w:pPr>
              <w:pStyle w:val="Style17"/>
              <w:widowControl/>
              <w:tabs>
                <w:tab w:val="left" w:pos="284"/>
              </w:tabs>
              <w:spacing w:line="240" w:lineRule="auto"/>
              <w:ind w:firstLine="0"/>
              <w:jc w:val="both"/>
              <w:rPr>
                <w:rStyle w:val="FontStyle25"/>
                <w:rFonts w:ascii="Arial" w:hAnsi="Arial" w:cs="Arial"/>
                <w:sz w:val="20"/>
                <w:szCs w:val="20"/>
              </w:rPr>
            </w:pPr>
          </w:p>
          <w:p w:rsidR="00D26AC3" w:rsidRPr="00663ACF" w:rsidRDefault="00D26AC3" w:rsidP="008A7CB2">
            <w:pPr>
              <w:pStyle w:val="Style17"/>
              <w:widowControl/>
              <w:tabs>
                <w:tab w:val="left" w:pos="284"/>
              </w:tabs>
              <w:spacing w:line="240" w:lineRule="auto"/>
              <w:ind w:firstLine="0"/>
              <w:jc w:val="both"/>
              <w:rPr>
                <w:rStyle w:val="FontStyle25"/>
                <w:rFonts w:ascii="Arial" w:hAnsi="Arial" w:cs="Arial"/>
                <w:sz w:val="20"/>
                <w:szCs w:val="20"/>
              </w:rPr>
            </w:pPr>
          </w:p>
        </w:tc>
        <w:tc>
          <w:tcPr>
            <w:tcW w:w="4961" w:type="dxa"/>
            <w:gridSpan w:val="2"/>
            <w:shd w:val="clear" w:color="auto" w:fill="auto"/>
            <w:vAlign w:val="center"/>
          </w:tcPr>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 xml:space="preserve">Zastosowana  zostanie  nowoczesna  turbina  upustowo- kondensacyjna, pracująca w sposób zapewniający możliwie wysoką sprawność </w:t>
            </w:r>
            <w:r w:rsidR="00DA19E8" w:rsidRPr="00663ACF">
              <w:rPr>
                <w:rStyle w:val="FontStyle25"/>
                <w:rFonts w:ascii="Arial" w:hAnsi="Arial" w:cs="Arial"/>
                <w:sz w:val="20"/>
                <w:szCs w:val="20"/>
              </w:rPr>
              <w:br/>
            </w:r>
            <w:r w:rsidRPr="00663ACF">
              <w:rPr>
                <w:rStyle w:val="FontStyle25"/>
                <w:rFonts w:ascii="Arial" w:hAnsi="Arial" w:cs="Arial"/>
                <w:sz w:val="20"/>
                <w:szCs w:val="20"/>
              </w:rPr>
              <w:t>i maksymalną przy danym odbiorze ciepła produkcję energii elektrycznej. Wyprodukowana w kotle para świeża będzie zasilała turbinę upustowo-kondensacyjną.</w:t>
            </w:r>
          </w:p>
        </w:tc>
      </w:tr>
      <w:tr w:rsidR="00D26AC3" w:rsidRPr="00663ACF" w:rsidTr="008A7CB2">
        <w:trPr>
          <w:gridAfter w:val="1"/>
          <w:wAfter w:w="34" w:type="dxa"/>
        </w:trPr>
        <w:tc>
          <w:tcPr>
            <w:tcW w:w="5070" w:type="dxa"/>
            <w:shd w:val="clear" w:color="auto" w:fill="auto"/>
            <w:vAlign w:val="center"/>
          </w:tcPr>
          <w:p w:rsidR="00D26AC3" w:rsidRPr="00663ACF" w:rsidRDefault="00D26AC3" w:rsidP="008A7CB2">
            <w:pPr>
              <w:pStyle w:val="Style7"/>
              <w:widowControl/>
              <w:spacing w:line="240" w:lineRule="auto"/>
              <w:rPr>
                <w:rStyle w:val="FontStyle25"/>
                <w:rFonts w:ascii="Arial" w:hAnsi="Arial" w:cs="Arial"/>
                <w:b/>
                <w:sz w:val="20"/>
                <w:szCs w:val="20"/>
              </w:rPr>
            </w:pPr>
            <w:r w:rsidRPr="00663ACF">
              <w:rPr>
                <w:rStyle w:val="FontStyle25"/>
                <w:rFonts w:ascii="Arial" w:hAnsi="Arial" w:cs="Arial"/>
                <w:b/>
                <w:sz w:val="20"/>
                <w:szCs w:val="20"/>
              </w:rPr>
              <w:t>BAT 5.1.34.</w:t>
            </w:r>
          </w:p>
          <w:p w:rsidR="00D26AC3" w:rsidRPr="00663ACF" w:rsidRDefault="0066652B"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lastRenderedPageBreak/>
              <w:t>Łączne</w:t>
            </w:r>
            <w:r w:rsidR="00D26AC3" w:rsidRPr="00663ACF">
              <w:rPr>
                <w:rStyle w:val="FontStyle25"/>
                <w:rFonts w:ascii="Arial" w:hAnsi="Arial" w:cs="Arial"/>
                <w:sz w:val="20"/>
                <w:szCs w:val="20"/>
              </w:rPr>
              <w:t xml:space="preserve">  zast</w:t>
            </w:r>
            <w:r w:rsidRPr="00663ACF">
              <w:rPr>
                <w:rStyle w:val="FontStyle25"/>
                <w:rFonts w:ascii="Arial" w:hAnsi="Arial" w:cs="Arial"/>
                <w:sz w:val="20"/>
                <w:szCs w:val="20"/>
              </w:rPr>
              <w:t xml:space="preserve">osowanie  technik  on-line i </w:t>
            </w:r>
            <w:r w:rsidR="00D26AC3" w:rsidRPr="00663ACF">
              <w:rPr>
                <w:rStyle w:val="FontStyle25"/>
                <w:rFonts w:ascii="Arial" w:hAnsi="Arial" w:cs="Arial"/>
                <w:sz w:val="20"/>
                <w:szCs w:val="20"/>
              </w:rPr>
              <w:t xml:space="preserve"> off-</w:t>
            </w:r>
            <w:proofErr w:type="spellStart"/>
            <w:r w:rsidR="00D26AC3" w:rsidRPr="00663ACF">
              <w:rPr>
                <w:rStyle w:val="FontStyle25"/>
                <w:rFonts w:ascii="Arial" w:hAnsi="Arial" w:cs="Arial"/>
                <w:sz w:val="20"/>
                <w:szCs w:val="20"/>
              </w:rPr>
              <w:t>line</w:t>
            </w:r>
            <w:proofErr w:type="spellEnd"/>
            <w:r w:rsidR="00D26AC3" w:rsidRPr="00663ACF">
              <w:rPr>
                <w:rStyle w:val="FontStyle25"/>
                <w:rFonts w:ascii="Arial" w:hAnsi="Arial" w:cs="Arial"/>
                <w:sz w:val="20"/>
                <w:szCs w:val="20"/>
              </w:rPr>
              <w:t xml:space="preserve"> czyszcz</w:t>
            </w:r>
            <w:r w:rsidRPr="00663ACF">
              <w:rPr>
                <w:rStyle w:val="FontStyle25"/>
                <w:rFonts w:ascii="Arial" w:hAnsi="Arial" w:cs="Arial"/>
                <w:sz w:val="20"/>
                <w:szCs w:val="20"/>
              </w:rPr>
              <w:t>enia  kotła,  aby  zredukować</w:t>
            </w:r>
            <w:r w:rsidR="00D26AC3" w:rsidRPr="00663ACF">
              <w:rPr>
                <w:rStyle w:val="FontStyle25"/>
                <w:rFonts w:ascii="Arial" w:hAnsi="Arial" w:cs="Arial"/>
                <w:sz w:val="20"/>
                <w:szCs w:val="20"/>
              </w:rPr>
              <w:t xml:space="preserve"> obecność   </w:t>
            </w:r>
            <w:r w:rsidR="00D26AC3" w:rsidRPr="00663ACF">
              <w:rPr>
                <w:rStyle w:val="FontStyle25"/>
                <w:rFonts w:ascii="Arial" w:hAnsi="Arial" w:cs="Arial"/>
                <w:sz w:val="20"/>
                <w:szCs w:val="20"/>
              </w:rPr>
              <w:br/>
              <w:t>i gromadzenie się pyłów w kotle, 4.3.19.</w:t>
            </w:r>
          </w:p>
        </w:tc>
        <w:tc>
          <w:tcPr>
            <w:tcW w:w="4961" w:type="dxa"/>
            <w:gridSpan w:val="2"/>
            <w:shd w:val="clear" w:color="auto" w:fill="auto"/>
            <w:vAlign w:val="center"/>
          </w:tcPr>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lastRenderedPageBreak/>
              <w:t xml:space="preserve">Konstrukcja kotła zapewni możliwość jego czyszczenia w trakcie pracy. Ponadto podczas </w:t>
            </w:r>
            <w:r w:rsidRPr="00663ACF">
              <w:rPr>
                <w:rStyle w:val="FontStyle25"/>
                <w:rFonts w:ascii="Arial" w:hAnsi="Arial" w:cs="Arial"/>
                <w:sz w:val="20"/>
                <w:szCs w:val="20"/>
              </w:rPr>
              <w:lastRenderedPageBreak/>
              <w:t>przestojów konserwacyjnych Instalacji wykonywane    będzie    manualne    (mechaniczne    lub chemiczne) czyszczenie kotła.</w:t>
            </w:r>
          </w:p>
        </w:tc>
      </w:tr>
      <w:tr w:rsidR="00D26AC3" w:rsidRPr="00663ACF" w:rsidTr="008A7CB2">
        <w:trPr>
          <w:gridAfter w:val="1"/>
          <w:wAfter w:w="34" w:type="dxa"/>
        </w:trPr>
        <w:tc>
          <w:tcPr>
            <w:tcW w:w="5070" w:type="dxa"/>
            <w:shd w:val="clear" w:color="auto" w:fill="auto"/>
            <w:vAlign w:val="center"/>
          </w:tcPr>
          <w:p w:rsidR="00D26AC3" w:rsidRPr="00663ACF" w:rsidRDefault="00D26AC3" w:rsidP="008A7CB2">
            <w:pPr>
              <w:pStyle w:val="Style7"/>
              <w:widowControl/>
              <w:spacing w:line="240" w:lineRule="auto"/>
              <w:rPr>
                <w:rStyle w:val="FontStyle25"/>
                <w:rFonts w:ascii="Arial" w:hAnsi="Arial" w:cs="Arial"/>
                <w:b/>
                <w:sz w:val="20"/>
                <w:szCs w:val="20"/>
              </w:rPr>
            </w:pPr>
            <w:r w:rsidRPr="00663ACF">
              <w:rPr>
                <w:rStyle w:val="FontStyle25"/>
                <w:rFonts w:ascii="Arial" w:hAnsi="Arial" w:cs="Arial"/>
                <w:b/>
                <w:sz w:val="20"/>
                <w:szCs w:val="20"/>
              </w:rPr>
              <w:lastRenderedPageBreak/>
              <w:t>BAT  5.1.60.</w:t>
            </w:r>
          </w:p>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Zastosowanie   konstrukcji   rusztu   zapewniającej właściwe chłodzenie rusztu, tak aby możliwe było różnicowanie   strumienia   podawanego   powietrza</w:t>
            </w:r>
            <w:r w:rsidRPr="00663ACF">
              <w:rPr>
                <w:rStyle w:val="FontStyle25"/>
                <w:rFonts w:ascii="Arial" w:hAnsi="Arial" w:cs="Arial"/>
                <w:sz w:val="20"/>
                <w:szCs w:val="20"/>
              </w:rPr>
              <w:br/>
              <w:t>pierwotnego   przede  wszystkim   ze   względu   na regulację i kontrolę procesu spalania, a nie celem chłodzenia   samego   rusztu.   Ruszty   chłodzone powietrzem z dobrym rozprowadzeniem powietrza</w:t>
            </w:r>
            <w:r w:rsidRPr="00663ACF">
              <w:rPr>
                <w:rStyle w:val="FontStyle25"/>
                <w:rFonts w:ascii="Arial" w:hAnsi="Arial" w:cs="Arial"/>
                <w:sz w:val="20"/>
                <w:szCs w:val="20"/>
              </w:rPr>
              <w:br/>
              <w:t>chodzącego są odpowiednie dla odpadów o średniej dolnej wartości opałowej do 18 MJ/kg. Większa wartość opałowa może wymagać chłodzenia wodą (lub   in</w:t>
            </w:r>
            <w:r w:rsidR="0066652B" w:rsidRPr="00663ACF">
              <w:rPr>
                <w:rStyle w:val="FontStyle25"/>
                <w:rFonts w:ascii="Arial" w:hAnsi="Arial" w:cs="Arial"/>
                <w:sz w:val="20"/>
                <w:szCs w:val="20"/>
              </w:rPr>
              <w:t>ną  cieczą),  aby zapobiec  konieczności</w:t>
            </w:r>
            <w:r w:rsidR="0066652B" w:rsidRPr="00663ACF">
              <w:rPr>
                <w:rStyle w:val="FontStyle25"/>
                <w:rFonts w:ascii="Arial" w:hAnsi="Arial" w:cs="Arial"/>
                <w:sz w:val="20"/>
                <w:szCs w:val="20"/>
              </w:rPr>
              <w:br/>
              <w:t xml:space="preserve">podawania  </w:t>
            </w:r>
            <w:r w:rsidRPr="00663ACF">
              <w:rPr>
                <w:rStyle w:val="FontStyle25"/>
                <w:rFonts w:ascii="Arial" w:hAnsi="Arial" w:cs="Arial"/>
                <w:sz w:val="20"/>
                <w:szCs w:val="20"/>
              </w:rPr>
              <w:t xml:space="preserve">powietrza   pierwotnego  w  znacznym nadmiarze (tzn. w ilości większej niż wynikałoby to </w:t>
            </w:r>
            <w:r w:rsidR="00C15AFF" w:rsidRPr="00663ACF">
              <w:rPr>
                <w:rStyle w:val="FontStyle25"/>
                <w:rFonts w:ascii="Arial" w:hAnsi="Arial" w:cs="Arial"/>
                <w:sz w:val="20"/>
                <w:szCs w:val="20"/>
              </w:rPr>
              <w:br/>
            </w:r>
            <w:r w:rsidRPr="00663ACF">
              <w:rPr>
                <w:rStyle w:val="FontStyle25"/>
                <w:rFonts w:ascii="Arial" w:hAnsi="Arial" w:cs="Arial"/>
                <w:sz w:val="20"/>
                <w:szCs w:val="20"/>
              </w:rPr>
              <w:t>z optymalizacji    procesu    spalania)    dla    kontroli</w:t>
            </w:r>
            <w:r w:rsidRPr="00663ACF">
              <w:rPr>
                <w:rStyle w:val="FontStyle25"/>
                <w:rFonts w:ascii="Arial" w:hAnsi="Arial" w:cs="Arial"/>
                <w:sz w:val="20"/>
                <w:szCs w:val="20"/>
              </w:rPr>
              <w:br/>
              <w:t>temperatury rusztu oraz długości/pozycji płomienia na ruszcie (4.2.14).</w:t>
            </w:r>
          </w:p>
        </w:tc>
        <w:tc>
          <w:tcPr>
            <w:tcW w:w="4961" w:type="dxa"/>
            <w:gridSpan w:val="2"/>
            <w:shd w:val="clear" w:color="auto" w:fill="auto"/>
            <w:vAlign w:val="center"/>
          </w:tcPr>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 xml:space="preserve">Proponowany ruszt typu pochylonego będzie odpowiednio chłodzony i przystosowany do spalania na nim odpadów o wartości opałowej w przedziale </w:t>
            </w:r>
          </w:p>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6-11 MJ/kg. Ruszt chłodzony będzie powietrzem.</w:t>
            </w:r>
          </w:p>
        </w:tc>
      </w:tr>
      <w:tr w:rsidR="00D26AC3" w:rsidRPr="00663ACF" w:rsidTr="008A7CB2">
        <w:trPr>
          <w:gridAfter w:val="1"/>
          <w:wAfter w:w="34" w:type="dxa"/>
        </w:trPr>
        <w:tc>
          <w:tcPr>
            <w:tcW w:w="5070" w:type="dxa"/>
            <w:shd w:val="clear" w:color="auto" w:fill="auto"/>
            <w:vAlign w:val="center"/>
          </w:tcPr>
          <w:p w:rsidR="00D26AC3" w:rsidRPr="00663ACF" w:rsidRDefault="00D26AC3" w:rsidP="008A7CB2">
            <w:pPr>
              <w:pStyle w:val="Style9"/>
              <w:widowControl/>
              <w:spacing w:line="240" w:lineRule="auto"/>
              <w:jc w:val="both"/>
              <w:rPr>
                <w:rStyle w:val="FontStyle25"/>
                <w:rFonts w:ascii="Arial" w:hAnsi="Arial" w:cs="Arial"/>
                <w:b/>
                <w:sz w:val="20"/>
                <w:szCs w:val="20"/>
              </w:rPr>
            </w:pPr>
            <w:r w:rsidRPr="00663ACF">
              <w:rPr>
                <w:rStyle w:val="FontStyle25"/>
                <w:rFonts w:ascii="Arial" w:hAnsi="Arial" w:cs="Arial"/>
                <w:b/>
                <w:sz w:val="20"/>
                <w:szCs w:val="20"/>
              </w:rPr>
              <w:t>BAT 5.1.46.</w:t>
            </w:r>
          </w:p>
          <w:p w:rsidR="00D26AC3" w:rsidRPr="00663ACF" w:rsidRDefault="00D26AC3" w:rsidP="008A7CB2">
            <w:pPr>
              <w:pStyle w:val="Style9"/>
              <w:widowControl/>
              <w:spacing w:line="240" w:lineRule="auto"/>
              <w:jc w:val="both"/>
              <w:rPr>
                <w:rStyle w:val="FontStyle25"/>
                <w:rFonts w:ascii="Arial" w:hAnsi="Arial" w:cs="Arial"/>
                <w:sz w:val="20"/>
                <w:szCs w:val="20"/>
              </w:rPr>
            </w:pPr>
            <w:r w:rsidRPr="00663ACF">
              <w:rPr>
                <w:rStyle w:val="FontStyle25"/>
                <w:rFonts w:ascii="Arial" w:hAnsi="Arial" w:cs="Arial"/>
                <w:sz w:val="20"/>
                <w:szCs w:val="20"/>
              </w:rPr>
              <w:t xml:space="preserve">Zmniejszenie zużycia reagentów do oczyszczania spalin oraz produkcji pozostałości w metodzie suchej </w:t>
            </w:r>
            <w:r w:rsidR="0066652B" w:rsidRPr="00663ACF">
              <w:rPr>
                <w:rStyle w:val="FontStyle25"/>
                <w:rFonts w:ascii="Arial" w:hAnsi="Arial" w:cs="Arial"/>
                <w:sz w:val="20"/>
                <w:szCs w:val="20"/>
              </w:rPr>
              <w:br/>
            </w:r>
            <w:r w:rsidRPr="00663ACF">
              <w:rPr>
                <w:rStyle w:val="FontStyle25"/>
                <w:rFonts w:ascii="Arial" w:hAnsi="Arial" w:cs="Arial"/>
                <w:sz w:val="20"/>
                <w:szCs w:val="20"/>
              </w:rPr>
              <w:t>i półsuchej  i 'wypośr</w:t>
            </w:r>
            <w:r w:rsidR="0066652B" w:rsidRPr="00663ACF">
              <w:rPr>
                <w:rStyle w:val="FontStyle25"/>
                <w:rFonts w:ascii="Arial" w:hAnsi="Arial" w:cs="Arial"/>
                <w:sz w:val="20"/>
                <w:szCs w:val="20"/>
              </w:rPr>
              <w:t xml:space="preserve">odkowanie' systemu oczyszczania </w:t>
            </w:r>
            <w:r w:rsidRPr="00663ACF">
              <w:rPr>
                <w:rStyle w:val="FontStyle25"/>
                <w:rFonts w:ascii="Arial" w:hAnsi="Arial" w:cs="Arial"/>
                <w:sz w:val="20"/>
                <w:szCs w:val="20"/>
              </w:rPr>
              <w:t>spalin poprzez odpowiednie połączenie:</w:t>
            </w:r>
          </w:p>
          <w:p w:rsidR="00D26AC3" w:rsidRPr="00663ACF" w:rsidRDefault="0066652B" w:rsidP="008A7CB2">
            <w:pPr>
              <w:pStyle w:val="Style17"/>
              <w:widowControl/>
              <w:tabs>
                <w:tab w:val="left" w:pos="533"/>
              </w:tabs>
              <w:spacing w:line="240" w:lineRule="auto"/>
              <w:ind w:left="283" w:hanging="283"/>
              <w:jc w:val="both"/>
              <w:rPr>
                <w:rStyle w:val="FontStyle25"/>
                <w:rFonts w:ascii="Arial" w:hAnsi="Arial" w:cs="Arial"/>
                <w:sz w:val="20"/>
                <w:szCs w:val="20"/>
              </w:rPr>
            </w:pPr>
            <w:r w:rsidRPr="00663ACF">
              <w:rPr>
                <w:rStyle w:val="FontStyle25"/>
                <w:rFonts w:ascii="Arial" w:hAnsi="Arial" w:cs="Arial"/>
                <w:sz w:val="20"/>
                <w:szCs w:val="20"/>
              </w:rPr>
              <w:t>a)</w:t>
            </w:r>
            <w:r w:rsidRPr="00663ACF">
              <w:rPr>
                <w:rStyle w:val="FontStyle25"/>
                <w:rFonts w:ascii="Arial" w:hAnsi="Arial" w:cs="Arial"/>
                <w:sz w:val="20"/>
                <w:szCs w:val="20"/>
              </w:rPr>
              <w:tab/>
              <w:t>Dostosowanie i kontrola ilości</w:t>
            </w:r>
            <w:r w:rsidR="00D26AC3" w:rsidRPr="00663ACF">
              <w:rPr>
                <w:rStyle w:val="FontStyle25"/>
                <w:rFonts w:ascii="Arial" w:hAnsi="Arial" w:cs="Arial"/>
                <w:sz w:val="20"/>
                <w:szCs w:val="20"/>
              </w:rPr>
              <w:t xml:space="preserve"> reagentów dozo</w:t>
            </w:r>
            <w:r w:rsidRPr="00663ACF">
              <w:rPr>
                <w:rStyle w:val="FontStyle25"/>
                <w:rFonts w:ascii="Arial" w:hAnsi="Arial" w:cs="Arial"/>
                <w:sz w:val="20"/>
                <w:szCs w:val="20"/>
              </w:rPr>
              <w:t xml:space="preserve">wanych celem spełnienia </w:t>
            </w:r>
            <w:r w:rsidR="00D26AC3" w:rsidRPr="00663ACF">
              <w:rPr>
                <w:rStyle w:val="FontStyle25"/>
                <w:rFonts w:ascii="Arial" w:hAnsi="Arial" w:cs="Arial"/>
                <w:sz w:val="20"/>
                <w:szCs w:val="20"/>
              </w:rPr>
              <w:t xml:space="preserve"> wymaga</w:t>
            </w:r>
            <w:r w:rsidRPr="00663ACF">
              <w:rPr>
                <w:rStyle w:val="FontStyle25"/>
                <w:rFonts w:ascii="Arial" w:hAnsi="Arial" w:cs="Arial"/>
                <w:sz w:val="20"/>
                <w:szCs w:val="20"/>
              </w:rPr>
              <w:t xml:space="preserve">ń odnośnie   obróbki spalin, tak aby </w:t>
            </w:r>
            <w:r w:rsidR="00D26AC3" w:rsidRPr="00663ACF">
              <w:rPr>
                <w:rStyle w:val="FontStyle25"/>
                <w:rFonts w:ascii="Arial" w:hAnsi="Arial" w:cs="Arial"/>
                <w:sz w:val="20"/>
                <w:szCs w:val="20"/>
              </w:rPr>
              <w:t>zostały spełnione końcowe docelowe poziomy robocze emisji.</w:t>
            </w:r>
          </w:p>
          <w:p w:rsidR="00D26AC3" w:rsidRPr="00663ACF" w:rsidRDefault="0066652B" w:rsidP="008A7CB2">
            <w:pPr>
              <w:pStyle w:val="Style17"/>
              <w:widowControl/>
              <w:tabs>
                <w:tab w:val="left" w:pos="533"/>
              </w:tabs>
              <w:spacing w:line="240" w:lineRule="auto"/>
              <w:ind w:left="283" w:hanging="283"/>
              <w:jc w:val="both"/>
              <w:rPr>
                <w:rStyle w:val="FontStyle25"/>
                <w:rFonts w:ascii="Arial" w:hAnsi="Arial" w:cs="Arial"/>
                <w:sz w:val="20"/>
                <w:szCs w:val="20"/>
              </w:rPr>
            </w:pPr>
            <w:r w:rsidRPr="00663ACF">
              <w:rPr>
                <w:rStyle w:val="FontStyle25"/>
                <w:rFonts w:ascii="Arial" w:hAnsi="Arial" w:cs="Arial"/>
                <w:sz w:val="20"/>
                <w:szCs w:val="20"/>
              </w:rPr>
              <w:t>b)</w:t>
            </w:r>
            <w:r w:rsidRPr="00663ACF">
              <w:rPr>
                <w:rStyle w:val="FontStyle25"/>
                <w:rFonts w:ascii="Arial" w:hAnsi="Arial" w:cs="Arial"/>
                <w:sz w:val="20"/>
                <w:szCs w:val="20"/>
              </w:rPr>
              <w:tab/>
              <w:t xml:space="preserve">Zastosowanie  sygnałów  generowanych  </w:t>
            </w:r>
            <w:r w:rsidR="00D26AC3" w:rsidRPr="00663ACF">
              <w:rPr>
                <w:rStyle w:val="FontStyle25"/>
                <w:rFonts w:ascii="Arial" w:hAnsi="Arial" w:cs="Arial"/>
                <w:sz w:val="20"/>
                <w:szCs w:val="20"/>
              </w:rPr>
              <w:br/>
              <w:t>z urządze</w:t>
            </w:r>
            <w:r w:rsidRPr="00663ACF">
              <w:rPr>
                <w:rStyle w:val="FontStyle25"/>
                <w:rFonts w:ascii="Arial" w:hAnsi="Arial" w:cs="Arial"/>
                <w:sz w:val="20"/>
                <w:szCs w:val="20"/>
              </w:rPr>
              <w:t xml:space="preserve">ń monitorujących o krótkim </w:t>
            </w:r>
            <w:r w:rsidR="00D26AC3" w:rsidRPr="00663ACF">
              <w:rPr>
                <w:rStyle w:val="FontStyle25"/>
                <w:rFonts w:ascii="Arial" w:hAnsi="Arial" w:cs="Arial"/>
                <w:sz w:val="20"/>
                <w:szCs w:val="20"/>
              </w:rPr>
              <w:t>czasie reak</w:t>
            </w:r>
            <w:r w:rsidRPr="00663ACF">
              <w:rPr>
                <w:rStyle w:val="FontStyle25"/>
                <w:rFonts w:ascii="Arial" w:hAnsi="Arial" w:cs="Arial"/>
                <w:sz w:val="20"/>
                <w:szCs w:val="20"/>
              </w:rPr>
              <w:t xml:space="preserve">cji, umieszczonych przed i/lub </w:t>
            </w:r>
            <w:r w:rsidR="00D26AC3" w:rsidRPr="00663ACF">
              <w:rPr>
                <w:rStyle w:val="FontStyle25"/>
                <w:rFonts w:ascii="Arial" w:hAnsi="Arial" w:cs="Arial"/>
                <w:sz w:val="20"/>
                <w:szCs w:val="20"/>
              </w:rPr>
              <w:t xml:space="preserve">po punktach dozowania reagentów, monitorujących stężenia HCI oraz S02 </w:t>
            </w:r>
            <w:r w:rsidR="00D26AC3" w:rsidRPr="00663ACF">
              <w:rPr>
                <w:rStyle w:val="FontStyle25"/>
                <w:rFonts w:ascii="Arial" w:hAnsi="Arial" w:cs="Arial"/>
                <w:sz w:val="20"/>
                <w:szCs w:val="20"/>
              </w:rPr>
              <w:br/>
              <w:t>w spalinach surowych (lub innych</w:t>
            </w:r>
            <w:r w:rsidR="00D26AC3" w:rsidRPr="00663ACF">
              <w:rPr>
                <w:rStyle w:val="FontStyle25"/>
                <w:rFonts w:ascii="Arial" w:hAnsi="Arial" w:cs="Arial"/>
                <w:sz w:val="20"/>
                <w:szCs w:val="20"/>
              </w:rPr>
              <w:br/>
              <w:t xml:space="preserve">parametrów, które mogą okazać się przydatne </w:t>
            </w:r>
            <w:r w:rsidR="00C15AFF" w:rsidRPr="00663ACF">
              <w:rPr>
                <w:rStyle w:val="FontStyle25"/>
                <w:rFonts w:ascii="Arial" w:hAnsi="Arial" w:cs="Arial"/>
                <w:sz w:val="20"/>
                <w:szCs w:val="20"/>
              </w:rPr>
              <w:br/>
            </w:r>
            <w:r w:rsidR="00D26AC3" w:rsidRPr="00663ACF">
              <w:rPr>
                <w:rStyle w:val="FontStyle25"/>
                <w:rFonts w:ascii="Arial" w:hAnsi="Arial" w:cs="Arial"/>
                <w:sz w:val="20"/>
                <w:szCs w:val="20"/>
              </w:rPr>
              <w:t xml:space="preserve">w tym celu), dla optymalizacji dawek reagentów </w:t>
            </w:r>
            <w:r w:rsidR="00C15AFF" w:rsidRPr="00663ACF">
              <w:rPr>
                <w:rStyle w:val="FontStyle25"/>
                <w:rFonts w:ascii="Arial" w:hAnsi="Arial" w:cs="Arial"/>
                <w:sz w:val="20"/>
                <w:szCs w:val="20"/>
              </w:rPr>
              <w:br/>
            </w:r>
            <w:r w:rsidR="00D26AC3" w:rsidRPr="00663ACF">
              <w:rPr>
                <w:rStyle w:val="FontStyle25"/>
                <w:rFonts w:ascii="Arial" w:hAnsi="Arial" w:cs="Arial"/>
                <w:sz w:val="20"/>
                <w:szCs w:val="20"/>
              </w:rPr>
              <w:t>w systemie oczyszczania spalin, 4.4.3.9.</w:t>
            </w:r>
          </w:p>
          <w:p w:rsidR="00D26AC3" w:rsidRPr="00663ACF" w:rsidRDefault="00D26AC3" w:rsidP="008A7CB2">
            <w:pPr>
              <w:pStyle w:val="Style17"/>
              <w:widowControl/>
              <w:tabs>
                <w:tab w:val="left" w:pos="533"/>
              </w:tabs>
              <w:spacing w:line="240" w:lineRule="auto"/>
              <w:ind w:left="283" w:hanging="283"/>
              <w:jc w:val="both"/>
              <w:rPr>
                <w:rStyle w:val="FontStyle25"/>
                <w:rFonts w:ascii="Arial" w:hAnsi="Arial" w:cs="Arial"/>
                <w:sz w:val="20"/>
                <w:szCs w:val="20"/>
              </w:rPr>
            </w:pPr>
            <w:r w:rsidRPr="00663ACF">
              <w:rPr>
                <w:rStyle w:val="FontStyle25"/>
                <w:rFonts w:ascii="Arial" w:hAnsi="Arial" w:cs="Arial"/>
                <w:sz w:val="20"/>
                <w:szCs w:val="20"/>
              </w:rPr>
              <w:t>c)</w:t>
            </w:r>
            <w:r w:rsidRPr="00663ACF">
              <w:rPr>
                <w:rStyle w:val="FontStyle25"/>
                <w:rFonts w:ascii="Arial" w:hAnsi="Arial" w:cs="Arial"/>
                <w:sz w:val="20"/>
                <w:szCs w:val="20"/>
              </w:rPr>
              <w:tab/>
              <w:t xml:space="preserve">Recyrkulacja części zebranych pozostałości </w:t>
            </w:r>
            <w:r w:rsidRPr="00663ACF">
              <w:rPr>
                <w:rStyle w:val="FontStyle25"/>
                <w:rFonts w:ascii="Arial" w:hAnsi="Arial" w:cs="Arial"/>
                <w:sz w:val="20"/>
                <w:szCs w:val="20"/>
              </w:rPr>
              <w:br/>
              <w:t>z oczyszczania spalin, 4.4.3.7.</w:t>
            </w:r>
          </w:p>
          <w:p w:rsidR="00D26AC3" w:rsidRPr="00663ACF" w:rsidRDefault="00D26AC3" w:rsidP="008A7CB2">
            <w:pPr>
              <w:pStyle w:val="Style9"/>
              <w:widowControl/>
              <w:spacing w:line="240" w:lineRule="auto"/>
              <w:jc w:val="both"/>
              <w:rPr>
                <w:rStyle w:val="FontStyle25"/>
                <w:rFonts w:ascii="Arial" w:hAnsi="Arial" w:cs="Arial"/>
                <w:sz w:val="20"/>
                <w:szCs w:val="20"/>
              </w:rPr>
            </w:pPr>
            <w:r w:rsidRPr="00663ACF">
              <w:rPr>
                <w:rStyle w:val="FontStyle25"/>
                <w:rFonts w:ascii="Arial" w:hAnsi="Arial" w:cs="Arial"/>
                <w:sz w:val="20"/>
                <w:szCs w:val="20"/>
              </w:rPr>
              <w:t xml:space="preserve">Możliwość oraz stopień zastosowania powyższych technik, które stanowią BAT będzie się różnić </w:t>
            </w:r>
            <w:r w:rsidR="0066652B" w:rsidRPr="00663ACF">
              <w:rPr>
                <w:rStyle w:val="FontStyle25"/>
                <w:rFonts w:ascii="Arial" w:hAnsi="Arial" w:cs="Arial"/>
                <w:sz w:val="20"/>
                <w:szCs w:val="20"/>
              </w:rPr>
              <w:br/>
              <w:t xml:space="preserve">w szczególności  w  zależności od: </w:t>
            </w:r>
            <w:r w:rsidRPr="00663ACF">
              <w:rPr>
                <w:rStyle w:val="FontStyle25"/>
                <w:rFonts w:ascii="Arial" w:hAnsi="Arial" w:cs="Arial"/>
                <w:sz w:val="20"/>
                <w:szCs w:val="20"/>
              </w:rPr>
              <w:t xml:space="preserve">charakterystyki odpadów oraz wynikającej z tego charakterystyki spalin, wymaganego końcowego poziomu emisji </w:t>
            </w:r>
          </w:p>
          <w:p w:rsidR="00D26AC3" w:rsidRPr="00663ACF" w:rsidRDefault="00D26AC3" w:rsidP="008A7CB2">
            <w:pPr>
              <w:pStyle w:val="Style9"/>
              <w:widowControl/>
              <w:spacing w:line="240" w:lineRule="auto"/>
              <w:jc w:val="both"/>
              <w:rPr>
                <w:rStyle w:val="FontStyle25"/>
                <w:rFonts w:ascii="Arial" w:hAnsi="Arial" w:cs="Arial"/>
                <w:sz w:val="20"/>
                <w:szCs w:val="20"/>
              </w:rPr>
            </w:pPr>
            <w:r w:rsidRPr="00663ACF">
              <w:rPr>
                <w:rStyle w:val="FontStyle25"/>
                <w:rFonts w:ascii="Arial" w:hAnsi="Arial" w:cs="Arial"/>
                <w:sz w:val="20"/>
                <w:szCs w:val="20"/>
              </w:rPr>
              <w:t>oraz techniczn</w:t>
            </w:r>
            <w:r w:rsidR="0066652B" w:rsidRPr="00663ACF">
              <w:rPr>
                <w:rStyle w:val="FontStyle25"/>
                <w:rFonts w:ascii="Arial" w:hAnsi="Arial" w:cs="Arial"/>
                <w:sz w:val="20"/>
                <w:szCs w:val="20"/>
              </w:rPr>
              <w:t xml:space="preserve">ego   doświadczenia z </w:t>
            </w:r>
            <w:r w:rsidRPr="00663ACF">
              <w:rPr>
                <w:rStyle w:val="FontStyle25"/>
                <w:rFonts w:ascii="Arial" w:hAnsi="Arial" w:cs="Arial"/>
                <w:sz w:val="20"/>
                <w:szCs w:val="20"/>
              </w:rPr>
              <w:t>ich  praktycznego zastosowania na instalacji.</w:t>
            </w:r>
          </w:p>
        </w:tc>
        <w:tc>
          <w:tcPr>
            <w:tcW w:w="4961" w:type="dxa"/>
            <w:gridSpan w:val="2"/>
            <w:shd w:val="clear" w:color="auto" w:fill="auto"/>
            <w:vAlign w:val="center"/>
          </w:tcPr>
          <w:p w:rsidR="00D26AC3" w:rsidRPr="00663ACF" w:rsidRDefault="00D26AC3" w:rsidP="008A7CB2">
            <w:pPr>
              <w:pStyle w:val="Style9"/>
              <w:widowControl/>
              <w:spacing w:line="240" w:lineRule="auto"/>
              <w:ind w:left="29" w:hanging="29"/>
              <w:jc w:val="both"/>
              <w:rPr>
                <w:rStyle w:val="FontStyle25"/>
                <w:rFonts w:ascii="Arial" w:hAnsi="Arial" w:cs="Arial"/>
                <w:sz w:val="20"/>
                <w:szCs w:val="20"/>
              </w:rPr>
            </w:pPr>
            <w:r w:rsidRPr="00663ACF">
              <w:rPr>
                <w:rStyle w:val="FontStyle25"/>
                <w:rFonts w:ascii="Arial" w:hAnsi="Arial" w:cs="Arial"/>
                <w:sz w:val="20"/>
                <w:szCs w:val="20"/>
              </w:rPr>
              <w:t>Celem optymalizacji zużycia reagentów dozowanie odbywać się będzie w oparciu o sygnały z systemu ciągłego monitoringu jakości spalin.</w:t>
            </w:r>
          </w:p>
          <w:p w:rsidR="00D26AC3" w:rsidRPr="00663ACF" w:rsidRDefault="00D26AC3" w:rsidP="008A7CB2">
            <w:pPr>
              <w:pStyle w:val="Style9"/>
              <w:widowControl/>
              <w:spacing w:line="240" w:lineRule="auto"/>
              <w:ind w:left="29" w:hanging="29"/>
              <w:jc w:val="both"/>
              <w:rPr>
                <w:rStyle w:val="FontStyle25"/>
                <w:rFonts w:ascii="Arial" w:hAnsi="Arial" w:cs="Arial"/>
                <w:sz w:val="20"/>
                <w:szCs w:val="20"/>
              </w:rPr>
            </w:pPr>
            <w:r w:rsidRPr="00663ACF">
              <w:rPr>
                <w:rStyle w:val="FontStyle25"/>
                <w:rFonts w:ascii="Arial" w:hAnsi="Arial" w:cs="Arial"/>
                <w:sz w:val="20"/>
                <w:szCs w:val="20"/>
              </w:rPr>
              <w:t xml:space="preserve">Zastosowana, półsucha   metoda   oczyszczania   spalin, umożliwi cyrkulację pozostałości </w:t>
            </w:r>
            <w:r w:rsidRPr="00663ACF">
              <w:rPr>
                <w:rStyle w:val="FontStyle25"/>
                <w:rFonts w:ascii="Arial" w:hAnsi="Arial" w:cs="Arial"/>
                <w:sz w:val="20"/>
                <w:szCs w:val="20"/>
              </w:rPr>
              <w:br/>
              <w:t>z oczyszczania spalin w celu dodatkowego jego wykorzystania.</w:t>
            </w:r>
          </w:p>
        </w:tc>
      </w:tr>
      <w:tr w:rsidR="00D26AC3" w:rsidRPr="00663ACF" w:rsidTr="008A7CB2">
        <w:trPr>
          <w:gridAfter w:val="1"/>
          <w:wAfter w:w="34" w:type="dxa"/>
        </w:trPr>
        <w:tc>
          <w:tcPr>
            <w:tcW w:w="5070" w:type="dxa"/>
            <w:shd w:val="clear" w:color="auto" w:fill="auto"/>
            <w:vAlign w:val="center"/>
          </w:tcPr>
          <w:p w:rsidR="00D26AC3" w:rsidRPr="00663ACF" w:rsidRDefault="00D26AC3" w:rsidP="008A7CB2">
            <w:pPr>
              <w:pStyle w:val="Style9"/>
              <w:widowControl/>
              <w:spacing w:line="240" w:lineRule="auto"/>
              <w:jc w:val="both"/>
              <w:rPr>
                <w:rStyle w:val="FontStyle25"/>
                <w:rFonts w:ascii="Arial" w:hAnsi="Arial" w:cs="Arial"/>
                <w:b/>
                <w:sz w:val="20"/>
                <w:szCs w:val="20"/>
              </w:rPr>
            </w:pPr>
            <w:r w:rsidRPr="00663ACF">
              <w:rPr>
                <w:rStyle w:val="FontStyle25"/>
                <w:rFonts w:ascii="Arial" w:hAnsi="Arial" w:cs="Arial"/>
                <w:b/>
                <w:sz w:val="20"/>
                <w:szCs w:val="20"/>
              </w:rPr>
              <w:t>BAT  5.1.50</w:t>
            </w:r>
          </w:p>
          <w:p w:rsidR="00D26AC3" w:rsidRPr="00663ACF" w:rsidRDefault="00D26AC3" w:rsidP="008A7CB2">
            <w:pPr>
              <w:pStyle w:val="Style9"/>
              <w:widowControl/>
              <w:spacing w:line="240" w:lineRule="auto"/>
              <w:jc w:val="both"/>
              <w:rPr>
                <w:rStyle w:val="FontStyle25"/>
                <w:rFonts w:ascii="Arial" w:hAnsi="Arial" w:cs="Arial"/>
                <w:sz w:val="20"/>
                <w:szCs w:val="20"/>
              </w:rPr>
            </w:pPr>
            <w:r w:rsidRPr="00663ACF">
              <w:rPr>
                <w:rStyle w:val="FontStyle25"/>
                <w:rFonts w:ascii="Arial" w:hAnsi="Arial" w:cs="Arial"/>
                <w:sz w:val="20"/>
                <w:szCs w:val="20"/>
              </w:rPr>
              <w:t>Osobne postępowanie z popiołami paleniskowymi (dennymi)  oraz  popiołami  lotnymi  oraz  innymi pozostałościami z oczyszczania spalin tak, aby unikać</w:t>
            </w:r>
            <w:r w:rsidRPr="00663ACF">
              <w:rPr>
                <w:rStyle w:val="FontStyle25"/>
                <w:rFonts w:ascii="Arial" w:hAnsi="Arial" w:cs="Arial"/>
                <w:sz w:val="20"/>
                <w:szCs w:val="20"/>
              </w:rPr>
              <w:br/>
              <w:t>zanieczysz</w:t>
            </w:r>
            <w:r w:rsidR="005F55E5" w:rsidRPr="00663ACF">
              <w:rPr>
                <w:rStyle w:val="FontStyle25"/>
                <w:rFonts w:ascii="Arial" w:hAnsi="Arial" w:cs="Arial"/>
                <w:sz w:val="20"/>
                <w:szCs w:val="20"/>
              </w:rPr>
              <w:t xml:space="preserve">czenia popiołów paleniskowych, </w:t>
            </w:r>
            <w:r w:rsidRPr="00663ACF">
              <w:rPr>
                <w:rStyle w:val="FontStyle25"/>
                <w:rFonts w:ascii="Arial" w:hAnsi="Arial" w:cs="Arial"/>
                <w:sz w:val="20"/>
                <w:szCs w:val="20"/>
              </w:rPr>
              <w:t>a tym samym zwiększyć możliwość ich odzysku, 4.6.2. Popioły kotłowe mogą prz</w:t>
            </w:r>
            <w:r w:rsidR="0066652B" w:rsidRPr="00663ACF">
              <w:rPr>
                <w:rStyle w:val="FontStyle25"/>
                <w:rFonts w:ascii="Arial" w:hAnsi="Arial" w:cs="Arial"/>
                <w:sz w:val="20"/>
                <w:szCs w:val="20"/>
              </w:rPr>
              <w:t xml:space="preserve">edstawić podobny lub   bardzo różny poziom zanieczyszczeń </w:t>
            </w:r>
            <w:r w:rsidRPr="00663ACF">
              <w:rPr>
                <w:rStyle w:val="FontStyle25"/>
                <w:rFonts w:ascii="Arial" w:hAnsi="Arial" w:cs="Arial"/>
                <w:sz w:val="20"/>
                <w:szCs w:val="20"/>
              </w:rPr>
              <w:t xml:space="preserve">w porównaniu </w:t>
            </w:r>
            <w:r w:rsidR="0066652B" w:rsidRPr="00663ACF">
              <w:rPr>
                <w:rStyle w:val="FontStyle25"/>
                <w:rFonts w:ascii="Arial" w:hAnsi="Arial" w:cs="Arial"/>
                <w:sz w:val="20"/>
                <w:szCs w:val="20"/>
              </w:rPr>
              <w:br/>
            </w:r>
            <w:r w:rsidRPr="00663ACF">
              <w:rPr>
                <w:rStyle w:val="FontStyle25"/>
                <w:rFonts w:ascii="Arial" w:hAnsi="Arial" w:cs="Arial"/>
                <w:sz w:val="20"/>
                <w:szCs w:val="20"/>
              </w:rPr>
              <w:t>z popiołami paleniskowymi (w zależności</w:t>
            </w:r>
            <w:r w:rsidR="005F55E5" w:rsidRPr="00663ACF">
              <w:rPr>
                <w:rStyle w:val="FontStyle25"/>
                <w:rFonts w:ascii="Arial" w:hAnsi="Arial" w:cs="Arial"/>
                <w:sz w:val="20"/>
                <w:szCs w:val="20"/>
              </w:rPr>
              <w:t xml:space="preserve"> </w:t>
            </w:r>
            <w:r w:rsidR="0066652B" w:rsidRPr="00663ACF">
              <w:rPr>
                <w:rStyle w:val="FontStyle25"/>
                <w:rFonts w:ascii="Arial" w:hAnsi="Arial" w:cs="Arial"/>
                <w:sz w:val="20"/>
                <w:szCs w:val="20"/>
              </w:rPr>
              <w:t xml:space="preserve">od lokalnych czynników </w:t>
            </w:r>
            <w:r w:rsidRPr="00663ACF">
              <w:rPr>
                <w:rStyle w:val="FontStyle25"/>
                <w:rFonts w:ascii="Arial" w:hAnsi="Arial" w:cs="Arial"/>
                <w:sz w:val="20"/>
                <w:szCs w:val="20"/>
              </w:rPr>
              <w:t xml:space="preserve">eksploatacyjnych, konstrukcyjnych oraz związanych z odpadami) – stąd też </w:t>
            </w:r>
            <w:proofErr w:type="spellStart"/>
            <w:r w:rsidRPr="00663ACF">
              <w:rPr>
                <w:rStyle w:val="FontStyle25"/>
                <w:rFonts w:ascii="Arial" w:hAnsi="Arial" w:cs="Arial"/>
                <w:sz w:val="20"/>
                <w:szCs w:val="20"/>
              </w:rPr>
              <w:t>BAT'em</w:t>
            </w:r>
            <w:proofErr w:type="spellEnd"/>
            <w:r w:rsidRPr="00663ACF">
              <w:rPr>
                <w:rStyle w:val="FontStyle25"/>
                <w:rFonts w:ascii="Arial" w:hAnsi="Arial" w:cs="Arial"/>
                <w:sz w:val="20"/>
                <w:szCs w:val="20"/>
              </w:rPr>
              <w:t xml:space="preserve"> jest też ocena poziomu zanieczyszczeń w popiołach kotłowych, </w:t>
            </w:r>
            <w:r w:rsidRPr="00663ACF">
              <w:rPr>
                <w:rStyle w:val="FontStyle25"/>
                <w:rFonts w:ascii="Arial" w:hAnsi="Arial" w:cs="Arial"/>
                <w:sz w:val="20"/>
                <w:szCs w:val="20"/>
              </w:rPr>
              <w:lastRenderedPageBreak/>
              <w:t>oraz ocena czy oddzielenie lub mieszanie z popiołami paleniskowymi jest właściwe.</w:t>
            </w:r>
            <w:r w:rsidRPr="00663ACF">
              <w:rPr>
                <w:rStyle w:val="FontStyle25"/>
                <w:rFonts w:ascii="Arial" w:hAnsi="Arial" w:cs="Arial"/>
                <w:sz w:val="20"/>
                <w:szCs w:val="20"/>
              </w:rPr>
              <w:br/>
            </w:r>
            <w:proofErr w:type="spellStart"/>
            <w:r w:rsidRPr="00663ACF">
              <w:rPr>
                <w:rStyle w:val="FontStyle25"/>
                <w:rFonts w:ascii="Arial" w:hAnsi="Arial" w:cs="Arial"/>
                <w:sz w:val="20"/>
                <w:szCs w:val="20"/>
              </w:rPr>
              <w:t>BAT'em</w:t>
            </w:r>
            <w:proofErr w:type="spellEnd"/>
            <w:r w:rsidRPr="00663ACF">
              <w:rPr>
                <w:rStyle w:val="FontStyle25"/>
                <w:rFonts w:ascii="Arial" w:hAnsi="Arial" w:cs="Arial"/>
                <w:sz w:val="20"/>
                <w:szCs w:val="20"/>
              </w:rPr>
              <w:t xml:space="preserve"> jest ocenienie każdego oddzielnego</w:t>
            </w:r>
            <w:r w:rsidRPr="00663ACF">
              <w:rPr>
                <w:rStyle w:val="FontStyle25"/>
                <w:rFonts w:ascii="Arial" w:hAnsi="Arial" w:cs="Arial"/>
                <w:sz w:val="20"/>
                <w:szCs w:val="20"/>
              </w:rPr>
              <w:br/>
              <w:t xml:space="preserve">strumienia odpadów stałych pod kątem możliwości odzysku, bądź to samodzielnie, bądź w połączeniu </w:t>
            </w:r>
            <w:r w:rsidR="00C15AFF" w:rsidRPr="00663ACF">
              <w:rPr>
                <w:rStyle w:val="FontStyle25"/>
                <w:rFonts w:ascii="Arial" w:hAnsi="Arial" w:cs="Arial"/>
                <w:sz w:val="20"/>
                <w:szCs w:val="20"/>
              </w:rPr>
              <w:br/>
            </w:r>
            <w:r w:rsidRPr="00663ACF">
              <w:rPr>
                <w:rStyle w:val="FontStyle25"/>
                <w:rFonts w:ascii="Arial" w:hAnsi="Arial" w:cs="Arial"/>
                <w:sz w:val="20"/>
                <w:szCs w:val="20"/>
              </w:rPr>
              <w:t>z innym strumieniem.</w:t>
            </w:r>
          </w:p>
        </w:tc>
        <w:tc>
          <w:tcPr>
            <w:tcW w:w="4961" w:type="dxa"/>
            <w:gridSpan w:val="2"/>
            <w:shd w:val="clear" w:color="auto" w:fill="auto"/>
            <w:vAlign w:val="center"/>
          </w:tcPr>
          <w:p w:rsidR="00D26AC3" w:rsidRPr="00663ACF" w:rsidRDefault="00D26AC3" w:rsidP="008A7CB2">
            <w:pPr>
              <w:pStyle w:val="Style9"/>
              <w:widowControl/>
              <w:spacing w:line="240" w:lineRule="auto"/>
              <w:ind w:left="24" w:hanging="24"/>
              <w:jc w:val="both"/>
              <w:rPr>
                <w:rStyle w:val="FontStyle25"/>
                <w:rFonts w:ascii="Arial" w:hAnsi="Arial" w:cs="Arial"/>
                <w:sz w:val="20"/>
                <w:szCs w:val="20"/>
              </w:rPr>
            </w:pPr>
            <w:r w:rsidRPr="00663ACF">
              <w:rPr>
                <w:rStyle w:val="FontStyle25"/>
                <w:rFonts w:ascii="Arial" w:hAnsi="Arial" w:cs="Arial"/>
                <w:sz w:val="20"/>
                <w:szCs w:val="20"/>
              </w:rPr>
              <w:lastRenderedPageBreak/>
              <w:t xml:space="preserve">Popioły pochodzące z lejów pod kotłem </w:t>
            </w:r>
            <w:r w:rsidRPr="00663ACF">
              <w:rPr>
                <w:rStyle w:val="FontStyle25"/>
                <w:rFonts w:ascii="Arial" w:hAnsi="Arial" w:cs="Arial"/>
                <w:sz w:val="20"/>
                <w:szCs w:val="20"/>
              </w:rPr>
              <w:br/>
              <w:t>i ekonomizerem oraz pozostałości z instalacji oczyszczania spalin będą grupowane i usuwa</w:t>
            </w:r>
            <w:r w:rsidR="005F55E5" w:rsidRPr="00663ACF">
              <w:rPr>
                <w:rStyle w:val="FontStyle25"/>
                <w:rFonts w:ascii="Arial" w:hAnsi="Arial" w:cs="Arial"/>
                <w:sz w:val="20"/>
                <w:szCs w:val="20"/>
              </w:rPr>
              <w:t xml:space="preserve">ne osobno,  nie razem z żużlem. </w:t>
            </w:r>
            <w:r w:rsidRPr="00663ACF">
              <w:rPr>
                <w:rStyle w:val="FontStyle25"/>
                <w:rFonts w:ascii="Arial" w:hAnsi="Arial" w:cs="Arial"/>
                <w:sz w:val="20"/>
                <w:szCs w:val="20"/>
              </w:rPr>
              <w:t xml:space="preserve">Popioły lotne, </w:t>
            </w:r>
            <w:r w:rsidR="005F55E5" w:rsidRPr="00663ACF">
              <w:rPr>
                <w:rStyle w:val="FontStyle25"/>
                <w:rFonts w:ascii="Arial" w:hAnsi="Arial" w:cs="Arial"/>
                <w:sz w:val="20"/>
                <w:szCs w:val="20"/>
              </w:rPr>
              <w:t xml:space="preserve">pyły kotłowe oraz pozostałości </w:t>
            </w:r>
            <w:r w:rsidRPr="00663ACF">
              <w:rPr>
                <w:rStyle w:val="FontStyle25"/>
                <w:rFonts w:ascii="Arial" w:hAnsi="Arial" w:cs="Arial"/>
                <w:sz w:val="20"/>
                <w:szCs w:val="20"/>
              </w:rPr>
              <w:t>z oczyszczania spalin kierowane będą do unieszkodliwi</w:t>
            </w:r>
            <w:r w:rsidR="005F55E5" w:rsidRPr="00663ACF">
              <w:rPr>
                <w:rStyle w:val="FontStyle25"/>
                <w:rFonts w:ascii="Arial" w:hAnsi="Arial" w:cs="Arial"/>
                <w:sz w:val="20"/>
                <w:szCs w:val="20"/>
              </w:rPr>
              <w:t xml:space="preserve">ania w instalacji stabilizacji </w:t>
            </w:r>
            <w:r w:rsidRPr="00663ACF">
              <w:rPr>
                <w:rStyle w:val="FontStyle25"/>
                <w:rFonts w:ascii="Arial" w:hAnsi="Arial" w:cs="Arial"/>
                <w:sz w:val="20"/>
                <w:szCs w:val="20"/>
              </w:rPr>
              <w:t>i zestalania zlokalizowanej poza terenem ITPOE.</w:t>
            </w:r>
          </w:p>
          <w:p w:rsidR="00D26AC3" w:rsidRPr="00663ACF" w:rsidRDefault="00D26AC3" w:rsidP="008A7CB2">
            <w:pPr>
              <w:pStyle w:val="Style9"/>
              <w:widowControl/>
              <w:spacing w:line="240" w:lineRule="auto"/>
              <w:ind w:left="24" w:hanging="24"/>
              <w:jc w:val="both"/>
              <w:rPr>
                <w:rStyle w:val="FontStyle25"/>
                <w:rFonts w:ascii="Arial" w:hAnsi="Arial" w:cs="Arial"/>
                <w:sz w:val="20"/>
                <w:szCs w:val="20"/>
              </w:rPr>
            </w:pPr>
            <w:r w:rsidRPr="00663ACF">
              <w:rPr>
                <w:rStyle w:val="FontStyle25"/>
                <w:rFonts w:ascii="Arial" w:hAnsi="Arial" w:cs="Arial"/>
                <w:sz w:val="20"/>
                <w:szCs w:val="20"/>
              </w:rPr>
              <w:t>Żużel przekazywany jest do procesu waloryzacji (przetwarzanie) żużla na terenie ITPOE.</w:t>
            </w:r>
          </w:p>
        </w:tc>
      </w:tr>
      <w:tr w:rsidR="00D26AC3" w:rsidRPr="00663ACF" w:rsidTr="008A7CB2">
        <w:trPr>
          <w:gridAfter w:val="1"/>
          <w:wAfter w:w="34" w:type="dxa"/>
        </w:trPr>
        <w:tc>
          <w:tcPr>
            <w:tcW w:w="5070" w:type="dxa"/>
            <w:shd w:val="clear" w:color="auto" w:fill="auto"/>
            <w:vAlign w:val="center"/>
          </w:tcPr>
          <w:p w:rsidR="00D26AC3" w:rsidRPr="00663ACF" w:rsidRDefault="00D26AC3" w:rsidP="008A7CB2">
            <w:pPr>
              <w:pStyle w:val="Style9"/>
              <w:widowControl/>
              <w:spacing w:line="240" w:lineRule="auto"/>
              <w:jc w:val="both"/>
              <w:rPr>
                <w:rStyle w:val="FontStyle25"/>
                <w:rFonts w:ascii="Arial" w:hAnsi="Arial" w:cs="Arial"/>
                <w:b/>
                <w:sz w:val="20"/>
                <w:szCs w:val="20"/>
              </w:rPr>
            </w:pPr>
            <w:r w:rsidRPr="00663ACF">
              <w:rPr>
                <w:rStyle w:val="FontStyle25"/>
                <w:rFonts w:ascii="Arial" w:hAnsi="Arial" w:cs="Arial"/>
                <w:b/>
                <w:sz w:val="20"/>
                <w:szCs w:val="20"/>
              </w:rPr>
              <w:t>BAT 5.1.51.</w:t>
            </w:r>
          </w:p>
          <w:p w:rsidR="00D26AC3" w:rsidRPr="00663ACF" w:rsidRDefault="00D26AC3" w:rsidP="008A7CB2">
            <w:pPr>
              <w:pStyle w:val="Style9"/>
              <w:widowControl/>
              <w:spacing w:line="240" w:lineRule="auto"/>
              <w:jc w:val="both"/>
              <w:rPr>
                <w:rStyle w:val="FontStyle25"/>
                <w:rFonts w:ascii="Arial" w:hAnsi="Arial" w:cs="Arial"/>
                <w:sz w:val="20"/>
                <w:szCs w:val="20"/>
              </w:rPr>
            </w:pPr>
            <w:r w:rsidRPr="00663ACF">
              <w:rPr>
                <w:rStyle w:val="FontStyle25"/>
                <w:rFonts w:ascii="Arial" w:hAnsi="Arial" w:cs="Arial"/>
                <w:sz w:val="20"/>
                <w:szCs w:val="20"/>
              </w:rPr>
              <w:t xml:space="preserve">Kiedy stosuje się etap odpylania wstępnego (4.6.3 </w:t>
            </w:r>
            <w:r w:rsidR="0066652B" w:rsidRPr="00663ACF">
              <w:rPr>
                <w:rStyle w:val="FontStyle25"/>
                <w:rFonts w:ascii="Arial" w:hAnsi="Arial" w:cs="Arial"/>
                <w:sz w:val="20"/>
                <w:szCs w:val="20"/>
              </w:rPr>
              <w:br/>
            </w:r>
            <w:r w:rsidRPr="00663ACF">
              <w:rPr>
                <w:rStyle w:val="FontStyle25"/>
                <w:rFonts w:ascii="Arial" w:hAnsi="Arial" w:cs="Arial"/>
                <w:sz w:val="20"/>
                <w:szCs w:val="20"/>
              </w:rPr>
              <w:t>i 4.4.2.1), należy dokonać oceny składu popiołów lotnych w ten sposób zebranych, celem stwierdzenia, czy mogą być one odzyskane, bądź to bezpośrednio, bądź po obróbce, zamiast przekazania do składowania.</w:t>
            </w:r>
          </w:p>
        </w:tc>
        <w:tc>
          <w:tcPr>
            <w:tcW w:w="4961" w:type="dxa"/>
            <w:gridSpan w:val="2"/>
            <w:shd w:val="clear" w:color="auto" w:fill="auto"/>
            <w:vAlign w:val="center"/>
          </w:tcPr>
          <w:p w:rsidR="00D26AC3" w:rsidRPr="00663ACF" w:rsidRDefault="00D26AC3" w:rsidP="008A7CB2">
            <w:pPr>
              <w:pStyle w:val="Style9"/>
              <w:widowControl/>
              <w:spacing w:line="240" w:lineRule="auto"/>
              <w:ind w:left="5" w:hanging="5"/>
              <w:jc w:val="both"/>
              <w:rPr>
                <w:rStyle w:val="FontStyle25"/>
                <w:rFonts w:ascii="Arial" w:hAnsi="Arial" w:cs="Arial"/>
                <w:sz w:val="20"/>
                <w:szCs w:val="20"/>
              </w:rPr>
            </w:pPr>
            <w:r w:rsidRPr="00663ACF">
              <w:rPr>
                <w:rStyle w:val="FontStyle25"/>
                <w:rFonts w:ascii="Arial" w:hAnsi="Arial" w:cs="Arial"/>
                <w:sz w:val="20"/>
                <w:szCs w:val="20"/>
              </w:rPr>
              <w:t>Popioły otrzymane w procesie odpylania wstępnego zostaną poddane badaniu składu. Po ocenie składu zostanie podjęta decyzja o dalszym ich zagospodarowaniu (bezpośrednie wykorzystanie, odzysk, lub składowanie). Popioły klasyfikowane jako niebezpieczne kierowane będą do zewnętrznych instalacji unieszkodliwiania.</w:t>
            </w:r>
          </w:p>
        </w:tc>
      </w:tr>
      <w:tr w:rsidR="00D26AC3" w:rsidRPr="00663ACF" w:rsidTr="008A7CB2">
        <w:trPr>
          <w:gridAfter w:val="1"/>
          <w:wAfter w:w="34" w:type="dxa"/>
        </w:trPr>
        <w:tc>
          <w:tcPr>
            <w:tcW w:w="5070" w:type="dxa"/>
            <w:shd w:val="clear" w:color="auto" w:fill="auto"/>
            <w:vAlign w:val="center"/>
          </w:tcPr>
          <w:p w:rsidR="00D26AC3" w:rsidRPr="00663ACF" w:rsidRDefault="00D26AC3" w:rsidP="008A7CB2">
            <w:pPr>
              <w:pStyle w:val="Style9"/>
              <w:widowControl/>
              <w:spacing w:line="240" w:lineRule="auto"/>
              <w:jc w:val="both"/>
              <w:rPr>
                <w:rStyle w:val="FontStyle25"/>
                <w:rFonts w:ascii="Arial" w:hAnsi="Arial" w:cs="Arial"/>
                <w:b/>
                <w:sz w:val="20"/>
                <w:szCs w:val="20"/>
              </w:rPr>
            </w:pPr>
            <w:r w:rsidRPr="00663ACF">
              <w:rPr>
                <w:rStyle w:val="FontStyle25"/>
                <w:rFonts w:ascii="Arial" w:hAnsi="Arial" w:cs="Arial"/>
                <w:b/>
                <w:sz w:val="20"/>
                <w:szCs w:val="20"/>
              </w:rPr>
              <w:t>BAT 5.1.52.</w:t>
            </w:r>
          </w:p>
          <w:p w:rsidR="00D26AC3" w:rsidRPr="00663ACF" w:rsidRDefault="00D26AC3" w:rsidP="008A7CB2">
            <w:pPr>
              <w:pStyle w:val="Style9"/>
              <w:widowControl/>
              <w:spacing w:line="240" w:lineRule="auto"/>
              <w:jc w:val="both"/>
              <w:rPr>
                <w:rStyle w:val="FontStyle25"/>
                <w:rFonts w:ascii="Arial" w:hAnsi="Arial" w:cs="Arial"/>
                <w:sz w:val="20"/>
                <w:szCs w:val="20"/>
              </w:rPr>
            </w:pPr>
            <w:r w:rsidRPr="00663ACF">
              <w:rPr>
                <w:rStyle w:val="FontStyle25"/>
                <w:rFonts w:ascii="Arial" w:hAnsi="Arial" w:cs="Arial"/>
                <w:sz w:val="20"/>
                <w:szCs w:val="20"/>
              </w:rPr>
              <w:t>Oddzielenie pozostałych w popiołach dennych metali żelaznych i nieżelaznych, na ile jest to uzasadnione technicznie i ekonomicznie, celem odzysku.</w:t>
            </w:r>
          </w:p>
        </w:tc>
        <w:tc>
          <w:tcPr>
            <w:tcW w:w="4961" w:type="dxa"/>
            <w:gridSpan w:val="2"/>
            <w:shd w:val="clear" w:color="auto" w:fill="auto"/>
            <w:vAlign w:val="center"/>
          </w:tcPr>
          <w:p w:rsidR="00D26AC3" w:rsidRPr="00663ACF" w:rsidRDefault="00D26AC3" w:rsidP="008A7CB2">
            <w:pPr>
              <w:pStyle w:val="Style9"/>
              <w:widowControl/>
              <w:spacing w:line="240" w:lineRule="auto"/>
              <w:ind w:firstLine="5"/>
              <w:jc w:val="both"/>
              <w:rPr>
                <w:rStyle w:val="FontStyle25"/>
                <w:rFonts w:ascii="Arial" w:hAnsi="Arial" w:cs="Arial"/>
                <w:sz w:val="20"/>
                <w:szCs w:val="20"/>
              </w:rPr>
            </w:pPr>
            <w:r w:rsidRPr="00663ACF">
              <w:rPr>
                <w:rStyle w:val="FontStyle25"/>
                <w:rFonts w:ascii="Arial" w:hAnsi="Arial" w:cs="Arial"/>
                <w:sz w:val="20"/>
                <w:szCs w:val="20"/>
              </w:rPr>
              <w:t>Odzysk   metali   z   żużla   prowadzony   będzie   poprzez separatory metali żelaznych i nieżelaznych w budynku waloryzacji żużla.</w:t>
            </w:r>
          </w:p>
        </w:tc>
      </w:tr>
      <w:tr w:rsidR="00D26AC3" w:rsidRPr="00663ACF" w:rsidTr="008A7CB2">
        <w:trPr>
          <w:gridAfter w:val="1"/>
          <w:wAfter w:w="34" w:type="dxa"/>
        </w:trPr>
        <w:tc>
          <w:tcPr>
            <w:tcW w:w="5070" w:type="dxa"/>
            <w:shd w:val="clear" w:color="auto" w:fill="auto"/>
            <w:vAlign w:val="center"/>
          </w:tcPr>
          <w:p w:rsidR="00D26AC3" w:rsidRPr="00663ACF" w:rsidRDefault="00D26AC3" w:rsidP="008A7CB2">
            <w:pPr>
              <w:pStyle w:val="Style9"/>
              <w:widowControl/>
              <w:spacing w:line="240" w:lineRule="auto"/>
              <w:jc w:val="both"/>
              <w:rPr>
                <w:rStyle w:val="FontStyle25"/>
                <w:rFonts w:ascii="Arial" w:hAnsi="Arial" w:cs="Arial"/>
                <w:b/>
                <w:sz w:val="20"/>
                <w:szCs w:val="20"/>
              </w:rPr>
            </w:pPr>
            <w:r w:rsidRPr="00663ACF">
              <w:rPr>
                <w:rStyle w:val="FontStyle25"/>
                <w:rFonts w:ascii="Arial" w:hAnsi="Arial" w:cs="Arial"/>
                <w:b/>
                <w:sz w:val="20"/>
                <w:szCs w:val="20"/>
              </w:rPr>
              <w:t>BAT 5.1.53.</w:t>
            </w:r>
          </w:p>
          <w:p w:rsidR="00D26AC3" w:rsidRPr="00663ACF" w:rsidRDefault="00D26AC3" w:rsidP="008A7CB2">
            <w:pPr>
              <w:pStyle w:val="Style9"/>
              <w:widowControl/>
              <w:spacing w:line="240" w:lineRule="auto"/>
              <w:jc w:val="both"/>
              <w:rPr>
                <w:rStyle w:val="FontStyle25"/>
                <w:rFonts w:ascii="Arial" w:hAnsi="Arial" w:cs="Arial"/>
                <w:sz w:val="20"/>
                <w:szCs w:val="20"/>
              </w:rPr>
            </w:pPr>
            <w:r w:rsidRPr="00663ACF">
              <w:rPr>
                <w:rStyle w:val="FontStyle25"/>
                <w:rFonts w:ascii="Arial" w:hAnsi="Arial" w:cs="Arial"/>
                <w:sz w:val="20"/>
                <w:szCs w:val="20"/>
              </w:rPr>
              <w:t>Obróbka popiołów dennych (</w:t>
            </w:r>
            <w:r w:rsidR="00EE66F0" w:rsidRPr="00663ACF">
              <w:rPr>
                <w:rStyle w:val="FontStyle25"/>
                <w:rFonts w:ascii="Arial" w:hAnsi="Arial" w:cs="Arial"/>
                <w:sz w:val="20"/>
                <w:szCs w:val="20"/>
              </w:rPr>
              <w:t xml:space="preserve">na miejscu bądź </w:t>
            </w:r>
            <w:r w:rsidR="00EE66F0" w:rsidRPr="00663ACF">
              <w:rPr>
                <w:rStyle w:val="FontStyle25"/>
                <w:rFonts w:ascii="Arial" w:hAnsi="Arial" w:cs="Arial"/>
                <w:sz w:val="20"/>
                <w:szCs w:val="20"/>
              </w:rPr>
              <w:br/>
              <w:t xml:space="preserve">w oddzielnym </w:t>
            </w:r>
            <w:r w:rsidRPr="00663ACF">
              <w:rPr>
                <w:rStyle w:val="FontStyle25"/>
                <w:rFonts w:ascii="Arial" w:hAnsi="Arial" w:cs="Arial"/>
                <w:sz w:val="20"/>
                <w:szCs w:val="20"/>
              </w:rPr>
              <w:t xml:space="preserve">obiekcie), </w:t>
            </w:r>
            <w:r w:rsidR="00EE66F0" w:rsidRPr="00663ACF">
              <w:rPr>
                <w:rStyle w:val="FontStyle25"/>
                <w:rFonts w:ascii="Arial" w:hAnsi="Arial" w:cs="Arial"/>
                <w:sz w:val="20"/>
                <w:szCs w:val="20"/>
              </w:rPr>
              <w:t xml:space="preserve">poprzez </w:t>
            </w:r>
            <w:r w:rsidRPr="00663ACF">
              <w:rPr>
                <w:rStyle w:val="FontStyle25"/>
                <w:rFonts w:ascii="Arial" w:hAnsi="Arial" w:cs="Arial"/>
                <w:sz w:val="20"/>
                <w:szCs w:val="20"/>
              </w:rPr>
              <w:t>odpowiednie połączenie:</w:t>
            </w:r>
          </w:p>
          <w:p w:rsidR="00D26AC3" w:rsidRPr="00663ACF" w:rsidRDefault="00D26AC3" w:rsidP="008A7CB2">
            <w:pPr>
              <w:pStyle w:val="Style11"/>
              <w:widowControl/>
              <w:tabs>
                <w:tab w:val="left" w:pos="936"/>
              </w:tabs>
              <w:ind w:left="422" w:hanging="422"/>
              <w:rPr>
                <w:rStyle w:val="FontStyle25"/>
                <w:rFonts w:ascii="Arial" w:hAnsi="Arial" w:cs="Arial"/>
                <w:sz w:val="20"/>
                <w:szCs w:val="20"/>
              </w:rPr>
            </w:pPr>
            <w:r w:rsidRPr="00663ACF">
              <w:rPr>
                <w:rStyle w:val="FontStyle25"/>
                <w:rFonts w:ascii="Arial" w:hAnsi="Arial" w:cs="Arial"/>
                <w:sz w:val="20"/>
                <w:szCs w:val="20"/>
              </w:rPr>
              <w:t>a)</w:t>
            </w:r>
            <w:r w:rsidRPr="00663ACF">
              <w:rPr>
                <w:rStyle w:val="FontStyle25"/>
                <w:rFonts w:ascii="Arial" w:hAnsi="Arial" w:cs="Arial"/>
                <w:sz w:val="20"/>
                <w:szCs w:val="20"/>
              </w:rPr>
              <w:tab/>
              <w:t>Suchej obróbki popiołów dennych z lub</w:t>
            </w:r>
            <w:r w:rsidRPr="00663ACF">
              <w:rPr>
                <w:rStyle w:val="FontStyle25"/>
                <w:rFonts w:ascii="Arial" w:hAnsi="Arial" w:cs="Arial"/>
                <w:sz w:val="20"/>
                <w:szCs w:val="20"/>
              </w:rPr>
              <w:br/>
              <w:t>bez sezonowania, 4.6.6 i 4.6.7, lub</w:t>
            </w:r>
          </w:p>
          <w:p w:rsidR="00D26AC3" w:rsidRPr="00663ACF" w:rsidRDefault="00D26AC3" w:rsidP="008A7CB2">
            <w:pPr>
              <w:pStyle w:val="Style11"/>
              <w:widowControl/>
              <w:tabs>
                <w:tab w:val="left" w:pos="936"/>
              </w:tabs>
              <w:ind w:left="422" w:hanging="422"/>
              <w:rPr>
                <w:rStyle w:val="FontStyle25"/>
                <w:rFonts w:ascii="Arial" w:hAnsi="Arial" w:cs="Arial"/>
                <w:sz w:val="20"/>
                <w:szCs w:val="20"/>
              </w:rPr>
            </w:pPr>
            <w:r w:rsidRPr="00663ACF">
              <w:rPr>
                <w:rStyle w:val="FontStyle25"/>
                <w:rFonts w:ascii="Arial" w:hAnsi="Arial" w:cs="Arial"/>
                <w:sz w:val="20"/>
                <w:szCs w:val="20"/>
              </w:rPr>
              <w:t>b)</w:t>
            </w:r>
            <w:r w:rsidRPr="00663ACF">
              <w:rPr>
                <w:rStyle w:val="FontStyle25"/>
                <w:rFonts w:ascii="Arial" w:hAnsi="Arial" w:cs="Arial"/>
                <w:sz w:val="20"/>
                <w:szCs w:val="20"/>
              </w:rPr>
              <w:tab/>
              <w:t>Mokrej obróbki popiołów dennych z lub</w:t>
            </w:r>
            <w:r w:rsidRPr="00663ACF">
              <w:rPr>
                <w:rStyle w:val="FontStyle25"/>
                <w:rFonts w:ascii="Arial" w:hAnsi="Arial" w:cs="Arial"/>
                <w:sz w:val="20"/>
                <w:szCs w:val="20"/>
              </w:rPr>
              <w:br/>
              <w:t>bez sezonowania, 4.6.6 i 4.6.7, lub</w:t>
            </w:r>
          </w:p>
          <w:p w:rsidR="00D26AC3" w:rsidRPr="00663ACF" w:rsidRDefault="00D26AC3" w:rsidP="008A7CB2">
            <w:pPr>
              <w:pStyle w:val="Style11"/>
              <w:widowControl/>
              <w:tabs>
                <w:tab w:val="left" w:pos="936"/>
              </w:tabs>
              <w:ind w:left="422" w:hanging="422"/>
              <w:rPr>
                <w:rStyle w:val="FontStyle25"/>
                <w:rFonts w:ascii="Arial" w:hAnsi="Arial" w:cs="Arial"/>
                <w:sz w:val="20"/>
                <w:szCs w:val="20"/>
              </w:rPr>
            </w:pPr>
            <w:r w:rsidRPr="00663ACF">
              <w:rPr>
                <w:rStyle w:val="FontStyle25"/>
                <w:rFonts w:ascii="Arial" w:hAnsi="Arial" w:cs="Arial"/>
                <w:sz w:val="20"/>
                <w:szCs w:val="20"/>
              </w:rPr>
              <w:t>c)</w:t>
            </w:r>
            <w:r w:rsidRPr="00663ACF">
              <w:rPr>
                <w:rStyle w:val="FontStyle25"/>
                <w:rFonts w:ascii="Arial" w:hAnsi="Arial" w:cs="Arial"/>
                <w:sz w:val="20"/>
                <w:szCs w:val="20"/>
              </w:rPr>
              <w:tab/>
              <w:t>Obróbki termicznej, 4.6.9 (dla obróbki oddzielnej) oraz 4.6.10 (dla</w:t>
            </w:r>
            <w:r w:rsidR="00EE66F0" w:rsidRPr="00663ACF">
              <w:rPr>
                <w:rStyle w:val="FontStyle25"/>
                <w:rFonts w:ascii="Arial" w:hAnsi="Arial" w:cs="Arial"/>
                <w:sz w:val="20"/>
                <w:szCs w:val="20"/>
              </w:rPr>
              <w:t xml:space="preserve"> </w:t>
            </w:r>
            <w:r w:rsidRPr="00663ACF">
              <w:rPr>
                <w:rStyle w:val="FontStyle25"/>
                <w:rFonts w:ascii="Arial" w:hAnsi="Arial" w:cs="Arial"/>
                <w:sz w:val="20"/>
                <w:szCs w:val="20"/>
              </w:rPr>
              <w:t>obróbki termicznej w ramach procesu) lub</w:t>
            </w:r>
          </w:p>
          <w:p w:rsidR="00D26AC3" w:rsidRPr="00663ACF" w:rsidRDefault="00EE66F0" w:rsidP="008A7CB2">
            <w:pPr>
              <w:pStyle w:val="Style11"/>
              <w:widowControl/>
              <w:tabs>
                <w:tab w:val="left" w:pos="936"/>
              </w:tabs>
              <w:ind w:left="422" w:hanging="422"/>
              <w:rPr>
                <w:rStyle w:val="FontStyle25"/>
                <w:rFonts w:ascii="Arial" w:hAnsi="Arial" w:cs="Arial"/>
                <w:sz w:val="20"/>
                <w:szCs w:val="20"/>
              </w:rPr>
            </w:pPr>
            <w:r w:rsidRPr="00663ACF">
              <w:rPr>
                <w:rStyle w:val="FontStyle25"/>
                <w:rFonts w:ascii="Arial" w:hAnsi="Arial" w:cs="Arial"/>
                <w:sz w:val="20"/>
                <w:szCs w:val="20"/>
              </w:rPr>
              <w:t>d)</w:t>
            </w:r>
            <w:r w:rsidRPr="00663ACF">
              <w:rPr>
                <w:rStyle w:val="FontStyle25"/>
                <w:rFonts w:ascii="Arial" w:hAnsi="Arial" w:cs="Arial"/>
                <w:sz w:val="20"/>
                <w:szCs w:val="20"/>
              </w:rPr>
              <w:tab/>
              <w:t xml:space="preserve">Przesiewanie  i  </w:t>
            </w:r>
            <w:r w:rsidR="00D26AC3" w:rsidRPr="00663ACF">
              <w:rPr>
                <w:rStyle w:val="FontStyle25"/>
                <w:rFonts w:ascii="Arial" w:hAnsi="Arial" w:cs="Arial"/>
                <w:sz w:val="20"/>
                <w:szCs w:val="20"/>
              </w:rPr>
              <w:t>rozdrabnianie   (4.6.5)</w:t>
            </w:r>
          </w:p>
          <w:p w:rsidR="00D26AC3" w:rsidRPr="00663ACF" w:rsidRDefault="00D26AC3" w:rsidP="008A7CB2">
            <w:pPr>
              <w:pStyle w:val="Style9"/>
              <w:widowControl/>
              <w:spacing w:line="240" w:lineRule="auto"/>
              <w:jc w:val="both"/>
              <w:rPr>
                <w:rStyle w:val="FontStyle25"/>
                <w:rFonts w:ascii="Arial" w:hAnsi="Arial" w:cs="Arial"/>
                <w:sz w:val="20"/>
                <w:szCs w:val="20"/>
              </w:rPr>
            </w:pPr>
            <w:r w:rsidRPr="00663ACF">
              <w:rPr>
                <w:rStyle w:val="FontStyle25"/>
                <w:rFonts w:ascii="Arial" w:hAnsi="Arial" w:cs="Arial"/>
                <w:sz w:val="20"/>
                <w:szCs w:val="20"/>
              </w:rPr>
              <w:t>d</w:t>
            </w:r>
            <w:r w:rsidR="00EE66F0" w:rsidRPr="00663ACF">
              <w:rPr>
                <w:rStyle w:val="FontStyle25"/>
                <w:rFonts w:ascii="Arial" w:hAnsi="Arial" w:cs="Arial"/>
                <w:sz w:val="20"/>
                <w:szCs w:val="20"/>
              </w:rPr>
              <w:t xml:space="preserve">o stopnia, </w:t>
            </w:r>
            <w:r w:rsidRPr="00663ACF">
              <w:rPr>
                <w:rStyle w:val="FontStyle25"/>
                <w:rFonts w:ascii="Arial" w:hAnsi="Arial" w:cs="Arial"/>
                <w:sz w:val="20"/>
                <w:szCs w:val="20"/>
              </w:rPr>
              <w:t>który jest wymagany,  aby  spełnić</w:t>
            </w:r>
            <w:r w:rsidRPr="00663ACF">
              <w:rPr>
                <w:rStyle w:val="FontStyle25"/>
                <w:rFonts w:ascii="Arial" w:hAnsi="Arial" w:cs="Arial"/>
                <w:sz w:val="20"/>
                <w:szCs w:val="20"/>
              </w:rPr>
              <w:br/>
              <w:t xml:space="preserve">specyfikacje ustalone dla ich wykorzystania lub </w:t>
            </w:r>
            <w:r w:rsidR="00EE66F0" w:rsidRPr="00663ACF">
              <w:rPr>
                <w:rStyle w:val="FontStyle25"/>
                <w:rFonts w:ascii="Arial" w:hAnsi="Arial" w:cs="Arial"/>
                <w:sz w:val="20"/>
                <w:szCs w:val="20"/>
              </w:rPr>
              <w:t>w punkcie odbioru dla dalszej obróbki</w:t>
            </w:r>
            <w:r w:rsidRPr="00663ACF">
              <w:rPr>
                <w:rStyle w:val="FontStyle25"/>
                <w:rFonts w:ascii="Arial" w:hAnsi="Arial" w:cs="Arial"/>
                <w:sz w:val="20"/>
                <w:szCs w:val="20"/>
              </w:rPr>
              <w:t xml:space="preserve"> lub deponowania, np. aby osiągnąć wymywalność metali </w:t>
            </w:r>
            <w:r w:rsidR="00EE66F0" w:rsidRPr="00663ACF">
              <w:rPr>
                <w:rStyle w:val="FontStyle25"/>
                <w:rFonts w:ascii="Arial" w:hAnsi="Arial" w:cs="Arial"/>
                <w:sz w:val="20"/>
                <w:szCs w:val="20"/>
              </w:rPr>
              <w:t xml:space="preserve">i soli </w:t>
            </w:r>
            <w:r w:rsidRPr="00663ACF">
              <w:rPr>
                <w:rStyle w:val="FontStyle25"/>
                <w:rFonts w:ascii="Arial" w:hAnsi="Arial" w:cs="Arial"/>
                <w:sz w:val="20"/>
                <w:szCs w:val="20"/>
              </w:rPr>
              <w:t xml:space="preserve">zgodnie    </w:t>
            </w:r>
            <w:r w:rsidR="00EE66F0" w:rsidRPr="00663ACF">
              <w:rPr>
                <w:rStyle w:val="FontStyle25"/>
                <w:rFonts w:ascii="Arial" w:hAnsi="Arial" w:cs="Arial"/>
                <w:sz w:val="20"/>
                <w:szCs w:val="20"/>
              </w:rPr>
              <w:t xml:space="preserve">z miejscowymi warunkami </w:t>
            </w:r>
            <w:r w:rsidRPr="00663ACF">
              <w:rPr>
                <w:rStyle w:val="FontStyle25"/>
                <w:rFonts w:ascii="Arial" w:hAnsi="Arial" w:cs="Arial"/>
                <w:sz w:val="20"/>
                <w:szCs w:val="20"/>
              </w:rPr>
              <w:t>środowiskowymi w miejscu zastosowania.</w:t>
            </w:r>
          </w:p>
        </w:tc>
        <w:tc>
          <w:tcPr>
            <w:tcW w:w="4961" w:type="dxa"/>
            <w:gridSpan w:val="2"/>
            <w:shd w:val="clear" w:color="auto" w:fill="auto"/>
            <w:vAlign w:val="center"/>
          </w:tcPr>
          <w:p w:rsidR="00D26AC3" w:rsidRPr="00663ACF" w:rsidRDefault="00D26AC3" w:rsidP="008A7CB2">
            <w:pPr>
              <w:pStyle w:val="Style9"/>
              <w:widowControl/>
              <w:spacing w:line="240" w:lineRule="auto"/>
              <w:jc w:val="both"/>
              <w:rPr>
                <w:rStyle w:val="FontStyle25"/>
                <w:rFonts w:ascii="Arial" w:hAnsi="Arial" w:cs="Arial"/>
                <w:sz w:val="20"/>
                <w:szCs w:val="20"/>
              </w:rPr>
            </w:pPr>
            <w:r w:rsidRPr="00663ACF">
              <w:rPr>
                <w:rStyle w:val="FontStyle25"/>
                <w:rFonts w:ascii="Arial" w:hAnsi="Arial" w:cs="Arial"/>
                <w:sz w:val="20"/>
                <w:szCs w:val="20"/>
              </w:rPr>
              <w:t xml:space="preserve">Popioły denne po ich ochłodzeniu przetwarza się </w:t>
            </w:r>
            <w:ins w:id="40" w:author="Renic" w:date="2018-05-06T22:59:00Z">
              <w:r w:rsidR="00DA19E8" w:rsidRPr="00663ACF">
                <w:rPr>
                  <w:rStyle w:val="FontStyle25"/>
                  <w:rFonts w:ascii="Arial" w:hAnsi="Arial" w:cs="Arial"/>
                  <w:sz w:val="20"/>
                  <w:szCs w:val="20"/>
                </w:rPr>
                <w:br/>
              </w:r>
            </w:ins>
            <w:r w:rsidRPr="00663ACF">
              <w:rPr>
                <w:rStyle w:val="FontStyle25"/>
                <w:rFonts w:ascii="Arial" w:hAnsi="Arial" w:cs="Arial"/>
                <w:sz w:val="20"/>
                <w:szCs w:val="20"/>
              </w:rPr>
              <w:t xml:space="preserve">w następujący sposób: </w:t>
            </w:r>
          </w:p>
          <w:p w:rsidR="00D26AC3" w:rsidRPr="00663ACF" w:rsidRDefault="00D26AC3" w:rsidP="008A7CB2">
            <w:pPr>
              <w:pStyle w:val="Style9"/>
              <w:widowControl/>
              <w:spacing w:line="240" w:lineRule="auto"/>
              <w:jc w:val="both"/>
              <w:rPr>
                <w:rStyle w:val="FontStyle25"/>
                <w:rFonts w:ascii="Arial" w:hAnsi="Arial" w:cs="Arial"/>
                <w:sz w:val="20"/>
                <w:szCs w:val="20"/>
              </w:rPr>
            </w:pPr>
            <w:r w:rsidRPr="00663ACF">
              <w:rPr>
                <w:rStyle w:val="FontStyle25"/>
                <w:rFonts w:ascii="Arial" w:hAnsi="Arial" w:cs="Arial"/>
                <w:sz w:val="20"/>
                <w:szCs w:val="20"/>
              </w:rPr>
              <w:t xml:space="preserve">- pierwszy etap dojrzewania; </w:t>
            </w:r>
          </w:p>
          <w:p w:rsidR="00D26AC3" w:rsidRPr="00663ACF" w:rsidRDefault="00D26AC3" w:rsidP="008A7CB2">
            <w:pPr>
              <w:pStyle w:val="Style9"/>
              <w:widowControl/>
              <w:spacing w:line="240" w:lineRule="auto"/>
              <w:jc w:val="both"/>
              <w:rPr>
                <w:rStyle w:val="FontStyle25"/>
                <w:rFonts w:ascii="Arial" w:hAnsi="Arial" w:cs="Arial"/>
                <w:sz w:val="20"/>
                <w:szCs w:val="20"/>
              </w:rPr>
            </w:pPr>
            <w:r w:rsidRPr="00663ACF">
              <w:rPr>
                <w:rStyle w:val="FontStyle25"/>
                <w:rFonts w:ascii="Arial" w:hAnsi="Arial" w:cs="Arial"/>
                <w:sz w:val="20"/>
                <w:szCs w:val="20"/>
              </w:rPr>
              <w:t xml:space="preserve">- odzyskiwanie metali żelaznych; </w:t>
            </w:r>
          </w:p>
          <w:p w:rsidR="00D26AC3" w:rsidRPr="00663ACF" w:rsidRDefault="00D26AC3" w:rsidP="008A7CB2">
            <w:pPr>
              <w:pStyle w:val="Style9"/>
              <w:widowControl/>
              <w:spacing w:line="240" w:lineRule="auto"/>
              <w:jc w:val="both"/>
              <w:rPr>
                <w:rStyle w:val="FontStyle25"/>
                <w:rFonts w:ascii="Arial" w:hAnsi="Arial" w:cs="Arial"/>
                <w:sz w:val="20"/>
                <w:szCs w:val="20"/>
              </w:rPr>
            </w:pPr>
            <w:r w:rsidRPr="00663ACF">
              <w:rPr>
                <w:rStyle w:val="FontStyle25"/>
                <w:rFonts w:ascii="Arial" w:hAnsi="Arial" w:cs="Arial"/>
                <w:sz w:val="20"/>
                <w:szCs w:val="20"/>
              </w:rPr>
              <w:t xml:space="preserve">- odzyskiwanie metali nieżelaznych; </w:t>
            </w:r>
          </w:p>
          <w:p w:rsidR="00D26AC3" w:rsidRPr="00663ACF" w:rsidRDefault="00D26AC3" w:rsidP="008A7CB2">
            <w:pPr>
              <w:pStyle w:val="Style9"/>
              <w:widowControl/>
              <w:spacing w:line="240" w:lineRule="auto"/>
              <w:jc w:val="both"/>
              <w:rPr>
                <w:rStyle w:val="FontStyle25"/>
                <w:rFonts w:ascii="Arial" w:hAnsi="Arial" w:cs="Arial"/>
                <w:sz w:val="20"/>
                <w:szCs w:val="20"/>
              </w:rPr>
            </w:pPr>
            <w:r w:rsidRPr="00663ACF">
              <w:rPr>
                <w:rStyle w:val="FontStyle25"/>
                <w:rFonts w:ascii="Arial" w:hAnsi="Arial" w:cs="Arial"/>
                <w:sz w:val="20"/>
                <w:szCs w:val="20"/>
              </w:rPr>
              <w:t xml:space="preserve">- badania przesiewowe i zgniatanie, aby uzyskać kilka frakcji; </w:t>
            </w:r>
          </w:p>
          <w:p w:rsidR="00D26AC3" w:rsidRPr="00663ACF" w:rsidRDefault="00D26AC3" w:rsidP="008A7CB2">
            <w:pPr>
              <w:pStyle w:val="Style9"/>
              <w:widowControl/>
              <w:spacing w:line="240" w:lineRule="auto"/>
              <w:jc w:val="both"/>
              <w:rPr>
                <w:rStyle w:val="FontStyle25"/>
                <w:rFonts w:ascii="Arial" w:hAnsi="Arial" w:cs="Arial"/>
                <w:sz w:val="20"/>
                <w:szCs w:val="20"/>
                <w:lang w:val="en-US"/>
              </w:rPr>
            </w:pPr>
            <w:r w:rsidRPr="00663ACF">
              <w:rPr>
                <w:rStyle w:val="FontStyle25"/>
                <w:rFonts w:ascii="Arial" w:hAnsi="Arial" w:cs="Arial"/>
                <w:sz w:val="20"/>
                <w:szCs w:val="20"/>
                <w:lang w:val="en-US"/>
              </w:rPr>
              <w:t>- dojrzewanie.</w:t>
            </w:r>
          </w:p>
        </w:tc>
      </w:tr>
      <w:tr w:rsidR="00D26AC3" w:rsidRPr="00663ACF" w:rsidTr="008A7CB2">
        <w:trPr>
          <w:gridAfter w:val="1"/>
          <w:wAfter w:w="34" w:type="dxa"/>
        </w:trPr>
        <w:tc>
          <w:tcPr>
            <w:tcW w:w="5070" w:type="dxa"/>
            <w:shd w:val="clear" w:color="auto" w:fill="auto"/>
            <w:vAlign w:val="center"/>
          </w:tcPr>
          <w:p w:rsidR="00D26AC3" w:rsidRPr="00663ACF" w:rsidRDefault="00D26AC3" w:rsidP="008A7CB2">
            <w:pPr>
              <w:pStyle w:val="Style7"/>
              <w:widowControl/>
              <w:spacing w:line="240" w:lineRule="auto"/>
              <w:rPr>
                <w:rStyle w:val="FontStyle25"/>
                <w:rFonts w:ascii="Arial" w:hAnsi="Arial" w:cs="Arial"/>
                <w:b/>
                <w:sz w:val="20"/>
                <w:szCs w:val="20"/>
              </w:rPr>
            </w:pPr>
            <w:r w:rsidRPr="00663ACF">
              <w:rPr>
                <w:rStyle w:val="FontStyle25"/>
                <w:rFonts w:ascii="Arial" w:hAnsi="Arial" w:cs="Arial"/>
                <w:b/>
                <w:sz w:val="20"/>
                <w:szCs w:val="20"/>
              </w:rPr>
              <w:t>BAT  5.1.54.</w:t>
            </w:r>
          </w:p>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Obróbka   pozostałości  z  oczyszczania  spalin  (na miejscu bądź w oddzielnym obiekcie) do stopnia wymaganego, aby spełnić kryteria  przyjęcia dla wybra</w:t>
            </w:r>
            <w:r w:rsidR="00EE66F0" w:rsidRPr="00663ACF">
              <w:rPr>
                <w:rStyle w:val="FontStyle25"/>
                <w:rFonts w:ascii="Arial" w:hAnsi="Arial" w:cs="Arial"/>
                <w:sz w:val="20"/>
                <w:szCs w:val="20"/>
              </w:rPr>
              <w:t>nej opcji postępowania z nimi,</w:t>
            </w:r>
            <w:r w:rsidRPr="00663ACF">
              <w:rPr>
                <w:rStyle w:val="FontStyle25"/>
                <w:rFonts w:ascii="Arial" w:hAnsi="Arial" w:cs="Arial"/>
                <w:sz w:val="20"/>
                <w:szCs w:val="20"/>
              </w:rPr>
              <w:t xml:space="preserve"> włączając</w:t>
            </w:r>
            <w:r w:rsidR="00EE66F0" w:rsidRPr="00663ACF">
              <w:rPr>
                <w:rStyle w:val="FontStyle25"/>
                <w:rFonts w:ascii="Arial" w:hAnsi="Arial" w:cs="Arial"/>
                <w:sz w:val="20"/>
                <w:szCs w:val="20"/>
              </w:rPr>
              <w:t xml:space="preserve"> rozważenie zastosowania technik </w:t>
            </w:r>
            <w:r w:rsidRPr="00663ACF">
              <w:rPr>
                <w:rStyle w:val="FontStyle25"/>
                <w:rFonts w:ascii="Arial" w:hAnsi="Arial" w:cs="Arial"/>
                <w:sz w:val="20"/>
                <w:szCs w:val="20"/>
              </w:rPr>
              <w:t>obróbki pozostałości z oczyszczania spalin opisanych 4.6.11.</w:t>
            </w:r>
          </w:p>
        </w:tc>
        <w:tc>
          <w:tcPr>
            <w:tcW w:w="4961" w:type="dxa"/>
            <w:gridSpan w:val="2"/>
            <w:shd w:val="clear" w:color="auto" w:fill="auto"/>
            <w:vAlign w:val="center"/>
          </w:tcPr>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Popioły lotne oraz pozostałości z oczyszczania spalin kierowane będą do unieszkodliwiania w instalacjach zewnętrznych (do uzdatniania pozostałości z FGT stosuje się zestalanie i/lub stabilizację na zewnątrz).</w:t>
            </w:r>
          </w:p>
        </w:tc>
      </w:tr>
      <w:tr w:rsidR="00D26AC3" w:rsidRPr="00663ACF" w:rsidTr="008A7CB2">
        <w:trPr>
          <w:gridAfter w:val="1"/>
          <w:wAfter w:w="34" w:type="dxa"/>
        </w:trPr>
        <w:tc>
          <w:tcPr>
            <w:tcW w:w="5070" w:type="dxa"/>
            <w:shd w:val="clear" w:color="auto" w:fill="auto"/>
            <w:vAlign w:val="center"/>
          </w:tcPr>
          <w:p w:rsidR="00D26AC3" w:rsidRPr="00663ACF" w:rsidRDefault="00D26AC3" w:rsidP="008A7CB2">
            <w:pPr>
              <w:pStyle w:val="Style7"/>
              <w:widowControl/>
              <w:spacing w:line="240" w:lineRule="auto"/>
              <w:rPr>
                <w:rStyle w:val="FontStyle25"/>
                <w:rFonts w:ascii="Arial" w:hAnsi="Arial" w:cs="Arial"/>
                <w:b/>
                <w:sz w:val="20"/>
                <w:szCs w:val="20"/>
              </w:rPr>
            </w:pPr>
            <w:r w:rsidRPr="00663ACF">
              <w:rPr>
                <w:rStyle w:val="FontStyle25"/>
                <w:rFonts w:ascii="Arial" w:hAnsi="Arial" w:cs="Arial"/>
                <w:b/>
                <w:sz w:val="20"/>
                <w:szCs w:val="20"/>
              </w:rPr>
              <w:t>BAT 5.1.26.</w:t>
            </w:r>
          </w:p>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Całościowa optymalizacja efektywności energetycznej instalacji oraz odzysku energii, biorąc pod uwagę wykonalność techniczno-ekonomiczną oraz dostępność użytkowników tak odzyskanej energii, 4.3.1, a ogólnie rzecz ujmując:</w:t>
            </w:r>
          </w:p>
          <w:p w:rsidR="00D26AC3" w:rsidRPr="00663ACF" w:rsidRDefault="00C75D8A" w:rsidP="008A7CB2">
            <w:pPr>
              <w:pStyle w:val="Style11"/>
              <w:widowControl/>
              <w:tabs>
                <w:tab w:val="left" w:pos="667"/>
              </w:tabs>
              <w:ind w:left="427" w:hanging="427"/>
              <w:rPr>
                <w:rStyle w:val="FontStyle25"/>
                <w:rFonts w:ascii="Arial" w:hAnsi="Arial" w:cs="Arial"/>
                <w:sz w:val="20"/>
                <w:szCs w:val="20"/>
              </w:rPr>
            </w:pPr>
            <w:r w:rsidRPr="00663ACF">
              <w:rPr>
                <w:rStyle w:val="FontStyle25"/>
                <w:rFonts w:ascii="Arial" w:hAnsi="Arial" w:cs="Arial"/>
                <w:sz w:val="20"/>
                <w:szCs w:val="20"/>
              </w:rPr>
              <w:t>a)</w:t>
            </w:r>
            <w:r w:rsidRPr="00663ACF">
              <w:rPr>
                <w:rStyle w:val="FontStyle25"/>
                <w:rFonts w:ascii="Arial" w:hAnsi="Arial" w:cs="Arial"/>
                <w:sz w:val="20"/>
                <w:szCs w:val="20"/>
              </w:rPr>
              <w:tab/>
              <w:t xml:space="preserve">Redukcja </w:t>
            </w:r>
            <w:r w:rsidR="00D26AC3" w:rsidRPr="00663ACF">
              <w:rPr>
                <w:rStyle w:val="FontStyle25"/>
                <w:rFonts w:ascii="Arial" w:hAnsi="Arial" w:cs="Arial"/>
                <w:sz w:val="20"/>
                <w:szCs w:val="20"/>
              </w:rPr>
              <w:t xml:space="preserve">strat energii w </w:t>
            </w:r>
            <w:r w:rsidR="00EE66F0" w:rsidRPr="00663ACF">
              <w:rPr>
                <w:rStyle w:val="FontStyle25"/>
                <w:rFonts w:ascii="Arial" w:hAnsi="Arial" w:cs="Arial"/>
                <w:sz w:val="20"/>
                <w:szCs w:val="20"/>
              </w:rPr>
              <w:t>spalinach,</w:t>
            </w:r>
            <w:r w:rsidRPr="00663ACF">
              <w:rPr>
                <w:rStyle w:val="FontStyle25"/>
                <w:rFonts w:ascii="Arial" w:hAnsi="Arial" w:cs="Arial"/>
                <w:sz w:val="20"/>
                <w:szCs w:val="20"/>
              </w:rPr>
              <w:t xml:space="preserve"> przy</w:t>
            </w:r>
            <w:r w:rsidRPr="00663ACF">
              <w:rPr>
                <w:rStyle w:val="FontStyle25"/>
                <w:rFonts w:ascii="Arial" w:hAnsi="Arial" w:cs="Arial"/>
                <w:sz w:val="20"/>
                <w:szCs w:val="20"/>
              </w:rPr>
              <w:br/>
              <w:t xml:space="preserve">zastosowaniu </w:t>
            </w:r>
            <w:r w:rsidR="00D26AC3" w:rsidRPr="00663ACF">
              <w:rPr>
                <w:rStyle w:val="FontStyle25"/>
                <w:rFonts w:ascii="Arial" w:hAnsi="Arial" w:cs="Arial"/>
                <w:sz w:val="20"/>
                <w:szCs w:val="20"/>
              </w:rPr>
              <w:t>połączenia   różnych   technik 4.3.2 oraz 4.3.5.</w:t>
            </w:r>
          </w:p>
          <w:p w:rsidR="00D26AC3" w:rsidRPr="00663ACF" w:rsidRDefault="00D26AC3" w:rsidP="008A7CB2">
            <w:pPr>
              <w:pStyle w:val="Style11"/>
              <w:widowControl/>
              <w:tabs>
                <w:tab w:val="left" w:pos="667"/>
              </w:tabs>
              <w:ind w:left="427" w:hanging="427"/>
              <w:rPr>
                <w:rStyle w:val="FontStyle25"/>
                <w:rFonts w:ascii="Arial" w:hAnsi="Arial" w:cs="Arial"/>
                <w:sz w:val="20"/>
                <w:szCs w:val="20"/>
              </w:rPr>
            </w:pPr>
            <w:r w:rsidRPr="00663ACF">
              <w:rPr>
                <w:rStyle w:val="FontStyle25"/>
                <w:rFonts w:ascii="Arial" w:hAnsi="Arial" w:cs="Arial"/>
                <w:sz w:val="20"/>
                <w:szCs w:val="20"/>
              </w:rPr>
              <w:t>b)</w:t>
            </w:r>
            <w:r w:rsidRPr="00663ACF">
              <w:rPr>
                <w:rStyle w:val="FontStyle25"/>
                <w:rFonts w:ascii="Arial" w:hAnsi="Arial" w:cs="Arial"/>
                <w:sz w:val="20"/>
                <w:szCs w:val="20"/>
              </w:rPr>
              <w:tab/>
              <w:t xml:space="preserve">Zastosowanie kotła celem przekazania energii spalin do produkcji energii elektrycznej i/lub </w:t>
            </w:r>
            <w:r w:rsidR="00C75D8A" w:rsidRPr="00663ACF">
              <w:rPr>
                <w:rStyle w:val="FontStyle25"/>
                <w:rFonts w:ascii="Arial" w:hAnsi="Arial" w:cs="Arial"/>
                <w:sz w:val="20"/>
                <w:szCs w:val="20"/>
              </w:rPr>
              <w:t xml:space="preserve">produkcji pary/ciepła  ze </w:t>
            </w:r>
            <w:r w:rsidRPr="00663ACF">
              <w:rPr>
                <w:rStyle w:val="FontStyle25"/>
                <w:rFonts w:ascii="Arial" w:hAnsi="Arial" w:cs="Arial"/>
                <w:sz w:val="20"/>
                <w:szCs w:val="20"/>
              </w:rPr>
              <w:t>sprawnością konwersji cieplnej:</w:t>
            </w:r>
          </w:p>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Dla zmieszanych odpadów komunalnych co najmniej 80% (tabela 3.46).</w:t>
            </w:r>
          </w:p>
        </w:tc>
        <w:tc>
          <w:tcPr>
            <w:tcW w:w="4961" w:type="dxa"/>
            <w:gridSpan w:val="2"/>
            <w:shd w:val="clear" w:color="auto" w:fill="auto"/>
            <w:vAlign w:val="center"/>
          </w:tcPr>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Sprawność procesu konwersji cieplnej w kotle odzyskowym wynosić będzie minimum 80%.</w:t>
            </w:r>
          </w:p>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Instalacja odzysku energii została zaprojektowana jako kogeneracyjny układ kolektorowy, z turbiną parową</w:t>
            </w:r>
            <w:r w:rsidR="00DA19E8" w:rsidRPr="00663ACF">
              <w:rPr>
                <w:rStyle w:val="FontStyle25"/>
                <w:rFonts w:ascii="Arial" w:hAnsi="Arial" w:cs="Arial"/>
                <w:sz w:val="20"/>
                <w:szCs w:val="20"/>
              </w:rPr>
              <w:t xml:space="preserve"> </w:t>
            </w:r>
            <w:r w:rsidRPr="00663ACF">
              <w:rPr>
                <w:rStyle w:val="FontStyle25"/>
                <w:rFonts w:ascii="Arial" w:hAnsi="Arial" w:cs="Arial"/>
                <w:sz w:val="20"/>
                <w:szCs w:val="20"/>
              </w:rPr>
              <w:t xml:space="preserve">pracującą w układzie upustowo-ciepłowniczym (opcjonalnie, w przypadku braku odbioru ciepła, upustowo-kondensacyjna). </w:t>
            </w:r>
            <w:r w:rsidR="0066652B" w:rsidRPr="00663ACF">
              <w:rPr>
                <w:rStyle w:val="FontStyle25"/>
                <w:rFonts w:ascii="Arial" w:hAnsi="Arial" w:cs="Arial"/>
                <w:sz w:val="20"/>
                <w:szCs w:val="20"/>
              </w:rPr>
              <w:br/>
            </w:r>
            <w:r w:rsidRPr="00663ACF">
              <w:rPr>
                <w:rStyle w:val="FontStyle25"/>
                <w:rFonts w:ascii="Arial" w:hAnsi="Arial" w:cs="Arial"/>
                <w:sz w:val="20"/>
                <w:szCs w:val="20"/>
              </w:rPr>
              <w:t>Dla instalacji wartość wskaźnika efektywności energetycznej będzie większa od wartości wymaganej, aby</w:t>
            </w:r>
            <w:r w:rsidR="0066652B" w:rsidRPr="00663ACF">
              <w:rPr>
                <w:rStyle w:val="FontStyle25"/>
                <w:rFonts w:ascii="Arial" w:hAnsi="Arial" w:cs="Arial"/>
                <w:sz w:val="20"/>
                <w:szCs w:val="20"/>
              </w:rPr>
              <w:t xml:space="preserve"> zaliczyć Zakład do kategorii R</w:t>
            </w:r>
            <w:r w:rsidRPr="00663ACF">
              <w:rPr>
                <w:rStyle w:val="FontStyle25"/>
                <w:rFonts w:ascii="Arial" w:hAnsi="Arial" w:cs="Arial"/>
                <w:sz w:val="20"/>
                <w:szCs w:val="20"/>
              </w:rPr>
              <w:t>1</w:t>
            </w:r>
            <w:r w:rsidRPr="00663ACF">
              <w:rPr>
                <w:rStyle w:val="FontStyle25"/>
                <w:rFonts w:ascii="Arial" w:hAnsi="Arial" w:cs="Arial"/>
                <w:sz w:val="20"/>
                <w:szCs w:val="20"/>
              </w:rPr>
              <w:br/>
              <w:t>(zakład odzysku).</w:t>
            </w:r>
          </w:p>
          <w:p w:rsidR="00D26AC3" w:rsidRPr="00663ACF" w:rsidRDefault="00D26AC3" w:rsidP="008A7CB2">
            <w:pPr>
              <w:pStyle w:val="Style7"/>
              <w:widowControl/>
              <w:spacing w:line="240" w:lineRule="auto"/>
              <w:rPr>
                <w:rStyle w:val="FontStyle25"/>
                <w:rFonts w:ascii="Arial" w:hAnsi="Arial" w:cs="Arial"/>
                <w:sz w:val="20"/>
                <w:szCs w:val="20"/>
              </w:rPr>
            </w:pPr>
          </w:p>
        </w:tc>
      </w:tr>
      <w:tr w:rsidR="00D26AC3" w:rsidRPr="00663ACF" w:rsidTr="008A7CB2">
        <w:trPr>
          <w:gridAfter w:val="1"/>
          <w:wAfter w:w="34" w:type="dxa"/>
        </w:trPr>
        <w:tc>
          <w:tcPr>
            <w:tcW w:w="5070" w:type="dxa"/>
            <w:shd w:val="clear" w:color="auto" w:fill="auto"/>
            <w:vAlign w:val="center"/>
          </w:tcPr>
          <w:p w:rsidR="00D26AC3" w:rsidRPr="00663ACF" w:rsidRDefault="00C15AFF" w:rsidP="008A7CB2">
            <w:pPr>
              <w:pStyle w:val="Style9"/>
              <w:widowControl/>
              <w:spacing w:line="240" w:lineRule="auto"/>
              <w:jc w:val="both"/>
              <w:rPr>
                <w:rStyle w:val="FontStyle25"/>
                <w:rFonts w:ascii="Arial" w:hAnsi="Arial" w:cs="Arial"/>
                <w:b/>
                <w:sz w:val="20"/>
                <w:szCs w:val="20"/>
              </w:rPr>
            </w:pPr>
            <w:r w:rsidRPr="00663ACF">
              <w:rPr>
                <w:rFonts w:ascii="Arial" w:hAnsi="Arial" w:cs="Arial"/>
                <w:b/>
                <w:sz w:val="20"/>
                <w:szCs w:val="20"/>
              </w:rPr>
              <w:lastRenderedPageBreak/>
              <w:t>BAT</w:t>
            </w:r>
            <w:r w:rsidR="00D26AC3" w:rsidRPr="00663ACF">
              <w:rPr>
                <w:rStyle w:val="FontStyle25"/>
                <w:rFonts w:ascii="Arial" w:hAnsi="Arial" w:cs="Arial"/>
                <w:b/>
                <w:sz w:val="20"/>
                <w:szCs w:val="20"/>
              </w:rPr>
              <w:t xml:space="preserve"> 5.1.27.</w:t>
            </w:r>
          </w:p>
          <w:p w:rsidR="00D26AC3" w:rsidRPr="00663ACF" w:rsidRDefault="00D26AC3" w:rsidP="008A7CB2">
            <w:pPr>
              <w:pStyle w:val="Style9"/>
              <w:widowControl/>
              <w:spacing w:line="240" w:lineRule="auto"/>
              <w:jc w:val="both"/>
              <w:rPr>
                <w:rStyle w:val="FontStyle25"/>
                <w:rFonts w:ascii="Arial" w:hAnsi="Arial" w:cs="Arial"/>
                <w:sz w:val="20"/>
                <w:szCs w:val="20"/>
              </w:rPr>
            </w:pPr>
            <w:r w:rsidRPr="00663ACF">
              <w:rPr>
                <w:rStyle w:val="FontStyle25"/>
                <w:rFonts w:ascii="Arial" w:hAnsi="Arial" w:cs="Arial"/>
                <w:sz w:val="20"/>
                <w:szCs w:val="20"/>
              </w:rPr>
              <w:t>Zapewnienie, gdzie to możliwe, długoterminowych kon</w:t>
            </w:r>
            <w:r w:rsidR="004C24FA" w:rsidRPr="00663ACF">
              <w:rPr>
                <w:rStyle w:val="FontStyle25"/>
                <w:rFonts w:ascii="Arial" w:hAnsi="Arial" w:cs="Arial"/>
                <w:sz w:val="20"/>
                <w:szCs w:val="20"/>
              </w:rPr>
              <w:t xml:space="preserve">traktów dostawy ciepła  / </w:t>
            </w:r>
            <w:r w:rsidRPr="00663ACF">
              <w:rPr>
                <w:rStyle w:val="FontStyle25"/>
                <w:rFonts w:ascii="Arial" w:hAnsi="Arial" w:cs="Arial"/>
                <w:sz w:val="20"/>
                <w:szCs w:val="20"/>
              </w:rPr>
              <w:t xml:space="preserve"> pary   z   dużymi odbiorcami ciepła / pary (z</w:t>
            </w:r>
            <w:r w:rsidR="004C24FA" w:rsidRPr="00663ACF">
              <w:rPr>
                <w:rStyle w:val="FontStyle25"/>
                <w:rFonts w:ascii="Arial" w:hAnsi="Arial" w:cs="Arial"/>
                <w:sz w:val="20"/>
                <w:szCs w:val="20"/>
              </w:rPr>
              <w:t>obacz 4.3.1), tak aby istniało bardziej</w:t>
            </w:r>
            <w:r w:rsidRPr="00663ACF">
              <w:rPr>
                <w:rStyle w:val="FontStyle25"/>
                <w:rFonts w:ascii="Arial" w:hAnsi="Arial" w:cs="Arial"/>
                <w:sz w:val="20"/>
                <w:szCs w:val="20"/>
              </w:rPr>
              <w:t xml:space="preserve"> r</w:t>
            </w:r>
            <w:r w:rsidR="004C24FA" w:rsidRPr="00663ACF">
              <w:rPr>
                <w:rStyle w:val="FontStyle25"/>
                <w:rFonts w:ascii="Arial" w:hAnsi="Arial" w:cs="Arial"/>
                <w:sz w:val="20"/>
                <w:szCs w:val="20"/>
              </w:rPr>
              <w:t xml:space="preserve">egularne </w:t>
            </w:r>
            <w:r w:rsidRPr="00663ACF">
              <w:rPr>
                <w:rStyle w:val="FontStyle25"/>
                <w:rFonts w:ascii="Arial" w:hAnsi="Arial" w:cs="Arial"/>
                <w:sz w:val="20"/>
                <w:szCs w:val="20"/>
              </w:rPr>
              <w:t>zapotrzebowanie   na</w:t>
            </w:r>
            <w:r w:rsidRPr="00663ACF">
              <w:rPr>
                <w:rStyle w:val="FontStyle25"/>
                <w:rFonts w:ascii="Arial" w:hAnsi="Arial" w:cs="Arial"/>
                <w:sz w:val="20"/>
                <w:szCs w:val="20"/>
              </w:rPr>
              <w:br/>
              <w:t>odzyskaną energię, a w ten sposób aby było można wykorzystać większą część odzyskanej z odpadów energii.</w:t>
            </w:r>
          </w:p>
        </w:tc>
        <w:tc>
          <w:tcPr>
            <w:tcW w:w="4961" w:type="dxa"/>
            <w:gridSpan w:val="2"/>
            <w:shd w:val="clear" w:color="auto" w:fill="auto"/>
            <w:vAlign w:val="center"/>
          </w:tcPr>
          <w:p w:rsidR="00D26AC3" w:rsidRPr="00663ACF" w:rsidRDefault="00D26AC3" w:rsidP="008A7CB2">
            <w:pPr>
              <w:pStyle w:val="Style9"/>
              <w:widowControl/>
              <w:spacing w:line="240" w:lineRule="auto"/>
              <w:ind w:left="24" w:hanging="24"/>
              <w:jc w:val="both"/>
              <w:rPr>
                <w:rStyle w:val="FontStyle25"/>
                <w:rFonts w:ascii="Arial" w:hAnsi="Arial" w:cs="Arial"/>
                <w:sz w:val="20"/>
                <w:szCs w:val="20"/>
              </w:rPr>
            </w:pPr>
            <w:r w:rsidRPr="00663ACF">
              <w:rPr>
                <w:rStyle w:val="FontStyle25"/>
                <w:rFonts w:ascii="Arial" w:hAnsi="Arial" w:cs="Arial"/>
                <w:sz w:val="20"/>
                <w:szCs w:val="20"/>
              </w:rPr>
              <w:t>Przy wyborze lokalizacji uwzględniono kryteria związane z możliwością wykorzystania wyprodukowanej energii cieplnej i przewidziano wyprowadzenie mocy cieplnej do miejskiej sieci ciepłowniczej.</w:t>
            </w:r>
            <w:r w:rsidR="00DA19E8" w:rsidRPr="00663ACF">
              <w:rPr>
                <w:rStyle w:val="FontStyle25"/>
                <w:rFonts w:ascii="Arial" w:hAnsi="Arial" w:cs="Arial"/>
                <w:sz w:val="20"/>
                <w:szCs w:val="20"/>
              </w:rPr>
              <w:t xml:space="preserve"> </w:t>
            </w:r>
            <w:r w:rsidRPr="00663ACF">
              <w:rPr>
                <w:rStyle w:val="FontStyle25"/>
                <w:rFonts w:ascii="Arial" w:hAnsi="Arial" w:cs="Arial"/>
                <w:sz w:val="20"/>
                <w:szCs w:val="20"/>
              </w:rPr>
              <w:t xml:space="preserve">Energia elektryczna sprzedawana będzie do sieci elektroenergetycznej. </w:t>
            </w:r>
          </w:p>
        </w:tc>
      </w:tr>
      <w:tr w:rsidR="00D26AC3" w:rsidRPr="00663ACF" w:rsidTr="008A7CB2">
        <w:trPr>
          <w:gridAfter w:val="1"/>
          <w:wAfter w:w="34" w:type="dxa"/>
        </w:trPr>
        <w:tc>
          <w:tcPr>
            <w:tcW w:w="5070" w:type="dxa"/>
            <w:shd w:val="clear" w:color="auto" w:fill="auto"/>
            <w:vAlign w:val="center"/>
          </w:tcPr>
          <w:p w:rsidR="00D26AC3" w:rsidRPr="00663ACF" w:rsidRDefault="00D26AC3" w:rsidP="008A7CB2">
            <w:pPr>
              <w:pStyle w:val="Style9"/>
              <w:widowControl/>
              <w:spacing w:line="240" w:lineRule="auto"/>
              <w:jc w:val="both"/>
              <w:rPr>
                <w:rStyle w:val="FontStyle25"/>
                <w:rFonts w:ascii="Arial" w:hAnsi="Arial" w:cs="Arial"/>
                <w:b/>
                <w:sz w:val="20"/>
                <w:szCs w:val="20"/>
              </w:rPr>
            </w:pPr>
            <w:r w:rsidRPr="00663ACF">
              <w:rPr>
                <w:rStyle w:val="FontStyle25"/>
                <w:rFonts w:ascii="Arial" w:hAnsi="Arial" w:cs="Arial"/>
                <w:b/>
                <w:sz w:val="20"/>
                <w:szCs w:val="20"/>
              </w:rPr>
              <w:t>BAT 5.1.28</w:t>
            </w:r>
          </w:p>
          <w:p w:rsidR="00D26AC3" w:rsidRPr="00663ACF" w:rsidRDefault="00D26AC3" w:rsidP="008A7CB2">
            <w:pPr>
              <w:pStyle w:val="Style9"/>
              <w:widowControl/>
              <w:spacing w:line="240" w:lineRule="auto"/>
              <w:jc w:val="both"/>
              <w:rPr>
                <w:rStyle w:val="FontStyle25"/>
                <w:rFonts w:ascii="Arial" w:hAnsi="Arial" w:cs="Arial"/>
                <w:sz w:val="20"/>
                <w:szCs w:val="20"/>
              </w:rPr>
            </w:pPr>
            <w:r w:rsidRPr="00663ACF">
              <w:rPr>
                <w:rStyle w:val="FontStyle25"/>
                <w:rFonts w:ascii="Arial" w:hAnsi="Arial" w:cs="Arial"/>
                <w:sz w:val="20"/>
                <w:szCs w:val="20"/>
              </w:rPr>
              <w:t>Lokalizacja nowej instalacji, aby zmaksymalizować wykorzystanie ciepła i/lub pary produkowanej w kotle poprzez połączenie:</w:t>
            </w:r>
          </w:p>
          <w:p w:rsidR="00D26AC3" w:rsidRPr="00663ACF" w:rsidRDefault="00D26AC3" w:rsidP="008A7CB2">
            <w:pPr>
              <w:pStyle w:val="Style17"/>
              <w:widowControl/>
              <w:tabs>
                <w:tab w:val="left" w:pos="658"/>
              </w:tabs>
              <w:spacing w:line="240" w:lineRule="auto"/>
              <w:ind w:left="288"/>
              <w:jc w:val="both"/>
              <w:rPr>
                <w:rStyle w:val="FontStyle25"/>
                <w:rFonts w:ascii="Arial" w:hAnsi="Arial" w:cs="Arial"/>
                <w:sz w:val="20"/>
                <w:szCs w:val="20"/>
              </w:rPr>
            </w:pPr>
            <w:r w:rsidRPr="00663ACF">
              <w:rPr>
                <w:rStyle w:val="FontStyle25"/>
                <w:rFonts w:ascii="Arial" w:hAnsi="Arial" w:cs="Arial"/>
                <w:sz w:val="20"/>
                <w:szCs w:val="20"/>
              </w:rPr>
              <w:t>a)</w:t>
            </w:r>
            <w:r w:rsidRPr="00663ACF">
              <w:rPr>
                <w:rStyle w:val="FontStyle25"/>
                <w:rFonts w:ascii="Arial" w:hAnsi="Arial" w:cs="Arial"/>
                <w:sz w:val="20"/>
                <w:szCs w:val="20"/>
              </w:rPr>
              <w:tab/>
              <w:t>Produkcji energii elektrycznej z dostawą ciepła lub pary (tzn. zastosowanie CHP).</w:t>
            </w:r>
          </w:p>
          <w:p w:rsidR="00D26AC3" w:rsidRPr="00663ACF" w:rsidRDefault="00D26AC3" w:rsidP="008A7CB2">
            <w:pPr>
              <w:pStyle w:val="Style17"/>
              <w:widowControl/>
              <w:tabs>
                <w:tab w:val="left" w:pos="658"/>
              </w:tabs>
              <w:spacing w:line="240" w:lineRule="auto"/>
              <w:ind w:left="288"/>
              <w:jc w:val="both"/>
              <w:rPr>
                <w:rStyle w:val="FontStyle25"/>
                <w:rFonts w:ascii="Arial" w:hAnsi="Arial" w:cs="Arial"/>
                <w:sz w:val="20"/>
                <w:szCs w:val="20"/>
              </w:rPr>
            </w:pPr>
            <w:r w:rsidRPr="00663ACF">
              <w:rPr>
                <w:rStyle w:val="FontStyle25"/>
                <w:rFonts w:ascii="Arial" w:hAnsi="Arial" w:cs="Arial"/>
                <w:sz w:val="20"/>
                <w:szCs w:val="20"/>
              </w:rPr>
              <w:t>b)</w:t>
            </w:r>
            <w:r w:rsidRPr="00663ACF">
              <w:rPr>
                <w:rStyle w:val="FontStyle25"/>
                <w:rFonts w:ascii="Arial" w:hAnsi="Arial" w:cs="Arial"/>
                <w:sz w:val="20"/>
                <w:szCs w:val="20"/>
              </w:rPr>
              <w:tab/>
            </w:r>
            <w:r w:rsidR="00C75D8A" w:rsidRPr="00663ACF">
              <w:rPr>
                <w:rStyle w:val="FontStyle25"/>
                <w:rFonts w:ascii="Arial" w:hAnsi="Arial" w:cs="Arial"/>
                <w:sz w:val="20"/>
                <w:szCs w:val="20"/>
              </w:rPr>
              <w:t xml:space="preserve">Dostawa ciepła lub pary w </w:t>
            </w:r>
            <w:r w:rsidRPr="00663ACF">
              <w:rPr>
                <w:rStyle w:val="FontStyle25"/>
                <w:rFonts w:ascii="Arial" w:hAnsi="Arial" w:cs="Arial"/>
                <w:sz w:val="20"/>
                <w:szCs w:val="20"/>
              </w:rPr>
              <w:t>sieciach</w:t>
            </w:r>
            <w:r w:rsidRPr="00663ACF">
              <w:rPr>
                <w:rStyle w:val="FontStyle25"/>
                <w:rFonts w:ascii="Arial" w:hAnsi="Arial" w:cs="Arial"/>
                <w:sz w:val="20"/>
                <w:szCs w:val="20"/>
              </w:rPr>
              <w:br/>
              <w:t>centralnego ogrzewania.</w:t>
            </w:r>
          </w:p>
          <w:p w:rsidR="00D26AC3" w:rsidRPr="00663ACF" w:rsidRDefault="00D26AC3" w:rsidP="008A7CB2">
            <w:pPr>
              <w:pStyle w:val="Style17"/>
              <w:widowControl/>
              <w:tabs>
                <w:tab w:val="left" w:pos="658"/>
              </w:tabs>
              <w:spacing w:line="240" w:lineRule="auto"/>
              <w:ind w:left="288"/>
              <w:jc w:val="both"/>
              <w:rPr>
                <w:rStyle w:val="FontStyle25"/>
                <w:rFonts w:ascii="Arial" w:hAnsi="Arial" w:cs="Arial"/>
                <w:sz w:val="20"/>
                <w:szCs w:val="20"/>
              </w:rPr>
            </w:pPr>
            <w:r w:rsidRPr="00663ACF">
              <w:rPr>
                <w:rStyle w:val="FontStyle25"/>
                <w:rFonts w:ascii="Arial" w:hAnsi="Arial" w:cs="Arial"/>
                <w:sz w:val="20"/>
                <w:szCs w:val="20"/>
              </w:rPr>
              <w:t>c)</w:t>
            </w:r>
            <w:r w:rsidRPr="00663ACF">
              <w:rPr>
                <w:rStyle w:val="FontStyle25"/>
                <w:rFonts w:ascii="Arial" w:hAnsi="Arial" w:cs="Arial"/>
                <w:sz w:val="20"/>
                <w:szCs w:val="20"/>
              </w:rPr>
              <w:tab/>
              <w:t>Dostawa pary technologicznej dla różnych</w:t>
            </w:r>
            <w:r w:rsidRPr="00663ACF">
              <w:rPr>
                <w:rStyle w:val="FontStyle25"/>
                <w:rFonts w:ascii="Arial" w:hAnsi="Arial" w:cs="Arial"/>
                <w:sz w:val="20"/>
                <w:szCs w:val="20"/>
              </w:rPr>
              <w:br/>
              <w:t>zastosowań, głównie przemysłowych (zobacz przykłady w 4.3.18).</w:t>
            </w:r>
          </w:p>
          <w:p w:rsidR="00D26AC3" w:rsidRPr="00663ACF" w:rsidRDefault="00D26AC3" w:rsidP="008A7CB2">
            <w:pPr>
              <w:pStyle w:val="Style17"/>
              <w:widowControl/>
              <w:tabs>
                <w:tab w:val="left" w:pos="658"/>
              </w:tabs>
              <w:spacing w:line="240" w:lineRule="auto"/>
              <w:ind w:left="288"/>
              <w:jc w:val="both"/>
              <w:rPr>
                <w:rStyle w:val="FontStyle25"/>
                <w:rFonts w:ascii="Arial" w:hAnsi="Arial" w:cs="Arial"/>
                <w:sz w:val="20"/>
                <w:szCs w:val="20"/>
              </w:rPr>
            </w:pPr>
            <w:r w:rsidRPr="00663ACF">
              <w:rPr>
                <w:rStyle w:val="FontStyle25"/>
                <w:rFonts w:ascii="Arial" w:hAnsi="Arial" w:cs="Arial"/>
                <w:sz w:val="20"/>
                <w:szCs w:val="20"/>
              </w:rPr>
              <w:t>d)</w:t>
            </w:r>
            <w:r w:rsidRPr="00663ACF">
              <w:rPr>
                <w:rStyle w:val="FontStyle25"/>
                <w:rFonts w:ascii="Arial" w:hAnsi="Arial" w:cs="Arial"/>
                <w:sz w:val="20"/>
                <w:szCs w:val="20"/>
              </w:rPr>
              <w:tab/>
              <w:t>Dostawa ciepła lub pary do napędu systemów chłodzących / klimatyzacyjnych.</w:t>
            </w:r>
          </w:p>
        </w:tc>
        <w:tc>
          <w:tcPr>
            <w:tcW w:w="4961" w:type="dxa"/>
            <w:gridSpan w:val="2"/>
            <w:shd w:val="clear" w:color="auto" w:fill="auto"/>
            <w:vAlign w:val="center"/>
          </w:tcPr>
          <w:p w:rsidR="00D26AC3" w:rsidRPr="00663ACF" w:rsidRDefault="00D26AC3" w:rsidP="008A7CB2">
            <w:pPr>
              <w:pStyle w:val="Style9"/>
              <w:widowControl/>
              <w:spacing w:line="240" w:lineRule="auto"/>
              <w:ind w:left="14" w:hanging="14"/>
              <w:jc w:val="both"/>
              <w:rPr>
                <w:rStyle w:val="FontStyle25"/>
                <w:rFonts w:ascii="Arial" w:hAnsi="Arial" w:cs="Arial"/>
                <w:sz w:val="20"/>
                <w:szCs w:val="20"/>
              </w:rPr>
            </w:pPr>
            <w:r w:rsidRPr="00663ACF">
              <w:rPr>
                <w:rStyle w:val="FontStyle25"/>
                <w:rFonts w:ascii="Arial" w:hAnsi="Arial" w:cs="Arial"/>
                <w:sz w:val="20"/>
                <w:szCs w:val="20"/>
              </w:rPr>
              <w:t xml:space="preserve">Zakres przedsięwzięcia przewiduje wykonanie jednostki CHP, produkującej energię elektryczną </w:t>
            </w:r>
            <w:r w:rsidR="00C15AFF" w:rsidRPr="00663ACF">
              <w:rPr>
                <w:rStyle w:val="FontStyle25"/>
                <w:rFonts w:ascii="Arial" w:hAnsi="Arial" w:cs="Arial"/>
                <w:sz w:val="20"/>
                <w:szCs w:val="20"/>
              </w:rPr>
              <w:br/>
            </w:r>
            <w:r w:rsidRPr="00663ACF">
              <w:rPr>
                <w:rStyle w:val="FontStyle25"/>
                <w:rFonts w:ascii="Arial" w:hAnsi="Arial" w:cs="Arial"/>
                <w:sz w:val="20"/>
                <w:szCs w:val="20"/>
              </w:rPr>
              <w:t>i cieplną w skojarzeniu.</w:t>
            </w:r>
            <w:r w:rsidR="00DA19E8" w:rsidRPr="00663ACF">
              <w:rPr>
                <w:rStyle w:val="FontStyle25"/>
                <w:rFonts w:ascii="Arial" w:hAnsi="Arial" w:cs="Arial"/>
                <w:sz w:val="20"/>
                <w:szCs w:val="20"/>
              </w:rPr>
              <w:t xml:space="preserve"> </w:t>
            </w:r>
            <w:r w:rsidRPr="00663ACF">
              <w:rPr>
                <w:rStyle w:val="FontStyle25"/>
                <w:rFonts w:ascii="Arial" w:hAnsi="Arial" w:cs="Arial"/>
                <w:sz w:val="20"/>
                <w:szCs w:val="20"/>
              </w:rPr>
              <w:t>Nadwyżka energii cieplnej zostanie wprowadzona do sieci ciepłowniczej. Podobnie z energią elektryczną – przewiduje się jej wyprowadzenie do miejscowej sieci energetycznej. W układzie zaproponowano zastosowanie turbiny kondensacyjno-upustowej, by w okresach zmniejszonego zapotrzebowania na ciepło maksymalizować produkcję energii elektrycznej.</w:t>
            </w:r>
            <w:r w:rsidRPr="00663ACF">
              <w:rPr>
                <w:rStyle w:val="FontStyle25"/>
                <w:rFonts w:ascii="Arial" w:hAnsi="Arial" w:cs="Arial"/>
                <w:sz w:val="20"/>
                <w:szCs w:val="20"/>
              </w:rPr>
              <w:br/>
              <w:t>Dla   zmniejszenia   zużycia   wody, chłodzenie odbywać się będzie w chłodzonym powietrzem kondensatorze pary.</w:t>
            </w:r>
          </w:p>
        </w:tc>
      </w:tr>
      <w:tr w:rsidR="00D26AC3" w:rsidRPr="00663ACF" w:rsidTr="008A7CB2">
        <w:trPr>
          <w:gridAfter w:val="1"/>
          <w:wAfter w:w="34" w:type="dxa"/>
        </w:trPr>
        <w:tc>
          <w:tcPr>
            <w:tcW w:w="5070" w:type="dxa"/>
            <w:shd w:val="clear" w:color="auto" w:fill="auto"/>
            <w:vAlign w:val="center"/>
          </w:tcPr>
          <w:p w:rsidR="00D26AC3" w:rsidRPr="00663ACF" w:rsidRDefault="00D26AC3" w:rsidP="008A7CB2">
            <w:pPr>
              <w:pStyle w:val="Style9"/>
              <w:widowControl/>
              <w:spacing w:line="240" w:lineRule="auto"/>
              <w:jc w:val="both"/>
              <w:rPr>
                <w:rStyle w:val="FontStyle25"/>
                <w:rFonts w:ascii="Arial" w:hAnsi="Arial" w:cs="Arial"/>
                <w:b/>
                <w:sz w:val="20"/>
                <w:szCs w:val="20"/>
              </w:rPr>
            </w:pPr>
            <w:r w:rsidRPr="00663ACF">
              <w:rPr>
                <w:rStyle w:val="FontStyle25"/>
                <w:rFonts w:ascii="Arial" w:hAnsi="Arial" w:cs="Arial"/>
                <w:b/>
                <w:sz w:val="20"/>
                <w:szCs w:val="20"/>
              </w:rPr>
              <w:t>BAT  5.1.29</w:t>
            </w:r>
          </w:p>
          <w:p w:rsidR="00D26AC3" w:rsidRPr="00663ACF" w:rsidRDefault="00D26AC3" w:rsidP="008A7CB2">
            <w:pPr>
              <w:pStyle w:val="Style9"/>
              <w:widowControl/>
              <w:spacing w:line="240" w:lineRule="auto"/>
              <w:jc w:val="both"/>
              <w:rPr>
                <w:rStyle w:val="FontStyle25"/>
                <w:rFonts w:ascii="Arial" w:hAnsi="Arial" w:cs="Arial"/>
                <w:sz w:val="20"/>
                <w:szCs w:val="20"/>
              </w:rPr>
            </w:pPr>
            <w:r w:rsidRPr="00663ACF">
              <w:rPr>
                <w:rStyle w:val="FontStyle25"/>
                <w:rFonts w:ascii="Arial" w:hAnsi="Arial" w:cs="Arial"/>
                <w:sz w:val="20"/>
                <w:szCs w:val="20"/>
              </w:rPr>
              <w:t xml:space="preserve">W przypadkach, gdy produkowana jest energia elektryczna - optymalizacja parametrów pary </w:t>
            </w:r>
            <w:r w:rsidR="00C15AFF" w:rsidRPr="00663ACF">
              <w:rPr>
                <w:rStyle w:val="FontStyle25"/>
                <w:rFonts w:ascii="Arial" w:hAnsi="Arial" w:cs="Arial"/>
                <w:sz w:val="20"/>
                <w:szCs w:val="20"/>
              </w:rPr>
              <w:br/>
            </w:r>
            <w:r w:rsidRPr="00663ACF">
              <w:rPr>
                <w:rStyle w:val="FontStyle25"/>
                <w:rFonts w:ascii="Arial" w:hAnsi="Arial" w:cs="Arial"/>
                <w:sz w:val="20"/>
                <w:szCs w:val="20"/>
              </w:rPr>
              <w:t>(w zależności od wymagań użytkownika dotyczącyc</w:t>
            </w:r>
            <w:r w:rsidR="00C75D8A" w:rsidRPr="00663ACF">
              <w:rPr>
                <w:rStyle w:val="FontStyle25"/>
                <w:rFonts w:ascii="Arial" w:hAnsi="Arial" w:cs="Arial"/>
                <w:sz w:val="20"/>
                <w:szCs w:val="20"/>
              </w:rPr>
              <w:t>h wyprodukowanego ciepła i pary),</w:t>
            </w:r>
            <w:r w:rsidRPr="00663ACF">
              <w:rPr>
                <w:rStyle w:val="FontStyle25"/>
                <w:rFonts w:ascii="Arial" w:hAnsi="Arial" w:cs="Arial"/>
                <w:sz w:val="20"/>
                <w:szCs w:val="20"/>
              </w:rPr>
              <w:t xml:space="preserve"> łącznie   </w:t>
            </w:r>
            <w:r w:rsidR="00C15AFF" w:rsidRPr="00663ACF">
              <w:rPr>
                <w:rStyle w:val="FontStyle25"/>
                <w:rFonts w:ascii="Arial" w:hAnsi="Arial" w:cs="Arial"/>
                <w:sz w:val="20"/>
                <w:szCs w:val="20"/>
              </w:rPr>
              <w:br/>
              <w:t xml:space="preserve">z </w:t>
            </w:r>
            <w:r w:rsidRPr="00663ACF">
              <w:rPr>
                <w:rStyle w:val="FontStyle25"/>
                <w:rFonts w:ascii="Arial" w:hAnsi="Arial" w:cs="Arial"/>
                <w:sz w:val="20"/>
                <w:szCs w:val="20"/>
              </w:rPr>
              <w:t>uwzględnieniem (4.3.8):</w:t>
            </w:r>
          </w:p>
          <w:p w:rsidR="00D26AC3" w:rsidRPr="00663ACF" w:rsidRDefault="00D26AC3" w:rsidP="008A7CB2">
            <w:pPr>
              <w:pStyle w:val="Style17"/>
              <w:widowControl/>
              <w:tabs>
                <w:tab w:val="left" w:pos="662"/>
              </w:tabs>
              <w:spacing w:line="240" w:lineRule="auto"/>
              <w:ind w:left="283" w:hanging="283"/>
              <w:jc w:val="both"/>
              <w:rPr>
                <w:rStyle w:val="FontStyle25"/>
                <w:rFonts w:ascii="Arial" w:hAnsi="Arial" w:cs="Arial"/>
                <w:sz w:val="20"/>
                <w:szCs w:val="20"/>
              </w:rPr>
            </w:pPr>
            <w:r w:rsidRPr="00663ACF">
              <w:rPr>
                <w:rStyle w:val="FontStyle25"/>
                <w:rFonts w:ascii="Arial" w:hAnsi="Arial" w:cs="Arial"/>
                <w:sz w:val="20"/>
                <w:szCs w:val="20"/>
              </w:rPr>
              <w:t>a)</w:t>
            </w:r>
            <w:r w:rsidRPr="00663ACF">
              <w:rPr>
                <w:rStyle w:val="FontStyle25"/>
                <w:rFonts w:ascii="Arial" w:hAnsi="Arial" w:cs="Arial"/>
                <w:sz w:val="20"/>
                <w:szCs w:val="20"/>
              </w:rPr>
              <w:tab/>
              <w:t>Zastosowanie wyższych parametrów pary, aby zwiększyć produkcję energii elektrycznej, oraz</w:t>
            </w:r>
          </w:p>
          <w:p w:rsidR="00D26AC3" w:rsidRPr="00663ACF" w:rsidRDefault="00C75D8A" w:rsidP="008A7CB2">
            <w:pPr>
              <w:pStyle w:val="Style17"/>
              <w:widowControl/>
              <w:tabs>
                <w:tab w:val="left" w:pos="662"/>
              </w:tabs>
              <w:spacing w:line="240" w:lineRule="auto"/>
              <w:ind w:left="283" w:hanging="283"/>
              <w:jc w:val="both"/>
              <w:rPr>
                <w:rStyle w:val="FontStyle25"/>
                <w:rFonts w:ascii="Arial" w:hAnsi="Arial" w:cs="Arial"/>
                <w:sz w:val="20"/>
                <w:szCs w:val="20"/>
              </w:rPr>
            </w:pPr>
            <w:r w:rsidRPr="00663ACF">
              <w:rPr>
                <w:rStyle w:val="FontStyle25"/>
                <w:rFonts w:ascii="Arial" w:hAnsi="Arial" w:cs="Arial"/>
                <w:sz w:val="20"/>
                <w:szCs w:val="20"/>
              </w:rPr>
              <w:t>b)</w:t>
            </w:r>
            <w:r w:rsidRPr="00663ACF">
              <w:rPr>
                <w:rStyle w:val="FontStyle25"/>
                <w:rFonts w:ascii="Arial" w:hAnsi="Arial" w:cs="Arial"/>
                <w:sz w:val="20"/>
                <w:szCs w:val="20"/>
              </w:rPr>
              <w:tab/>
              <w:t>Ochrona materiałów kotła poprzez</w:t>
            </w:r>
            <w:r w:rsidRPr="00663ACF">
              <w:rPr>
                <w:rStyle w:val="FontStyle25"/>
                <w:rFonts w:ascii="Arial" w:hAnsi="Arial" w:cs="Arial"/>
                <w:sz w:val="20"/>
                <w:szCs w:val="20"/>
              </w:rPr>
              <w:br/>
              <w:t>zastosowanie odpowiednio</w:t>
            </w:r>
            <w:r w:rsidR="00D26AC3" w:rsidRPr="00663ACF">
              <w:rPr>
                <w:rStyle w:val="FontStyle25"/>
                <w:rFonts w:ascii="Arial" w:hAnsi="Arial" w:cs="Arial"/>
                <w:sz w:val="20"/>
                <w:szCs w:val="20"/>
              </w:rPr>
              <w:t xml:space="preserve"> wytrzymałych materiałów (np. wykładziny lub specjalne materiały rur kotłowych).</w:t>
            </w:r>
          </w:p>
          <w:p w:rsidR="00D26AC3" w:rsidRPr="00663ACF" w:rsidRDefault="00D26AC3" w:rsidP="008A7CB2">
            <w:pPr>
              <w:pStyle w:val="Style9"/>
              <w:widowControl/>
              <w:spacing w:line="240" w:lineRule="auto"/>
              <w:jc w:val="both"/>
              <w:rPr>
                <w:rStyle w:val="FontStyle25"/>
                <w:rFonts w:ascii="Arial" w:hAnsi="Arial" w:cs="Arial"/>
                <w:sz w:val="20"/>
                <w:szCs w:val="20"/>
              </w:rPr>
            </w:pPr>
            <w:r w:rsidRPr="00663ACF">
              <w:rPr>
                <w:rStyle w:val="FontStyle25"/>
                <w:rFonts w:ascii="Arial" w:hAnsi="Arial" w:cs="Arial"/>
                <w:sz w:val="20"/>
                <w:szCs w:val="20"/>
              </w:rPr>
              <w:t>Optymalne parametry dla konkretnej instalacji zależą mocno od korozyjności spalin, a więc od składu odpadów.</w:t>
            </w:r>
          </w:p>
        </w:tc>
        <w:tc>
          <w:tcPr>
            <w:tcW w:w="4961" w:type="dxa"/>
            <w:gridSpan w:val="2"/>
            <w:shd w:val="clear" w:color="auto" w:fill="auto"/>
            <w:vAlign w:val="center"/>
          </w:tcPr>
          <w:p w:rsidR="00D26AC3" w:rsidRPr="00663ACF" w:rsidRDefault="00D26AC3" w:rsidP="008A7CB2">
            <w:pPr>
              <w:pStyle w:val="Style9"/>
              <w:widowControl/>
              <w:spacing w:line="240" w:lineRule="auto"/>
              <w:ind w:firstLine="14"/>
              <w:jc w:val="both"/>
              <w:rPr>
                <w:rStyle w:val="FontStyle25"/>
                <w:rFonts w:ascii="Arial" w:hAnsi="Arial" w:cs="Arial"/>
                <w:sz w:val="20"/>
                <w:szCs w:val="20"/>
              </w:rPr>
            </w:pPr>
            <w:r w:rsidRPr="00663ACF">
              <w:rPr>
                <w:rStyle w:val="FontStyle25"/>
                <w:rFonts w:ascii="Arial" w:hAnsi="Arial" w:cs="Arial"/>
                <w:sz w:val="20"/>
                <w:szCs w:val="20"/>
              </w:rPr>
              <w:t xml:space="preserve">Zaproponowane,  optymalne  parametry pary  stanowią optimum między efektywnością energetyczną, kosztami inwestycyjnymi i żywotnością kotła. Przyjęto parametry pary na poziomie najczęściej stosowanym w nowoczesnych spalarniach odpadów z odzyskiem ciepła (ok. 40 bar </w:t>
            </w:r>
            <w:r w:rsidR="00C75D8A" w:rsidRPr="00663ACF">
              <w:rPr>
                <w:rStyle w:val="FontStyle25"/>
                <w:rFonts w:ascii="Arial" w:hAnsi="Arial" w:cs="Arial"/>
                <w:sz w:val="20"/>
                <w:szCs w:val="20"/>
              </w:rPr>
              <w:br/>
            </w:r>
            <w:r w:rsidRPr="00663ACF">
              <w:rPr>
                <w:rStyle w:val="FontStyle25"/>
                <w:rFonts w:ascii="Arial" w:hAnsi="Arial" w:cs="Arial"/>
                <w:sz w:val="20"/>
                <w:szCs w:val="20"/>
              </w:rPr>
              <w:t>i</w:t>
            </w:r>
            <w:r w:rsidR="0066652B" w:rsidRPr="00663ACF">
              <w:rPr>
                <w:rStyle w:val="FontStyle25"/>
                <w:rFonts w:ascii="Arial" w:hAnsi="Arial" w:cs="Arial"/>
                <w:sz w:val="20"/>
                <w:szCs w:val="20"/>
              </w:rPr>
              <w:t xml:space="preserve"> </w:t>
            </w:r>
            <w:r w:rsidRPr="00663ACF">
              <w:rPr>
                <w:rStyle w:val="FontStyle25"/>
                <w:rFonts w:ascii="Arial" w:hAnsi="Arial" w:cs="Arial"/>
                <w:sz w:val="20"/>
                <w:szCs w:val="20"/>
              </w:rPr>
              <w:t>400°C).</w:t>
            </w:r>
          </w:p>
          <w:p w:rsidR="00D26AC3" w:rsidRPr="00663ACF" w:rsidRDefault="00D26AC3" w:rsidP="008A7CB2">
            <w:pPr>
              <w:pStyle w:val="Style9"/>
              <w:widowControl/>
              <w:spacing w:line="240" w:lineRule="auto"/>
              <w:jc w:val="both"/>
              <w:rPr>
                <w:rStyle w:val="FontStyle25"/>
                <w:rFonts w:ascii="Arial" w:hAnsi="Arial" w:cs="Arial"/>
                <w:sz w:val="20"/>
                <w:szCs w:val="20"/>
              </w:rPr>
            </w:pPr>
          </w:p>
        </w:tc>
      </w:tr>
      <w:tr w:rsidR="00D26AC3" w:rsidRPr="00663ACF" w:rsidTr="008A7CB2">
        <w:trPr>
          <w:gridAfter w:val="1"/>
          <w:wAfter w:w="34" w:type="dxa"/>
        </w:trPr>
        <w:tc>
          <w:tcPr>
            <w:tcW w:w="5070" w:type="dxa"/>
            <w:shd w:val="clear" w:color="auto" w:fill="auto"/>
            <w:vAlign w:val="center"/>
          </w:tcPr>
          <w:p w:rsidR="00D26AC3" w:rsidRPr="00663ACF" w:rsidRDefault="00D26AC3" w:rsidP="008A7CB2">
            <w:pPr>
              <w:pStyle w:val="Style7"/>
              <w:widowControl/>
              <w:spacing w:line="240" w:lineRule="auto"/>
              <w:jc w:val="left"/>
              <w:rPr>
                <w:rStyle w:val="FontStyle25"/>
                <w:rFonts w:ascii="Arial" w:hAnsi="Arial" w:cs="Arial"/>
                <w:b/>
                <w:sz w:val="20"/>
                <w:szCs w:val="20"/>
              </w:rPr>
            </w:pPr>
            <w:r w:rsidRPr="00663ACF">
              <w:rPr>
                <w:rStyle w:val="FontStyle25"/>
                <w:rFonts w:ascii="Arial" w:hAnsi="Arial" w:cs="Arial"/>
                <w:b/>
                <w:sz w:val="20"/>
                <w:szCs w:val="20"/>
              </w:rPr>
              <w:t>BAT 5.1.31.</w:t>
            </w:r>
          </w:p>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 xml:space="preserve">W nowej lub modernizowanej instalacji, </w:t>
            </w:r>
            <w:r w:rsidR="00EE66F0" w:rsidRPr="00663ACF">
              <w:rPr>
                <w:rStyle w:val="FontStyle25"/>
                <w:rFonts w:ascii="Arial" w:hAnsi="Arial" w:cs="Arial"/>
                <w:sz w:val="20"/>
                <w:szCs w:val="20"/>
              </w:rPr>
              <w:t>w której produkcja energii elektrycznej ma</w:t>
            </w:r>
            <w:r w:rsidRPr="00663ACF">
              <w:rPr>
                <w:rStyle w:val="FontStyle25"/>
                <w:rFonts w:ascii="Arial" w:hAnsi="Arial" w:cs="Arial"/>
                <w:sz w:val="20"/>
                <w:szCs w:val="20"/>
              </w:rPr>
              <w:t xml:space="preserve"> priorytet  </w:t>
            </w:r>
            <w:r w:rsidR="00C15AFF" w:rsidRPr="00663ACF">
              <w:rPr>
                <w:rStyle w:val="FontStyle25"/>
                <w:rFonts w:ascii="Arial" w:hAnsi="Arial" w:cs="Arial"/>
                <w:sz w:val="20"/>
                <w:szCs w:val="20"/>
              </w:rPr>
              <w:br/>
            </w:r>
            <w:r w:rsidRPr="00663ACF">
              <w:rPr>
                <w:rStyle w:val="FontStyle25"/>
                <w:rFonts w:ascii="Arial" w:hAnsi="Arial" w:cs="Arial"/>
                <w:sz w:val="20"/>
                <w:szCs w:val="20"/>
              </w:rPr>
              <w:t>w stosunku do dostawy ciepła - minimalizacja ciśnienia w skraplaczu, 4.3.9.</w:t>
            </w:r>
          </w:p>
          <w:p w:rsidR="00D26AC3" w:rsidRPr="00663ACF" w:rsidRDefault="00D26AC3" w:rsidP="008A7CB2">
            <w:pPr>
              <w:pStyle w:val="Style7"/>
              <w:widowControl/>
              <w:spacing w:line="240" w:lineRule="auto"/>
              <w:rPr>
                <w:rStyle w:val="FontStyle25"/>
                <w:rFonts w:ascii="Arial" w:hAnsi="Arial" w:cs="Arial"/>
                <w:sz w:val="20"/>
                <w:szCs w:val="20"/>
              </w:rPr>
            </w:pPr>
          </w:p>
          <w:p w:rsidR="00D26AC3" w:rsidRPr="00663ACF" w:rsidRDefault="00D26AC3" w:rsidP="008A7CB2">
            <w:pPr>
              <w:pStyle w:val="Style7"/>
              <w:widowControl/>
              <w:spacing w:line="240" w:lineRule="auto"/>
              <w:jc w:val="left"/>
              <w:rPr>
                <w:rStyle w:val="FontStyle25"/>
                <w:rFonts w:ascii="Arial" w:hAnsi="Arial" w:cs="Arial"/>
                <w:sz w:val="20"/>
                <w:szCs w:val="20"/>
              </w:rPr>
            </w:pPr>
          </w:p>
        </w:tc>
        <w:tc>
          <w:tcPr>
            <w:tcW w:w="4961" w:type="dxa"/>
            <w:gridSpan w:val="2"/>
            <w:shd w:val="clear" w:color="auto" w:fill="auto"/>
            <w:vAlign w:val="center"/>
          </w:tcPr>
          <w:p w:rsidR="0066652B"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W rozpatrywanej Instalacji nie określa się priorytetów produkcji energii elektrycznej lub ciepła. Priorytetem jest maksymalizacja odzysku możliwego do wykorzystania wdanych warunkach</w:t>
            </w:r>
            <w:r w:rsidR="0066652B" w:rsidRPr="00663ACF">
              <w:rPr>
                <w:rStyle w:val="FontStyle25"/>
                <w:rFonts w:ascii="Arial" w:hAnsi="Arial" w:cs="Arial"/>
                <w:sz w:val="20"/>
                <w:szCs w:val="20"/>
              </w:rPr>
              <w:t xml:space="preserve"> ciepła </w:t>
            </w:r>
            <w:r w:rsidR="00E93D4C" w:rsidRPr="00663ACF">
              <w:rPr>
                <w:rStyle w:val="FontStyle25"/>
                <w:rFonts w:ascii="Arial" w:hAnsi="Arial" w:cs="Arial"/>
                <w:sz w:val="20"/>
                <w:szCs w:val="20"/>
              </w:rPr>
              <w:t xml:space="preserve">przy   zapewnieniu </w:t>
            </w:r>
            <w:r w:rsidRPr="00663ACF">
              <w:rPr>
                <w:rStyle w:val="FontStyle25"/>
                <w:rFonts w:ascii="Arial" w:hAnsi="Arial" w:cs="Arial"/>
                <w:sz w:val="20"/>
                <w:szCs w:val="20"/>
              </w:rPr>
              <w:t xml:space="preserve"> stałego strumien</w:t>
            </w:r>
            <w:r w:rsidR="00E93D4C" w:rsidRPr="00663ACF">
              <w:rPr>
                <w:rStyle w:val="FontStyle25"/>
                <w:rFonts w:ascii="Arial" w:hAnsi="Arial" w:cs="Arial"/>
                <w:sz w:val="20"/>
                <w:szCs w:val="20"/>
              </w:rPr>
              <w:t>ia spalanych odpadów</w:t>
            </w:r>
            <w:r w:rsidRPr="00663ACF">
              <w:rPr>
                <w:rStyle w:val="FontStyle25"/>
                <w:rFonts w:ascii="Arial" w:hAnsi="Arial" w:cs="Arial"/>
                <w:sz w:val="20"/>
                <w:szCs w:val="20"/>
              </w:rPr>
              <w:t xml:space="preserve"> (maksy</w:t>
            </w:r>
            <w:r w:rsidR="00241656" w:rsidRPr="00663ACF">
              <w:rPr>
                <w:rStyle w:val="FontStyle25"/>
                <w:rFonts w:ascii="Arial" w:hAnsi="Arial" w:cs="Arial"/>
                <w:sz w:val="20"/>
                <w:szCs w:val="20"/>
              </w:rPr>
              <w:t xml:space="preserve">malizacja efektywności </w:t>
            </w:r>
            <w:r w:rsidRPr="00663ACF">
              <w:rPr>
                <w:rStyle w:val="FontStyle25"/>
                <w:rFonts w:ascii="Arial" w:hAnsi="Arial" w:cs="Arial"/>
                <w:sz w:val="20"/>
                <w:szCs w:val="20"/>
              </w:rPr>
              <w:t xml:space="preserve">energetycznej). </w:t>
            </w:r>
            <w:r w:rsidR="00E93D4C" w:rsidRPr="00663ACF">
              <w:rPr>
                <w:rStyle w:val="FontStyle25"/>
                <w:rFonts w:ascii="Arial" w:hAnsi="Arial" w:cs="Arial"/>
                <w:sz w:val="20"/>
                <w:szCs w:val="20"/>
              </w:rPr>
              <w:br/>
            </w:r>
            <w:r w:rsidRPr="00663ACF">
              <w:rPr>
                <w:rStyle w:val="FontStyle25"/>
                <w:rFonts w:ascii="Arial" w:hAnsi="Arial" w:cs="Arial"/>
                <w:sz w:val="20"/>
                <w:szCs w:val="20"/>
              </w:rPr>
              <w:t>Z uwagi na uzyskaną efektywność energetyczną korzystniejsza jest praca w kogeneracji.</w:t>
            </w:r>
            <w:r w:rsidR="00E93D4C" w:rsidRPr="00663ACF">
              <w:rPr>
                <w:rStyle w:val="FontStyle25"/>
                <w:rFonts w:ascii="Arial" w:hAnsi="Arial" w:cs="Arial"/>
                <w:sz w:val="20"/>
                <w:szCs w:val="20"/>
              </w:rPr>
              <w:t xml:space="preserve"> </w:t>
            </w:r>
            <w:r w:rsidRPr="00663ACF">
              <w:rPr>
                <w:rStyle w:val="FontStyle25"/>
                <w:rFonts w:ascii="Arial" w:hAnsi="Arial" w:cs="Arial"/>
                <w:sz w:val="20"/>
                <w:szCs w:val="20"/>
              </w:rPr>
              <w:t>Podczas pracy z wykorzystaniem wyprodukowanego ciepła -minimalizacja ciśnienia w skraplaczu  ograniczona jest temperaturą powrotu w układzie grzewczym</w:t>
            </w:r>
            <w:r w:rsidR="00E93D4C" w:rsidRPr="00663ACF">
              <w:rPr>
                <w:rStyle w:val="FontStyle25"/>
                <w:rFonts w:ascii="Arial" w:hAnsi="Arial" w:cs="Arial"/>
                <w:sz w:val="20"/>
                <w:szCs w:val="20"/>
              </w:rPr>
              <w:t xml:space="preserve"> </w:t>
            </w:r>
            <w:r w:rsidRPr="00663ACF">
              <w:rPr>
                <w:rStyle w:val="FontStyle25"/>
                <w:rFonts w:ascii="Arial" w:hAnsi="Arial" w:cs="Arial"/>
                <w:sz w:val="20"/>
                <w:szCs w:val="20"/>
              </w:rPr>
              <w:t xml:space="preserve">(wykorzystanie ciepła - sieć ciepłownicza), przy czym niewielki procent pary niezbędny do schłodzenia stopnia kondensacyjnego skraplany jest </w:t>
            </w:r>
            <w:r w:rsidR="00241656" w:rsidRPr="00663ACF">
              <w:rPr>
                <w:rStyle w:val="FontStyle25"/>
                <w:rFonts w:ascii="Arial" w:hAnsi="Arial" w:cs="Arial"/>
                <w:sz w:val="20"/>
                <w:szCs w:val="20"/>
              </w:rPr>
              <w:br/>
            </w:r>
            <w:r w:rsidRPr="00663ACF">
              <w:rPr>
                <w:rStyle w:val="FontStyle25"/>
                <w:rFonts w:ascii="Arial" w:hAnsi="Arial" w:cs="Arial"/>
                <w:sz w:val="20"/>
                <w:szCs w:val="20"/>
              </w:rPr>
              <w:t>w chłodzonym powietrzem kondensatorze pary (ograniczenie zużycia wody uzdatnionej oraz  obni</w:t>
            </w:r>
            <w:r w:rsidR="00241656" w:rsidRPr="00663ACF">
              <w:rPr>
                <w:rStyle w:val="FontStyle25"/>
                <w:rFonts w:ascii="Arial" w:hAnsi="Arial" w:cs="Arial"/>
                <w:sz w:val="20"/>
                <w:szCs w:val="20"/>
              </w:rPr>
              <w:t>żenie ciśnienia w stopniu</w:t>
            </w:r>
            <w:r w:rsidRPr="00663ACF">
              <w:rPr>
                <w:rStyle w:val="FontStyle25"/>
                <w:rFonts w:ascii="Arial" w:hAnsi="Arial" w:cs="Arial"/>
                <w:sz w:val="20"/>
                <w:szCs w:val="20"/>
              </w:rPr>
              <w:t xml:space="preserve"> kondensacyjnym turbiny).</w:t>
            </w:r>
            <w:r w:rsidR="00241656" w:rsidRPr="00663ACF">
              <w:rPr>
                <w:rStyle w:val="FontStyle25"/>
                <w:rFonts w:ascii="Arial" w:hAnsi="Arial" w:cs="Arial"/>
                <w:sz w:val="20"/>
                <w:szCs w:val="20"/>
              </w:rPr>
              <w:t xml:space="preserve"> </w:t>
            </w:r>
            <w:r w:rsidRPr="00663ACF">
              <w:rPr>
                <w:rStyle w:val="FontStyle25"/>
                <w:rFonts w:ascii="Arial" w:hAnsi="Arial" w:cs="Arial"/>
                <w:sz w:val="20"/>
                <w:szCs w:val="20"/>
              </w:rPr>
              <w:t xml:space="preserve">W przypadku nadmiaru ciepła przewiduje się chłodzenie poprzez pracę w kondensacji (przejście całego strumienia pary w stopniu kondensacyjnym turbiny) celem zwiększenia głębokości próżni </w:t>
            </w:r>
          </w:p>
          <w:p w:rsidR="00D26AC3" w:rsidRPr="00663ACF" w:rsidRDefault="00D26AC3" w:rsidP="008A7CB2">
            <w:pPr>
              <w:pStyle w:val="Style7"/>
              <w:widowControl/>
              <w:spacing w:line="240" w:lineRule="auto"/>
              <w:jc w:val="left"/>
              <w:rPr>
                <w:rStyle w:val="FontStyle25"/>
                <w:rFonts w:ascii="Arial" w:hAnsi="Arial" w:cs="Arial"/>
                <w:sz w:val="20"/>
                <w:szCs w:val="20"/>
              </w:rPr>
            </w:pPr>
            <w:r w:rsidRPr="00663ACF">
              <w:rPr>
                <w:rStyle w:val="FontStyle25"/>
                <w:rFonts w:ascii="Arial" w:hAnsi="Arial" w:cs="Arial"/>
                <w:sz w:val="20"/>
                <w:szCs w:val="20"/>
              </w:rPr>
              <w:lastRenderedPageBreak/>
              <w:t>i zwiększenia ilości wyprodukowanej energii elektrycznej.</w:t>
            </w:r>
          </w:p>
        </w:tc>
      </w:tr>
      <w:tr w:rsidR="00D26AC3" w:rsidRPr="00663ACF" w:rsidTr="008A7CB2">
        <w:trPr>
          <w:gridAfter w:val="1"/>
          <w:wAfter w:w="34" w:type="dxa"/>
        </w:trPr>
        <w:tc>
          <w:tcPr>
            <w:tcW w:w="5070" w:type="dxa"/>
            <w:shd w:val="clear" w:color="auto" w:fill="auto"/>
            <w:vAlign w:val="center"/>
          </w:tcPr>
          <w:p w:rsidR="00D26AC3" w:rsidRPr="00663ACF" w:rsidRDefault="00D26AC3" w:rsidP="008A7CB2">
            <w:pPr>
              <w:pStyle w:val="Style7"/>
              <w:widowControl/>
              <w:spacing w:line="240" w:lineRule="auto"/>
              <w:rPr>
                <w:rFonts w:ascii="Arial" w:hAnsi="Arial" w:cs="Arial"/>
                <w:b/>
                <w:sz w:val="20"/>
                <w:szCs w:val="20"/>
              </w:rPr>
            </w:pPr>
            <w:r w:rsidRPr="00663ACF">
              <w:rPr>
                <w:rFonts w:ascii="Arial" w:hAnsi="Arial" w:cs="Arial"/>
                <w:b/>
                <w:sz w:val="20"/>
                <w:szCs w:val="20"/>
              </w:rPr>
              <w:lastRenderedPageBreak/>
              <w:t>BAT 5.1.32.</w:t>
            </w:r>
          </w:p>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Ogólna minimalizacja całościowego zapotrzebowania na energię, włączając rozważenie  następujących kwestii:</w:t>
            </w:r>
          </w:p>
          <w:p w:rsidR="00D26AC3" w:rsidRPr="00663ACF" w:rsidRDefault="00D26AC3" w:rsidP="008A7CB2">
            <w:pPr>
              <w:pStyle w:val="Style17"/>
              <w:widowControl/>
              <w:tabs>
                <w:tab w:val="left" w:pos="648"/>
              </w:tabs>
              <w:spacing w:line="240" w:lineRule="auto"/>
              <w:ind w:left="274" w:hanging="274"/>
              <w:jc w:val="both"/>
              <w:rPr>
                <w:rStyle w:val="FontStyle25"/>
                <w:rFonts w:ascii="Arial" w:hAnsi="Arial" w:cs="Arial"/>
                <w:sz w:val="20"/>
                <w:szCs w:val="20"/>
              </w:rPr>
            </w:pPr>
            <w:r w:rsidRPr="00663ACF">
              <w:rPr>
                <w:rStyle w:val="FontStyle25"/>
                <w:rFonts w:ascii="Arial" w:hAnsi="Arial" w:cs="Arial"/>
                <w:sz w:val="20"/>
                <w:szCs w:val="20"/>
              </w:rPr>
              <w:t>a)</w:t>
            </w:r>
            <w:r w:rsidRPr="00663ACF">
              <w:rPr>
                <w:rStyle w:val="FontStyle25"/>
                <w:rFonts w:ascii="Arial" w:hAnsi="Arial" w:cs="Arial"/>
                <w:sz w:val="20"/>
                <w:szCs w:val="20"/>
              </w:rPr>
              <w:tab/>
              <w:t xml:space="preserve">Dla wymaganego poziomu osiągów, </w:t>
            </w:r>
            <w:r w:rsidRPr="00663ACF">
              <w:rPr>
                <w:rStyle w:val="FontStyle25"/>
                <w:rFonts w:ascii="Arial" w:hAnsi="Arial" w:cs="Arial"/>
                <w:sz w:val="20"/>
                <w:szCs w:val="20"/>
              </w:rPr>
              <w:br/>
              <w:t>wybór</w:t>
            </w:r>
            <w:r w:rsidR="00EE66F0" w:rsidRPr="00663ACF">
              <w:rPr>
                <w:rStyle w:val="FontStyle25"/>
                <w:rFonts w:ascii="Arial" w:hAnsi="Arial" w:cs="Arial"/>
                <w:sz w:val="20"/>
                <w:szCs w:val="20"/>
              </w:rPr>
              <w:t xml:space="preserve"> technik z  energii w stosunku </w:t>
            </w:r>
            <w:r w:rsidRPr="00663ACF">
              <w:rPr>
                <w:rStyle w:val="FontStyle25"/>
                <w:rFonts w:ascii="Arial" w:hAnsi="Arial" w:cs="Arial"/>
                <w:sz w:val="20"/>
                <w:szCs w:val="20"/>
              </w:rPr>
              <w:t>do tych</w:t>
            </w:r>
            <w:r w:rsidR="00DA19E8" w:rsidRPr="00663ACF">
              <w:rPr>
                <w:rStyle w:val="FontStyle25"/>
                <w:rFonts w:ascii="Arial" w:hAnsi="Arial" w:cs="Arial"/>
                <w:sz w:val="20"/>
                <w:szCs w:val="20"/>
              </w:rPr>
              <w:t xml:space="preserve"> </w:t>
            </w:r>
            <w:r w:rsidR="00EE66F0" w:rsidRPr="00663ACF">
              <w:rPr>
                <w:rStyle w:val="FontStyle25"/>
                <w:rFonts w:ascii="Arial" w:hAnsi="Arial" w:cs="Arial"/>
                <w:sz w:val="20"/>
                <w:szCs w:val="20"/>
              </w:rPr>
              <w:br/>
            </w:r>
            <w:r w:rsidRPr="00663ACF">
              <w:rPr>
                <w:rStyle w:val="FontStyle27"/>
                <w:rFonts w:ascii="Arial" w:hAnsi="Arial" w:cs="Arial"/>
                <w:b w:val="0"/>
                <w:sz w:val="20"/>
                <w:szCs w:val="20"/>
              </w:rPr>
              <w:t>z</w:t>
            </w:r>
            <w:r w:rsidR="00DA19E8" w:rsidRPr="00663ACF">
              <w:rPr>
                <w:rStyle w:val="FontStyle27"/>
                <w:rFonts w:ascii="Arial" w:hAnsi="Arial" w:cs="Arial"/>
                <w:b w:val="0"/>
                <w:sz w:val="20"/>
                <w:szCs w:val="20"/>
              </w:rPr>
              <w:t xml:space="preserve"> </w:t>
            </w:r>
            <w:r w:rsidRPr="00663ACF">
              <w:rPr>
                <w:rStyle w:val="FontStyle25"/>
                <w:rFonts w:ascii="Arial" w:hAnsi="Arial" w:cs="Arial"/>
                <w:sz w:val="20"/>
                <w:szCs w:val="20"/>
              </w:rPr>
              <w:t>wyższym zapotrzebowaniem.</w:t>
            </w:r>
          </w:p>
          <w:p w:rsidR="00D26AC3" w:rsidRPr="00663ACF" w:rsidRDefault="00241656" w:rsidP="008A7CB2">
            <w:pPr>
              <w:pStyle w:val="Style17"/>
              <w:widowControl/>
              <w:tabs>
                <w:tab w:val="left" w:pos="648"/>
              </w:tabs>
              <w:spacing w:line="240" w:lineRule="auto"/>
              <w:ind w:left="274" w:hanging="274"/>
              <w:jc w:val="both"/>
              <w:rPr>
                <w:rStyle w:val="FontStyle25"/>
                <w:rFonts w:ascii="Arial" w:hAnsi="Arial" w:cs="Arial"/>
                <w:sz w:val="20"/>
                <w:szCs w:val="20"/>
              </w:rPr>
            </w:pPr>
            <w:r w:rsidRPr="00663ACF">
              <w:rPr>
                <w:rStyle w:val="FontStyle25"/>
                <w:rFonts w:ascii="Arial" w:hAnsi="Arial" w:cs="Arial"/>
                <w:sz w:val="20"/>
                <w:szCs w:val="20"/>
              </w:rPr>
              <w:t>b)</w:t>
            </w:r>
            <w:r w:rsidRPr="00663ACF">
              <w:rPr>
                <w:rStyle w:val="FontStyle25"/>
                <w:rFonts w:ascii="Arial" w:hAnsi="Arial" w:cs="Arial"/>
                <w:sz w:val="20"/>
                <w:szCs w:val="20"/>
              </w:rPr>
              <w:tab/>
              <w:t xml:space="preserve">Gdzie to możliwe, </w:t>
            </w:r>
            <w:r w:rsidR="00D26AC3" w:rsidRPr="00663ACF">
              <w:rPr>
                <w:rStyle w:val="FontStyle25"/>
                <w:rFonts w:ascii="Arial" w:hAnsi="Arial" w:cs="Arial"/>
                <w:sz w:val="20"/>
                <w:szCs w:val="20"/>
              </w:rPr>
              <w:t>zamawian</w:t>
            </w:r>
            <w:r w:rsidRPr="00663ACF">
              <w:rPr>
                <w:rStyle w:val="FontStyle25"/>
                <w:rFonts w:ascii="Arial" w:hAnsi="Arial" w:cs="Arial"/>
                <w:sz w:val="20"/>
                <w:szCs w:val="20"/>
              </w:rPr>
              <w:t>ie systemów</w:t>
            </w:r>
            <w:r w:rsidRPr="00663ACF">
              <w:rPr>
                <w:rStyle w:val="FontStyle25"/>
                <w:rFonts w:ascii="Arial" w:hAnsi="Arial" w:cs="Arial"/>
                <w:sz w:val="20"/>
                <w:szCs w:val="20"/>
              </w:rPr>
              <w:br/>
              <w:t xml:space="preserve">obróbki spalin, w których unika </w:t>
            </w:r>
            <w:r w:rsidR="00D26AC3" w:rsidRPr="00663ACF">
              <w:rPr>
                <w:rStyle w:val="FontStyle25"/>
                <w:rFonts w:ascii="Arial" w:hAnsi="Arial" w:cs="Arial"/>
                <w:sz w:val="20"/>
                <w:szCs w:val="20"/>
              </w:rPr>
              <w:t>się</w:t>
            </w:r>
            <w:r w:rsidR="00D26AC3" w:rsidRPr="00663ACF">
              <w:rPr>
                <w:rStyle w:val="FontStyle25"/>
                <w:rFonts w:ascii="Arial" w:hAnsi="Arial" w:cs="Arial"/>
                <w:sz w:val="20"/>
                <w:szCs w:val="20"/>
              </w:rPr>
              <w:br/>
              <w:t>powt</w:t>
            </w:r>
            <w:r w:rsidR="00C15AFF" w:rsidRPr="00663ACF">
              <w:rPr>
                <w:rStyle w:val="FontStyle25"/>
                <w:rFonts w:ascii="Arial" w:hAnsi="Arial" w:cs="Arial"/>
                <w:sz w:val="20"/>
                <w:szCs w:val="20"/>
              </w:rPr>
              <w:t xml:space="preserve">órnego podgrzewania (tzn. tych </w:t>
            </w:r>
            <w:r w:rsidR="00D26AC3" w:rsidRPr="00663ACF">
              <w:rPr>
                <w:rStyle w:val="FontStyle25"/>
                <w:rFonts w:ascii="Arial" w:hAnsi="Arial" w:cs="Arial"/>
                <w:sz w:val="20"/>
                <w:szCs w:val="20"/>
              </w:rPr>
              <w:t xml:space="preserve">z wyższą temperaturą roboczą w stosunku do tych </w:t>
            </w:r>
            <w:r w:rsidR="00D26AC3" w:rsidRPr="00663ACF">
              <w:rPr>
                <w:rStyle w:val="FontStyle27"/>
                <w:rFonts w:ascii="Arial" w:hAnsi="Arial" w:cs="Arial"/>
                <w:b w:val="0"/>
                <w:sz w:val="20"/>
                <w:szCs w:val="20"/>
              </w:rPr>
              <w:t>z</w:t>
            </w:r>
            <w:r w:rsidR="00DA19E8" w:rsidRPr="00663ACF">
              <w:rPr>
                <w:rStyle w:val="FontStyle27"/>
                <w:rFonts w:ascii="Arial" w:hAnsi="Arial" w:cs="Arial"/>
                <w:b w:val="0"/>
                <w:sz w:val="20"/>
                <w:szCs w:val="20"/>
              </w:rPr>
              <w:t xml:space="preserve"> </w:t>
            </w:r>
            <w:r w:rsidR="00D26AC3" w:rsidRPr="00663ACF">
              <w:rPr>
                <w:rStyle w:val="FontStyle25"/>
                <w:rFonts w:ascii="Arial" w:hAnsi="Arial" w:cs="Arial"/>
                <w:sz w:val="20"/>
                <w:szCs w:val="20"/>
              </w:rPr>
              <w:t>niższymi temperaturami roboczymi).</w:t>
            </w:r>
          </w:p>
          <w:p w:rsidR="00D26AC3" w:rsidRPr="00663ACF" w:rsidRDefault="00D26AC3" w:rsidP="008A7CB2">
            <w:pPr>
              <w:pStyle w:val="Style17"/>
              <w:widowControl/>
              <w:tabs>
                <w:tab w:val="left" w:pos="590"/>
              </w:tabs>
              <w:spacing w:line="240" w:lineRule="auto"/>
              <w:ind w:firstLine="0"/>
              <w:jc w:val="both"/>
              <w:rPr>
                <w:rStyle w:val="FontStyle25"/>
                <w:rFonts w:ascii="Arial" w:hAnsi="Arial" w:cs="Arial"/>
                <w:sz w:val="20"/>
                <w:szCs w:val="20"/>
              </w:rPr>
            </w:pPr>
            <w:r w:rsidRPr="00663ACF">
              <w:rPr>
                <w:rStyle w:val="FontStyle25"/>
                <w:rFonts w:ascii="Arial" w:hAnsi="Arial" w:cs="Arial"/>
                <w:sz w:val="20"/>
                <w:szCs w:val="20"/>
              </w:rPr>
              <w:t>c)</w:t>
            </w:r>
            <w:r w:rsidR="00DA19E8" w:rsidRPr="00663ACF">
              <w:rPr>
                <w:rStyle w:val="FontStyle25"/>
                <w:rFonts w:ascii="Arial" w:hAnsi="Arial" w:cs="Arial"/>
                <w:sz w:val="20"/>
                <w:szCs w:val="20"/>
              </w:rPr>
              <w:t xml:space="preserve"> </w:t>
            </w:r>
            <w:r w:rsidRPr="00663ACF">
              <w:rPr>
                <w:rStyle w:val="FontStyle25"/>
                <w:rFonts w:ascii="Arial" w:hAnsi="Arial" w:cs="Arial"/>
                <w:sz w:val="20"/>
                <w:szCs w:val="20"/>
              </w:rPr>
              <w:t>W przypadku zastosowania SCR:</w:t>
            </w:r>
          </w:p>
          <w:p w:rsidR="00D26AC3" w:rsidRPr="00663ACF" w:rsidRDefault="00241656" w:rsidP="008A7CB2">
            <w:pPr>
              <w:pStyle w:val="Style17"/>
              <w:widowControl/>
              <w:tabs>
                <w:tab w:val="left" w:pos="1085"/>
              </w:tabs>
              <w:spacing w:line="240" w:lineRule="auto"/>
              <w:ind w:left="259" w:hanging="259"/>
              <w:jc w:val="both"/>
              <w:rPr>
                <w:rStyle w:val="FontStyle25"/>
                <w:rFonts w:ascii="Arial" w:hAnsi="Arial" w:cs="Arial"/>
                <w:sz w:val="20"/>
                <w:szCs w:val="20"/>
              </w:rPr>
            </w:pPr>
            <w:r w:rsidRPr="00663ACF">
              <w:rPr>
                <w:rStyle w:val="FontStyle25"/>
                <w:rFonts w:ascii="Arial" w:hAnsi="Arial" w:cs="Arial"/>
                <w:sz w:val="20"/>
                <w:szCs w:val="20"/>
              </w:rPr>
              <w:t>i.</w:t>
            </w:r>
            <w:r w:rsidRPr="00663ACF">
              <w:rPr>
                <w:rStyle w:val="FontStyle25"/>
                <w:rFonts w:ascii="Arial" w:hAnsi="Arial" w:cs="Arial"/>
                <w:sz w:val="20"/>
                <w:szCs w:val="20"/>
              </w:rPr>
              <w:tab/>
              <w:t>Zastosowanie</w:t>
            </w:r>
            <w:r w:rsidR="00D26AC3" w:rsidRPr="00663ACF">
              <w:rPr>
                <w:rStyle w:val="FontStyle25"/>
                <w:rFonts w:ascii="Arial" w:hAnsi="Arial" w:cs="Arial"/>
                <w:sz w:val="20"/>
                <w:szCs w:val="20"/>
              </w:rPr>
              <w:t xml:space="preserve"> wymienników </w:t>
            </w:r>
            <w:r w:rsidR="00C15AFF" w:rsidRPr="00663ACF">
              <w:rPr>
                <w:rStyle w:val="FontStyle25"/>
                <w:rFonts w:ascii="Arial" w:hAnsi="Arial" w:cs="Arial"/>
                <w:sz w:val="20"/>
                <w:szCs w:val="20"/>
              </w:rPr>
              <w:t xml:space="preserve">ciepła </w:t>
            </w:r>
            <w:r w:rsidR="00D26AC3" w:rsidRPr="00663ACF">
              <w:rPr>
                <w:rStyle w:val="FontStyle25"/>
                <w:rFonts w:ascii="Arial" w:hAnsi="Arial" w:cs="Arial"/>
                <w:sz w:val="20"/>
                <w:szCs w:val="20"/>
              </w:rPr>
              <w:t>cele</w:t>
            </w:r>
            <w:r w:rsidR="00C15AFF" w:rsidRPr="00663ACF">
              <w:rPr>
                <w:rStyle w:val="FontStyle25"/>
                <w:rFonts w:ascii="Arial" w:hAnsi="Arial" w:cs="Arial"/>
                <w:sz w:val="20"/>
                <w:szCs w:val="20"/>
              </w:rPr>
              <w:t xml:space="preserve">m podgrzewu spalin na wlocie do </w:t>
            </w:r>
            <w:r w:rsidR="00D26AC3" w:rsidRPr="00663ACF">
              <w:rPr>
                <w:rStyle w:val="FontStyle25"/>
                <w:rFonts w:ascii="Arial" w:hAnsi="Arial" w:cs="Arial"/>
                <w:sz w:val="20"/>
                <w:szCs w:val="20"/>
              </w:rPr>
              <w:t xml:space="preserve">SCR </w:t>
            </w:r>
            <w:r w:rsidR="00C15AFF" w:rsidRPr="00663ACF">
              <w:rPr>
                <w:rStyle w:val="FontStyle25"/>
                <w:rFonts w:ascii="Arial" w:hAnsi="Arial" w:cs="Arial"/>
                <w:sz w:val="20"/>
                <w:szCs w:val="20"/>
              </w:rPr>
              <w:br/>
            </w:r>
            <w:r w:rsidR="00D26AC3" w:rsidRPr="00663ACF">
              <w:rPr>
                <w:rStyle w:val="FontStyle25"/>
                <w:rFonts w:ascii="Arial" w:hAnsi="Arial" w:cs="Arial"/>
                <w:sz w:val="20"/>
                <w:szCs w:val="20"/>
              </w:rPr>
              <w:t>z w</w:t>
            </w:r>
            <w:r w:rsidR="00C15AFF" w:rsidRPr="00663ACF">
              <w:rPr>
                <w:rStyle w:val="FontStyle25"/>
                <w:rFonts w:ascii="Arial" w:hAnsi="Arial" w:cs="Arial"/>
                <w:sz w:val="20"/>
                <w:szCs w:val="20"/>
              </w:rPr>
              <w:t xml:space="preserve">ykorzystaniem energii spalin na </w:t>
            </w:r>
            <w:r w:rsidR="00D26AC3" w:rsidRPr="00663ACF">
              <w:rPr>
                <w:rStyle w:val="FontStyle25"/>
                <w:rFonts w:ascii="Arial" w:hAnsi="Arial" w:cs="Arial"/>
                <w:sz w:val="20"/>
                <w:szCs w:val="20"/>
              </w:rPr>
              <w:t>wylocie z SCR.</w:t>
            </w:r>
          </w:p>
          <w:p w:rsidR="00D26AC3" w:rsidRPr="00663ACF" w:rsidRDefault="00D26AC3" w:rsidP="008A7CB2">
            <w:pPr>
              <w:ind w:firstLine="0"/>
              <w:rPr>
                <w:rFonts w:ascii="Arial" w:hAnsi="Arial" w:cs="Arial"/>
                <w:sz w:val="20"/>
                <w:szCs w:val="20"/>
              </w:rPr>
            </w:pPr>
            <w:r w:rsidRPr="00663ACF">
              <w:rPr>
                <w:rStyle w:val="FontStyle25"/>
                <w:rFonts w:ascii="Arial" w:hAnsi="Arial" w:cs="Arial"/>
                <w:sz w:val="20"/>
                <w:szCs w:val="20"/>
              </w:rPr>
              <w:t xml:space="preserve">ii. Dobór ogólnie rzecz biorąc systemu SCR, </w:t>
            </w:r>
            <w:r w:rsidRPr="00663ACF">
              <w:rPr>
                <w:rFonts w:ascii="Arial" w:hAnsi="Arial" w:cs="Arial"/>
                <w:sz w:val="20"/>
                <w:szCs w:val="20"/>
              </w:rPr>
              <w:t>który    przy wymaganym poziomie osiągów (łącznie z niezawodnością /zabrudzeniem oraz spadkiem efektywności), posiada niższą temperaturę roboczą.</w:t>
            </w:r>
          </w:p>
          <w:p w:rsidR="00D26AC3" w:rsidRPr="00663ACF" w:rsidRDefault="00D26AC3" w:rsidP="008A7CB2">
            <w:pPr>
              <w:tabs>
                <w:tab w:val="left" w:pos="394"/>
              </w:tabs>
              <w:autoSpaceDE w:val="0"/>
              <w:autoSpaceDN w:val="0"/>
              <w:adjustRightInd w:val="0"/>
              <w:ind w:left="278" w:hanging="278"/>
              <w:rPr>
                <w:rFonts w:ascii="Arial" w:hAnsi="Arial" w:cs="Arial"/>
                <w:sz w:val="20"/>
                <w:szCs w:val="20"/>
              </w:rPr>
            </w:pPr>
            <w:r w:rsidRPr="00663ACF">
              <w:rPr>
                <w:rFonts w:ascii="Arial" w:hAnsi="Arial" w:cs="Arial"/>
                <w:sz w:val="20"/>
                <w:szCs w:val="20"/>
              </w:rPr>
              <w:t>d)</w:t>
            </w:r>
            <w:r w:rsidRPr="00663ACF">
              <w:rPr>
                <w:rFonts w:ascii="Arial" w:hAnsi="Arial" w:cs="Arial"/>
                <w:sz w:val="20"/>
                <w:szCs w:val="20"/>
              </w:rPr>
              <w:tab/>
              <w:t>Jeżel</w:t>
            </w:r>
            <w:r w:rsidR="00241656" w:rsidRPr="00663ACF">
              <w:rPr>
                <w:rFonts w:ascii="Arial" w:hAnsi="Arial" w:cs="Arial"/>
                <w:sz w:val="20"/>
                <w:szCs w:val="20"/>
              </w:rPr>
              <w:t>i jest wymagany podgrzew</w:t>
            </w:r>
            <w:r w:rsidRPr="00663ACF">
              <w:rPr>
                <w:rFonts w:ascii="Arial" w:hAnsi="Arial" w:cs="Arial"/>
                <w:sz w:val="20"/>
                <w:szCs w:val="20"/>
              </w:rPr>
              <w:t xml:space="preserve"> spalin, zastosowanie systemu wymienników ciepła celem   zmi</w:t>
            </w:r>
            <w:r w:rsidR="00C15AFF" w:rsidRPr="00663ACF">
              <w:rPr>
                <w:rFonts w:ascii="Arial" w:hAnsi="Arial" w:cs="Arial"/>
                <w:sz w:val="20"/>
                <w:szCs w:val="20"/>
              </w:rPr>
              <w:t xml:space="preserve">nimalizowania   zapotrzebowania </w:t>
            </w:r>
            <w:r w:rsidRPr="00663ACF">
              <w:rPr>
                <w:rFonts w:ascii="Arial" w:hAnsi="Arial" w:cs="Arial"/>
                <w:sz w:val="20"/>
                <w:szCs w:val="20"/>
              </w:rPr>
              <w:t>energii na podgrzew spalin.</w:t>
            </w:r>
          </w:p>
          <w:p w:rsidR="00D26AC3" w:rsidRPr="00663ACF" w:rsidRDefault="00241656" w:rsidP="008A7CB2">
            <w:pPr>
              <w:pStyle w:val="Style17"/>
              <w:widowControl/>
              <w:tabs>
                <w:tab w:val="left" w:pos="1027"/>
              </w:tabs>
              <w:spacing w:line="240" w:lineRule="auto"/>
              <w:ind w:firstLine="0"/>
              <w:jc w:val="both"/>
              <w:rPr>
                <w:rStyle w:val="FontStyle25"/>
                <w:rFonts w:ascii="Arial" w:hAnsi="Arial" w:cs="Arial"/>
                <w:sz w:val="20"/>
                <w:szCs w:val="20"/>
              </w:rPr>
            </w:pPr>
            <w:r w:rsidRPr="00663ACF">
              <w:rPr>
                <w:rFonts w:ascii="Arial" w:hAnsi="Arial" w:cs="Arial"/>
                <w:sz w:val="20"/>
                <w:szCs w:val="20"/>
              </w:rPr>
              <w:t xml:space="preserve">e)Unikanie stosowania paliw pierwotnych </w:t>
            </w:r>
            <w:r w:rsidR="00D26AC3" w:rsidRPr="00663ACF">
              <w:rPr>
                <w:rFonts w:ascii="Arial" w:hAnsi="Arial" w:cs="Arial"/>
                <w:sz w:val="20"/>
                <w:szCs w:val="20"/>
              </w:rPr>
              <w:t xml:space="preserve">poprzez </w:t>
            </w:r>
            <w:r w:rsidRPr="00663ACF">
              <w:rPr>
                <w:rFonts w:ascii="Arial" w:hAnsi="Arial" w:cs="Arial"/>
                <w:sz w:val="20"/>
                <w:szCs w:val="20"/>
              </w:rPr>
              <w:t xml:space="preserve">używanie energii wyprodukowanej </w:t>
            </w:r>
            <w:r w:rsidR="00D26AC3" w:rsidRPr="00663ACF">
              <w:rPr>
                <w:rFonts w:ascii="Arial" w:hAnsi="Arial" w:cs="Arial"/>
                <w:sz w:val="20"/>
                <w:szCs w:val="20"/>
              </w:rPr>
              <w:t>we własn</w:t>
            </w:r>
            <w:r w:rsidRPr="00663ACF">
              <w:rPr>
                <w:rFonts w:ascii="Arial" w:hAnsi="Arial" w:cs="Arial"/>
                <w:sz w:val="20"/>
                <w:szCs w:val="20"/>
              </w:rPr>
              <w:t xml:space="preserve">ym zakresie, zamiast importu ze </w:t>
            </w:r>
            <w:r w:rsidR="00D26AC3" w:rsidRPr="00663ACF">
              <w:rPr>
                <w:rFonts w:ascii="Arial" w:hAnsi="Arial" w:cs="Arial"/>
                <w:sz w:val="20"/>
                <w:szCs w:val="20"/>
              </w:rPr>
              <w:t>źródeł zewnętrznych.</w:t>
            </w:r>
          </w:p>
        </w:tc>
        <w:tc>
          <w:tcPr>
            <w:tcW w:w="4961" w:type="dxa"/>
            <w:gridSpan w:val="2"/>
            <w:shd w:val="clear" w:color="auto" w:fill="auto"/>
            <w:vAlign w:val="center"/>
          </w:tcPr>
          <w:p w:rsidR="00D26AC3" w:rsidRPr="00663ACF" w:rsidRDefault="00241656"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 xml:space="preserve">Zastosowana technologia </w:t>
            </w:r>
            <w:r w:rsidR="00D26AC3" w:rsidRPr="00663ACF">
              <w:rPr>
                <w:rStyle w:val="FontStyle25"/>
                <w:rFonts w:ascii="Arial" w:hAnsi="Arial" w:cs="Arial"/>
                <w:sz w:val="20"/>
                <w:szCs w:val="20"/>
              </w:rPr>
              <w:t>termiczne</w:t>
            </w:r>
            <w:r w:rsidR="00E93D4C" w:rsidRPr="00663ACF">
              <w:rPr>
                <w:rStyle w:val="FontStyle25"/>
                <w:rFonts w:ascii="Arial" w:hAnsi="Arial" w:cs="Arial"/>
                <w:sz w:val="20"/>
                <w:szCs w:val="20"/>
              </w:rPr>
              <w:t xml:space="preserve">go </w:t>
            </w:r>
            <w:r w:rsidR="00D26AC3" w:rsidRPr="00663ACF">
              <w:rPr>
                <w:rStyle w:val="FontStyle25"/>
                <w:rFonts w:ascii="Arial" w:hAnsi="Arial" w:cs="Arial"/>
                <w:sz w:val="20"/>
                <w:szCs w:val="20"/>
              </w:rPr>
              <w:t>przekształcania odpadów zapewni maksymalne wykorzystanie i przekazanie do wykorzystania na zewnątrz energii ze spalania odpadów.</w:t>
            </w:r>
            <w:r w:rsidR="00DA19E8" w:rsidRPr="00663ACF">
              <w:rPr>
                <w:rStyle w:val="FontStyle25"/>
                <w:rFonts w:ascii="Arial" w:hAnsi="Arial" w:cs="Arial"/>
                <w:sz w:val="20"/>
                <w:szCs w:val="20"/>
              </w:rPr>
              <w:t xml:space="preserve"> </w:t>
            </w:r>
            <w:r w:rsidR="00D26AC3" w:rsidRPr="00663ACF">
              <w:rPr>
                <w:rStyle w:val="FontStyle25"/>
                <w:rFonts w:ascii="Arial" w:hAnsi="Arial" w:cs="Arial"/>
                <w:sz w:val="20"/>
                <w:szCs w:val="20"/>
              </w:rPr>
              <w:t>Generalnie, zgodnie z wytycznymi BREF, w przedmiotowej I</w:t>
            </w:r>
            <w:r w:rsidR="00E93D4C" w:rsidRPr="00663ACF">
              <w:rPr>
                <w:rStyle w:val="FontStyle25"/>
                <w:rFonts w:ascii="Arial" w:hAnsi="Arial" w:cs="Arial"/>
                <w:sz w:val="20"/>
                <w:szCs w:val="20"/>
              </w:rPr>
              <w:t xml:space="preserve">nstalacji, system odzysku  energii będzie </w:t>
            </w:r>
            <w:r w:rsidR="00D26AC3" w:rsidRPr="00663ACF">
              <w:rPr>
                <w:rStyle w:val="FontStyle25"/>
                <w:rFonts w:ascii="Arial" w:hAnsi="Arial" w:cs="Arial"/>
                <w:sz w:val="20"/>
                <w:szCs w:val="20"/>
              </w:rPr>
              <w:t>spełniał</w:t>
            </w:r>
            <w:r w:rsidR="00DA19E8" w:rsidRPr="00663ACF">
              <w:rPr>
                <w:rStyle w:val="FontStyle25"/>
                <w:rFonts w:ascii="Arial" w:hAnsi="Arial" w:cs="Arial"/>
                <w:sz w:val="20"/>
                <w:szCs w:val="20"/>
              </w:rPr>
              <w:t xml:space="preserve"> </w:t>
            </w:r>
            <w:r w:rsidR="00D26AC3" w:rsidRPr="00663ACF">
              <w:rPr>
                <w:rStyle w:val="FontStyle25"/>
                <w:rFonts w:ascii="Arial" w:hAnsi="Arial" w:cs="Arial"/>
                <w:sz w:val="20"/>
                <w:szCs w:val="20"/>
              </w:rPr>
              <w:t>następujące wymagania: zastosowana konfig</w:t>
            </w:r>
            <w:r w:rsidR="00EE66F0" w:rsidRPr="00663ACF">
              <w:rPr>
                <w:rStyle w:val="FontStyle25"/>
                <w:rFonts w:ascii="Arial" w:hAnsi="Arial" w:cs="Arial"/>
                <w:sz w:val="20"/>
                <w:szCs w:val="20"/>
              </w:rPr>
              <w:t>uracja kotłów odzysknicowych i rozwiązania</w:t>
            </w:r>
            <w:r w:rsidR="00D26AC3" w:rsidRPr="00663ACF">
              <w:rPr>
                <w:rStyle w:val="FontStyle25"/>
                <w:rFonts w:ascii="Arial" w:hAnsi="Arial" w:cs="Arial"/>
                <w:sz w:val="20"/>
                <w:szCs w:val="20"/>
              </w:rPr>
              <w:t xml:space="preserve"> powierzchni</w:t>
            </w:r>
            <w:r w:rsidR="00EE66F0" w:rsidRPr="00663ACF">
              <w:rPr>
                <w:rStyle w:val="FontStyle25"/>
                <w:rFonts w:ascii="Arial" w:hAnsi="Arial" w:cs="Arial"/>
                <w:sz w:val="20"/>
                <w:szCs w:val="20"/>
              </w:rPr>
              <w:t xml:space="preserve">   wymiany </w:t>
            </w:r>
            <w:r w:rsidR="00E93D4C" w:rsidRPr="00663ACF">
              <w:rPr>
                <w:rStyle w:val="FontStyle25"/>
                <w:rFonts w:ascii="Arial" w:hAnsi="Arial" w:cs="Arial"/>
                <w:sz w:val="20"/>
                <w:szCs w:val="20"/>
              </w:rPr>
              <w:t xml:space="preserve">ciepła w kotłach, zapewnią </w:t>
            </w:r>
            <w:r w:rsidR="00D26AC3" w:rsidRPr="00663ACF">
              <w:rPr>
                <w:rStyle w:val="FontStyle25"/>
                <w:rFonts w:ascii="Arial" w:hAnsi="Arial" w:cs="Arial"/>
                <w:sz w:val="20"/>
                <w:szCs w:val="20"/>
              </w:rPr>
              <w:t>osiągnięcie   s</w:t>
            </w:r>
            <w:r w:rsidRPr="00663ACF">
              <w:rPr>
                <w:rStyle w:val="FontStyle25"/>
                <w:rFonts w:ascii="Arial" w:hAnsi="Arial" w:cs="Arial"/>
                <w:sz w:val="20"/>
                <w:szCs w:val="20"/>
              </w:rPr>
              <w:t>prawności termicznej procesu</w:t>
            </w:r>
            <w:r w:rsidR="00D26AC3" w:rsidRPr="00663ACF">
              <w:rPr>
                <w:rStyle w:val="FontStyle25"/>
                <w:rFonts w:ascii="Arial" w:hAnsi="Arial" w:cs="Arial"/>
                <w:sz w:val="20"/>
                <w:szCs w:val="20"/>
              </w:rPr>
              <w:t xml:space="preserve"> odzyskiwania   ciepła   na poziomie min. 80 % (techniczne możliwa 83-85 %), zastosowane rozwiązania techniczne będą dążyć do maksymalnego wykorzystania </w:t>
            </w:r>
            <w:r w:rsidR="00D26AC3" w:rsidRPr="00663ACF">
              <w:rPr>
                <w:rStyle w:val="FontStyle23"/>
                <w:rFonts w:ascii="Arial" w:hAnsi="Arial" w:cs="Arial"/>
                <w:sz w:val="20"/>
                <w:szCs w:val="20"/>
              </w:rPr>
              <w:t>i</w:t>
            </w:r>
            <w:r w:rsidR="00DA19E8" w:rsidRPr="00663ACF">
              <w:rPr>
                <w:rStyle w:val="FontStyle23"/>
                <w:rFonts w:ascii="Arial" w:hAnsi="Arial" w:cs="Arial"/>
                <w:sz w:val="20"/>
                <w:szCs w:val="20"/>
              </w:rPr>
              <w:t xml:space="preserve"> </w:t>
            </w:r>
            <w:r w:rsidR="00D26AC3" w:rsidRPr="00663ACF">
              <w:rPr>
                <w:rStyle w:val="FontStyle25"/>
                <w:rFonts w:ascii="Arial" w:hAnsi="Arial" w:cs="Arial"/>
                <w:sz w:val="20"/>
                <w:szCs w:val="20"/>
              </w:rPr>
              <w:t xml:space="preserve">przekazania do wykorzystania na zewnątrz energii odzyskanej ze spalania odpadów - w takim stopniu, </w:t>
            </w:r>
            <w:r w:rsidRPr="00663ACF">
              <w:rPr>
                <w:rStyle w:val="FontStyle25"/>
                <w:rFonts w:ascii="Arial" w:hAnsi="Arial" w:cs="Arial"/>
                <w:sz w:val="20"/>
                <w:szCs w:val="20"/>
              </w:rPr>
              <w:t xml:space="preserve">by możliwe było   osiągnięcie </w:t>
            </w:r>
            <w:r w:rsidR="00D26AC3" w:rsidRPr="00663ACF">
              <w:rPr>
                <w:rStyle w:val="FontStyle25"/>
                <w:rFonts w:ascii="Arial" w:hAnsi="Arial" w:cs="Arial"/>
                <w:sz w:val="20"/>
                <w:szCs w:val="20"/>
              </w:rPr>
              <w:t xml:space="preserve">wskaźnikowej „sprzedaży" energii </w:t>
            </w:r>
            <w:r w:rsidR="00C15AFF" w:rsidRPr="00663ACF">
              <w:rPr>
                <w:rStyle w:val="FontStyle25"/>
                <w:rFonts w:ascii="Arial" w:hAnsi="Arial" w:cs="Arial"/>
                <w:sz w:val="20"/>
                <w:szCs w:val="20"/>
              </w:rPr>
              <w:br/>
            </w:r>
            <w:r w:rsidR="00D26AC3" w:rsidRPr="00663ACF">
              <w:rPr>
                <w:rStyle w:val="FontStyle25"/>
                <w:rFonts w:ascii="Arial" w:hAnsi="Arial" w:cs="Arial"/>
                <w:sz w:val="20"/>
                <w:szCs w:val="20"/>
              </w:rPr>
              <w:t xml:space="preserve">w ilości powyżej 1,4 MWh/Mg spalanych odpadów </w:t>
            </w:r>
            <w:r w:rsidR="00C15AFF" w:rsidRPr="00663ACF">
              <w:rPr>
                <w:rStyle w:val="FontStyle25"/>
                <w:rFonts w:ascii="Arial" w:hAnsi="Arial" w:cs="Arial"/>
                <w:sz w:val="20"/>
                <w:szCs w:val="20"/>
              </w:rPr>
              <w:br/>
            </w:r>
            <w:r w:rsidR="00D26AC3" w:rsidRPr="00663ACF">
              <w:rPr>
                <w:rStyle w:val="FontStyle25"/>
                <w:rFonts w:ascii="Arial" w:hAnsi="Arial" w:cs="Arial"/>
                <w:sz w:val="20"/>
                <w:szCs w:val="20"/>
              </w:rPr>
              <w:t xml:space="preserve">(w odniesieniu do wartości opałowej odpadów </w:t>
            </w:r>
            <w:r w:rsidR="00C15AFF" w:rsidRPr="00663ACF">
              <w:rPr>
                <w:rStyle w:val="FontStyle25"/>
                <w:rFonts w:ascii="Arial" w:hAnsi="Arial" w:cs="Arial"/>
                <w:sz w:val="20"/>
                <w:szCs w:val="20"/>
              </w:rPr>
              <w:br/>
            </w:r>
            <w:r w:rsidR="00D26AC3" w:rsidRPr="00663ACF">
              <w:rPr>
                <w:rStyle w:val="FontStyle25"/>
                <w:rFonts w:ascii="Arial" w:hAnsi="Arial" w:cs="Arial"/>
                <w:sz w:val="20"/>
                <w:szCs w:val="20"/>
              </w:rPr>
              <w:t>8,5 MJ/kg).</w:t>
            </w:r>
          </w:p>
        </w:tc>
      </w:tr>
      <w:tr w:rsidR="00D26AC3" w:rsidRPr="00663ACF" w:rsidTr="008A7CB2">
        <w:trPr>
          <w:gridAfter w:val="1"/>
          <w:wAfter w:w="34" w:type="dxa"/>
        </w:trPr>
        <w:tc>
          <w:tcPr>
            <w:tcW w:w="5070" w:type="dxa"/>
            <w:shd w:val="clear" w:color="auto" w:fill="auto"/>
            <w:vAlign w:val="center"/>
          </w:tcPr>
          <w:p w:rsidR="00D26AC3" w:rsidRPr="00663ACF" w:rsidRDefault="00D26AC3" w:rsidP="008A7CB2">
            <w:pPr>
              <w:pStyle w:val="Style7"/>
              <w:widowControl/>
              <w:spacing w:line="240" w:lineRule="auto"/>
              <w:rPr>
                <w:rStyle w:val="FontStyle25"/>
                <w:rFonts w:ascii="Arial" w:hAnsi="Arial" w:cs="Arial"/>
                <w:b/>
                <w:sz w:val="20"/>
                <w:szCs w:val="20"/>
              </w:rPr>
            </w:pPr>
            <w:r w:rsidRPr="00663ACF">
              <w:rPr>
                <w:rStyle w:val="FontStyle25"/>
                <w:rFonts w:ascii="Arial" w:hAnsi="Arial" w:cs="Arial"/>
                <w:b/>
                <w:sz w:val="20"/>
                <w:szCs w:val="20"/>
              </w:rPr>
              <w:t>BAT 5.1.38.</w:t>
            </w:r>
          </w:p>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Zapob</w:t>
            </w:r>
            <w:r w:rsidR="00241656" w:rsidRPr="00663ACF">
              <w:rPr>
                <w:rStyle w:val="FontStyle25"/>
                <w:rFonts w:ascii="Arial" w:hAnsi="Arial" w:cs="Arial"/>
                <w:sz w:val="20"/>
                <w:szCs w:val="20"/>
              </w:rPr>
              <w:t>iegać zwiększonemu zużyciu</w:t>
            </w:r>
            <w:r w:rsidRPr="00663ACF">
              <w:rPr>
                <w:rStyle w:val="FontStyle25"/>
                <w:rFonts w:ascii="Arial" w:hAnsi="Arial" w:cs="Arial"/>
                <w:sz w:val="20"/>
                <w:szCs w:val="20"/>
              </w:rPr>
              <w:t xml:space="preserve"> energii elektrycznej poprzez unikanie (o ile nie ma lokalnych uwarunkowań skłaniających do takiego rozwiązania)</w:t>
            </w:r>
            <w:r w:rsidRPr="00663ACF">
              <w:rPr>
                <w:rStyle w:val="FontStyle25"/>
                <w:rFonts w:ascii="Arial" w:hAnsi="Arial" w:cs="Arial"/>
                <w:sz w:val="20"/>
                <w:szCs w:val="20"/>
              </w:rPr>
              <w:br/>
              <w:t>zastosowania dwóch filtrów workowych w jednej linii obróbki gazów spalinowych (4.4.2.2 i 4.4.2.3).</w:t>
            </w:r>
          </w:p>
        </w:tc>
        <w:tc>
          <w:tcPr>
            <w:tcW w:w="4961" w:type="dxa"/>
            <w:gridSpan w:val="2"/>
            <w:shd w:val="clear" w:color="auto" w:fill="auto"/>
            <w:vAlign w:val="center"/>
          </w:tcPr>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 xml:space="preserve">Jako że zastosowanie filtra workowego połączone będzie z użyciem innych metod oczyszczania spalin (półsuche   oczyszczanie   spalin),   nie   ma konieczności stosowania drugiego filtra workowego </w:t>
            </w:r>
            <w:r w:rsidR="00C15AFF" w:rsidRPr="00663ACF">
              <w:rPr>
                <w:rStyle w:val="FontStyle25"/>
                <w:rFonts w:ascii="Arial" w:hAnsi="Arial" w:cs="Arial"/>
                <w:sz w:val="20"/>
                <w:szCs w:val="20"/>
              </w:rPr>
              <w:br/>
            </w:r>
            <w:r w:rsidRPr="00663ACF">
              <w:rPr>
                <w:rStyle w:val="FontStyle25"/>
                <w:rFonts w:ascii="Arial" w:hAnsi="Arial" w:cs="Arial"/>
                <w:sz w:val="20"/>
                <w:szCs w:val="20"/>
              </w:rPr>
              <w:t>w jednej linii. Pozwoli to na uniknięcie zwiększonego zużycia energii elektrycznej.</w:t>
            </w:r>
          </w:p>
        </w:tc>
      </w:tr>
      <w:tr w:rsidR="00D26AC3" w:rsidRPr="00663ACF" w:rsidTr="008A7CB2">
        <w:trPr>
          <w:gridAfter w:val="1"/>
          <w:wAfter w:w="34" w:type="dxa"/>
        </w:trPr>
        <w:tc>
          <w:tcPr>
            <w:tcW w:w="5070" w:type="dxa"/>
            <w:shd w:val="clear" w:color="auto" w:fill="auto"/>
            <w:vAlign w:val="center"/>
          </w:tcPr>
          <w:p w:rsidR="00D26AC3" w:rsidRPr="00663ACF" w:rsidRDefault="00D26AC3" w:rsidP="008A7CB2">
            <w:pPr>
              <w:pStyle w:val="Style7"/>
              <w:widowControl/>
              <w:spacing w:line="240" w:lineRule="auto"/>
              <w:rPr>
                <w:rStyle w:val="FontStyle25"/>
                <w:rFonts w:ascii="Arial" w:hAnsi="Arial" w:cs="Arial"/>
                <w:b/>
                <w:sz w:val="20"/>
                <w:szCs w:val="20"/>
              </w:rPr>
            </w:pPr>
            <w:r w:rsidRPr="00663ACF">
              <w:rPr>
                <w:rStyle w:val="FontStyle25"/>
                <w:rFonts w:ascii="Arial" w:hAnsi="Arial" w:cs="Arial"/>
                <w:b/>
                <w:sz w:val="20"/>
                <w:szCs w:val="20"/>
              </w:rPr>
              <w:t>BAT  5.1.61.</w:t>
            </w:r>
          </w:p>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Zlokalizowanie nowej instalacji, tak aby było</w:t>
            </w:r>
            <w:r w:rsidRPr="00663ACF">
              <w:rPr>
                <w:rStyle w:val="FontStyle25"/>
                <w:rFonts w:ascii="Arial" w:hAnsi="Arial" w:cs="Arial"/>
                <w:sz w:val="20"/>
                <w:szCs w:val="20"/>
              </w:rPr>
              <w:br/>
              <w:t>zmaksymalizowane zastosowanie skojarzonej</w:t>
            </w:r>
            <w:r w:rsidRPr="00663ACF">
              <w:rPr>
                <w:rStyle w:val="FontStyle25"/>
                <w:rFonts w:ascii="Arial" w:hAnsi="Arial" w:cs="Arial"/>
                <w:sz w:val="20"/>
                <w:szCs w:val="20"/>
              </w:rPr>
              <w:br/>
              <w:t>produkcji ciepła i energii elektrycznej i/lub ciepła i/lub pary, tak aby ogólnie przekroczyć całkowity poziom eksportu energii 1,9 MWh/ tonę odpadów komunalnych (</w:t>
            </w:r>
            <w:proofErr w:type="spellStart"/>
            <w:r w:rsidRPr="00663ACF">
              <w:rPr>
                <w:rStyle w:val="FontStyle25"/>
                <w:rFonts w:ascii="Arial" w:hAnsi="Arial" w:cs="Arial"/>
                <w:sz w:val="20"/>
                <w:szCs w:val="20"/>
              </w:rPr>
              <w:t>tab</w:t>
            </w:r>
            <w:proofErr w:type="spellEnd"/>
            <w:r w:rsidRPr="00663ACF">
              <w:rPr>
                <w:rStyle w:val="FontStyle25"/>
                <w:rFonts w:ascii="Arial" w:hAnsi="Arial" w:cs="Arial"/>
                <w:sz w:val="20"/>
                <w:szCs w:val="20"/>
              </w:rPr>
              <w:t xml:space="preserve"> 3.42), przy założeniu średniej wartości dolnej (NCV) opałowej 2,9 MWh/tonę (tabela 2.11).</w:t>
            </w:r>
          </w:p>
        </w:tc>
        <w:tc>
          <w:tcPr>
            <w:tcW w:w="4961" w:type="dxa"/>
            <w:gridSpan w:val="2"/>
            <w:shd w:val="clear" w:color="auto" w:fill="auto"/>
            <w:vAlign w:val="center"/>
          </w:tcPr>
          <w:p w:rsidR="00D26AC3" w:rsidRPr="00663ACF" w:rsidRDefault="006B528E"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 xml:space="preserve">Eksport  energii przewidywany jest  na  </w:t>
            </w:r>
            <w:r w:rsidR="00D26AC3" w:rsidRPr="00663ACF">
              <w:rPr>
                <w:rStyle w:val="FontStyle25"/>
                <w:rFonts w:ascii="Arial" w:hAnsi="Arial" w:cs="Arial"/>
                <w:sz w:val="20"/>
                <w:szCs w:val="20"/>
              </w:rPr>
              <w:t>poziomie 1,</w:t>
            </w:r>
            <w:r w:rsidRPr="00663ACF">
              <w:rPr>
                <w:rStyle w:val="FontStyle25"/>
                <w:rFonts w:ascii="Arial" w:hAnsi="Arial" w:cs="Arial"/>
                <w:sz w:val="20"/>
                <w:szCs w:val="20"/>
              </w:rPr>
              <w:t xml:space="preserve">242 MWh/Mg dla  nominalnej wartości </w:t>
            </w:r>
            <w:r w:rsidR="00D26AC3" w:rsidRPr="00663ACF">
              <w:rPr>
                <w:rStyle w:val="FontStyle25"/>
                <w:rFonts w:ascii="Arial" w:hAnsi="Arial" w:cs="Arial"/>
                <w:sz w:val="20"/>
                <w:szCs w:val="20"/>
              </w:rPr>
              <w:t xml:space="preserve">opałowej 1,461 MWh/Mg (8,5 MJ/kg) co jest wynikiem nieco niższym w stosunki do wskazanego w BREF, co wynika z niższej niż średniej przyjętej </w:t>
            </w:r>
            <w:r w:rsidR="00D26AC3" w:rsidRPr="00663ACF">
              <w:rPr>
                <w:rStyle w:val="FontStyle25"/>
                <w:rFonts w:ascii="Arial" w:hAnsi="Arial" w:cs="Arial"/>
                <w:sz w:val="20"/>
                <w:szCs w:val="20"/>
              </w:rPr>
              <w:br/>
              <w:t>w BREF wartości opałowej odpadów.</w:t>
            </w:r>
          </w:p>
        </w:tc>
      </w:tr>
      <w:tr w:rsidR="00D26AC3" w:rsidRPr="00663ACF" w:rsidTr="008A7CB2">
        <w:trPr>
          <w:gridAfter w:val="1"/>
          <w:wAfter w:w="34" w:type="dxa"/>
        </w:trPr>
        <w:tc>
          <w:tcPr>
            <w:tcW w:w="5070" w:type="dxa"/>
            <w:shd w:val="clear" w:color="auto" w:fill="auto"/>
            <w:vAlign w:val="center"/>
          </w:tcPr>
          <w:p w:rsidR="00D26AC3" w:rsidRPr="00663ACF" w:rsidRDefault="00D26AC3" w:rsidP="008A7CB2">
            <w:pPr>
              <w:pStyle w:val="Style7"/>
              <w:widowControl/>
              <w:spacing w:line="240" w:lineRule="auto"/>
              <w:rPr>
                <w:rStyle w:val="FontStyle25"/>
                <w:rFonts w:ascii="Arial" w:hAnsi="Arial" w:cs="Arial"/>
                <w:b/>
                <w:sz w:val="20"/>
                <w:szCs w:val="20"/>
              </w:rPr>
            </w:pPr>
            <w:r w:rsidRPr="00663ACF">
              <w:rPr>
                <w:rStyle w:val="FontStyle25"/>
                <w:rFonts w:ascii="Arial" w:hAnsi="Arial" w:cs="Arial"/>
                <w:b/>
                <w:sz w:val="20"/>
                <w:szCs w:val="20"/>
              </w:rPr>
              <w:t>BAT 5.1.62.</w:t>
            </w:r>
          </w:p>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W sytuacjach, gdy może być wy</w:t>
            </w:r>
            <w:r w:rsidR="00241656" w:rsidRPr="00663ACF">
              <w:rPr>
                <w:rStyle w:val="FontStyle25"/>
                <w:rFonts w:ascii="Arial" w:hAnsi="Arial" w:cs="Arial"/>
                <w:sz w:val="20"/>
                <w:szCs w:val="20"/>
              </w:rPr>
              <w:t>eksportowane mniej niż 1,9  MWh/tonę</w:t>
            </w:r>
            <w:r w:rsidRPr="00663ACF">
              <w:rPr>
                <w:rStyle w:val="FontStyle25"/>
                <w:rFonts w:ascii="Arial" w:hAnsi="Arial" w:cs="Arial"/>
                <w:sz w:val="20"/>
                <w:szCs w:val="20"/>
              </w:rPr>
              <w:t xml:space="preserve">  przera</w:t>
            </w:r>
            <w:r w:rsidR="00241656" w:rsidRPr="00663ACF">
              <w:rPr>
                <w:rStyle w:val="FontStyle25"/>
                <w:rFonts w:ascii="Arial" w:hAnsi="Arial" w:cs="Arial"/>
                <w:sz w:val="20"/>
                <w:szCs w:val="20"/>
              </w:rPr>
              <w:t xml:space="preserve">bianych </w:t>
            </w:r>
            <w:r w:rsidR="00C15AFF" w:rsidRPr="00663ACF">
              <w:rPr>
                <w:rStyle w:val="FontStyle25"/>
                <w:rFonts w:ascii="Arial" w:hAnsi="Arial" w:cs="Arial"/>
                <w:sz w:val="20"/>
                <w:szCs w:val="20"/>
              </w:rPr>
              <w:t xml:space="preserve">odpadów komunalnych </w:t>
            </w:r>
            <w:r w:rsidRPr="00663ACF">
              <w:rPr>
                <w:rStyle w:val="FontStyle25"/>
                <w:rFonts w:ascii="Arial" w:hAnsi="Arial" w:cs="Arial"/>
                <w:sz w:val="20"/>
                <w:szCs w:val="20"/>
              </w:rPr>
              <w:t xml:space="preserve">(dla wartości opałowej dolnej </w:t>
            </w:r>
            <w:r w:rsidR="00033584" w:rsidRPr="00663ACF">
              <w:rPr>
                <w:rStyle w:val="FontStyle25"/>
                <w:rFonts w:ascii="Arial" w:hAnsi="Arial" w:cs="Arial"/>
                <w:sz w:val="20"/>
                <w:szCs w:val="20"/>
              </w:rPr>
              <w:br/>
            </w:r>
            <w:r w:rsidRPr="00663ACF">
              <w:rPr>
                <w:rStyle w:val="FontStyle25"/>
                <w:rFonts w:ascii="Arial" w:hAnsi="Arial" w:cs="Arial"/>
                <w:sz w:val="20"/>
                <w:szCs w:val="20"/>
              </w:rPr>
              <w:t xml:space="preserve">2,9 MWh/tonę), należy osiągnąć większe </w:t>
            </w:r>
            <w:r w:rsidR="00C15AFF" w:rsidRPr="00663ACF">
              <w:rPr>
                <w:rStyle w:val="FontStyle25"/>
                <w:rFonts w:ascii="Arial" w:hAnsi="Arial" w:cs="Arial"/>
                <w:sz w:val="20"/>
                <w:szCs w:val="20"/>
              </w:rPr>
              <w:br/>
            </w:r>
            <w:r w:rsidRPr="00663ACF">
              <w:rPr>
                <w:rStyle w:val="FontStyle25"/>
                <w:rFonts w:ascii="Arial" w:hAnsi="Arial" w:cs="Arial"/>
                <w:sz w:val="20"/>
                <w:szCs w:val="20"/>
              </w:rPr>
              <w:t>z poniższych:</w:t>
            </w:r>
          </w:p>
          <w:p w:rsidR="00D26AC3" w:rsidRPr="00663ACF" w:rsidRDefault="00D26AC3" w:rsidP="008A7CB2">
            <w:pPr>
              <w:pStyle w:val="Style17"/>
              <w:widowControl/>
              <w:tabs>
                <w:tab w:val="left" w:pos="792"/>
              </w:tabs>
              <w:spacing w:line="240" w:lineRule="auto"/>
              <w:ind w:left="278" w:hanging="278"/>
              <w:jc w:val="both"/>
              <w:rPr>
                <w:rStyle w:val="FontStyle25"/>
                <w:rFonts w:ascii="Arial" w:hAnsi="Arial" w:cs="Arial"/>
                <w:sz w:val="20"/>
                <w:szCs w:val="20"/>
              </w:rPr>
            </w:pPr>
            <w:r w:rsidRPr="00663ACF">
              <w:rPr>
                <w:rStyle w:val="FontStyle25"/>
                <w:rFonts w:ascii="Arial" w:hAnsi="Arial" w:cs="Arial"/>
                <w:sz w:val="20"/>
                <w:szCs w:val="20"/>
              </w:rPr>
              <w:t>a)</w:t>
            </w:r>
            <w:r w:rsidRPr="00663ACF">
              <w:rPr>
                <w:rStyle w:val="FontStyle25"/>
                <w:rFonts w:ascii="Arial" w:hAnsi="Arial" w:cs="Arial"/>
                <w:sz w:val="20"/>
                <w:szCs w:val="20"/>
              </w:rPr>
              <w:tab/>
              <w:t xml:space="preserve">Produkcja średnio w ciągu roku 0,4 - 0,65 MWh energii elektrycznej na tonę odpadów komunalnych (dla wartości opałowej dolnej 2,9   MWh/tonę  </w:t>
            </w:r>
            <w:r w:rsidR="00C15AFF" w:rsidRPr="00663ACF">
              <w:rPr>
                <w:rStyle w:val="FontStyle25"/>
                <w:rFonts w:ascii="Arial" w:hAnsi="Arial" w:cs="Arial"/>
                <w:sz w:val="20"/>
                <w:szCs w:val="20"/>
              </w:rPr>
              <w:br/>
            </w:r>
            <w:r w:rsidRPr="00663ACF">
              <w:rPr>
                <w:rStyle w:val="FontStyle25"/>
                <w:rFonts w:ascii="Arial" w:hAnsi="Arial" w:cs="Arial"/>
                <w:sz w:val="20"/>
                <w:szCs w:val="20"/>
              </w:rPr>
              <w:t xml:space="preserve"> (</w:t>
            </w:r>
            <w:proofErr w:type="spellStart"/>
            <w:r w:rsidRPr="00663ACF">
              <w:rPr>
                <w:rStyle w:val="FontStyle25"/>
                <w:rFonts w:ascii="Arial" w:hAnsi="Arial" w:cs="Arial"/>
                <w:sz w:val="20"/>
                <w:szCs w:val="20"/>
              </w:rPr>
              <w:t>tab</w:t>
            </w:r>
            <w:proofErr w:type="spellEnd"/>
            <w:r w:rsidRPr="00663ACF">
              <w:rPr>
                <w:rStyle w:val="FontStyle25"/>
                <w:rFonts w:ascii="Arial" w:hAnsi="Arial" w:cs="Arial"/>
                <w:sz w:val="20"/>
                <w:szCs w:val="20"/>
              </w:rPr>
              <w:t xml:space="preserve">   2.11) odpadów obrabianych (tabe</w:t>
            </w:r>
            <w:r w:rsidR="00C15AFF" w:rsidRPr="00663ACF">
              <w:rPr>
                <w:rStyle w:val="FontStyle25"/>
                <w:rFonts w:ascii="Arial" w:hAnsi="Arial" w:cs="Arial"/>
                <w:sz w:val="20"/>
                <w:szCs w:val="20"/>
              </w:rPr>
              <w:t>la 3.40</w:t>
            </w:r>
            <w:r w:rsidRPr="00663ACF">
              <w:rPr>
                <w:rStyle w:val="FontStyle25"/>
                <w:rFonts w:ascii="Arial" w:hAnsi="Arial" w:cs="Arial"/>
                <w:sz w:val="20"/>
                <w:szCs w:val="20"/>
              </w:rPr>
              <w:t xml:space="preserve">), </w:t>
            </w:r>
            <w:r w:rsidR="00C15AFF" w:rsidRPr="00663ACF">
              <w:rPr>
                <w:rStyle w:val="FontStyle25"/>
                <w:rFonts w:ascii="Arial" w:hAnsi="Arial" w:cs="Arial"/>
                <w:sz w:val="20"/>
                <w:szCs w:val="20"/>
              </w:rPr>
              <w:br/>
            </w:r>
            <w:r w:rsidRPr="00663ACF">
              <w:rPr>
                <w:rStyle w:val="FontStyle25"/>
                <w:rFonts w:ascii="Arial" w:hAnsi="Arial" w:cs="Arial"/>
                <w:sz w:val="20"/>
                <w:szCs w:val="20"/>
              </w:rPr>
              <w:t>z dodatkową dostawą ciepła /pary na ile to możliwe w lokalnych uwarunkowaniach lub</w:t>
            </w:r>
          </w:p>
          <w:p w:rsidR="00D26AC3" w:rsidRPr="00663ACF" w:rsidRDefault="00D26AC3" w:rsidP="008A7CB2">
            <w:pPr>
              <w:pStyle w:val="Style17"/>
              <w:widowControl/>
              <w:tabs>
                <w:tab w:val="left" w:pos="792"/>
              </w:tabs>
              <w:spacing w:line="240" w:lineRule="auto"/>
              <w:ind w:left="278" w:hanging="278"/>
              <w:jc w:val="both"/>
              <w:rPr>
                <w:rStyle w:val="FontStyle25"/>
                <w:rFonts w:ascii="Arial" w:hAnsi="Arial" w:cs="Arial"/>
                <w:sz w:val="20"/>
                <w:szCs w:val="20"/>
              </w:rPr>
            </w:pPr>
            <w:r w:rsidRPr="00663ACF">
              <w:rPr>
                <w:rStyle w:val="FontStyle25"/>
                <w:rFonts w:ascii="Arial" w:hAnsi="Arial" w:cs="Arial"/>
                <w:sz w:val="20"/>
                <w:szCs w:val="20"/>
              </w:rPr>
              <w:t>b)</w:t>
            </w:r>
            <w:r w:rsidRPr="00663ACF">
              <w:rPr>
                <w:rStyle w:val="FontStyle25"/>
                <w:rFonts w:ascii="Arial" w:hAnsi="Arial" w:cs="Arial"/>
                <w:sz w:val="20"/>
                <w:szCs w:val="20"/>
              </w:rPr>
              <w:tab/>
              <w:t xml:space="preserve">Wyprodukowanie przynajmniej takiej samej ilości energii elektrycznej  z odpadów, jak średnie roczne </w:t>
            </w:r>
            <w:r w:rsidRPr="00663ACF">
              <w:rPr>
                <w:rStyle w:val="FontStyle25"/>
                <w:rFonts w:ascii="Arial" w:hAnsi="Arial" w:cs="Arial"/>
                <w:sz w:val="20"/>
                <w:szCs w:val="20"/>
              </w:rPr>
              <w:lastRenderedPageBreak/>
              <w:t>zapotrzebowanie na energię elektryczną całej instalacji, włączając  (o ile ma</w:t>
            </w:r>
            <w:r w:rsidR="00033584" w:rsidRPr="00663ACF">
              <w:rPr>
                <w:rStyle w:val="FontStyle25"/>
                <w:rFonts w:ascii="Arial" w:hAnsi="Arial" w:cs="Arial"/>
                <w:sz w:val="20"/>
                <w:szCs w:val="20"/>
              </w:rPr>
              <w:t xml:space="preserve">  zastosowanie)    obróbkę </w:t>
            </w:r>
            <w:r w:rsidRPr="00663ACF">
              <w:rPr>
                <w:rStyle w:val="FontStyle25"/>
                <w:rFonts w:ascii="Arial" w:hAnsi="Arial" w:cs="Arial"/>
                <w:sz w:val="20"/>
                <w:szCs w:val="20"/>
              </w:rPr>
              <w:t xml:space="preserve">wstępną odpadów na miejscu oraz operacje obróbki pozostałości podprocesowej </w:t>
            </w:r>
            <w:r w:rsidR="00C15AFF" w:rsidRPr="00663ACF">
              <w:rPr>
                <w:rStyle w:val="FontStyle25"/>
                <w:rFonts w:ascii="Arial" w:hAnsi="Arial" w:cs="Arial"/>
                <w:sz w:val="20"/>
                <w:szCs w:val="20"/>
              </w:rPr>
              <w:br/>
            </w:r>
            <w:r w:rsidRPr="00663ACF">
              <w:rPr>
                <w:rStyle w:val="FontStyle25"/>
                <w:rFonts w:ascii="Arial" w:hAnsi="Arial" w:cs="Arial"/>
                <w:sz w:val="20"/>
                <w:szCs w:val="20"/>
              </w:rPr>
              <w:t>(tab. 3.48).</w:t>
            </w:r>
          </w:p>
        </w:tc>
        <w:tc>
          <w:tcPr>
            <w:tcW w:w="4961" w:type="dxa"/>
            <w:gridSpan w:val="2"/>
            <w:shd w:val="clear" w:color="auto" w:fill="auto"/>
            <w:vAlign w:val="center"/>
          </w:tcPr>
          <w:p w:rsidR="00D26AC3" w:rsidRPr="00663ACF" w:rsidRDefault="006B528E"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lastRenderedPageBreak/>
              <w:t xml:space="preserve">Ilość </w:t>
            </w:r>
            <w:r w:rsidR="00D26AC3" w:rsidRPr="00663ACF">
              <w:rPr>
                <w:rStyle w:val="FontStyle25"/>
                <w:rFonts w:ascii="Arial" w:hAnsi="Arial" w:cs="Arial"/>
                <w:sz w:val="20"/>
                <w:szCs w:val="20"/>
              </w:rPr>
              <w:t>wyp</w:t>
            </w:r>
            <w:r w:rsidRPr="00663ACF">
              <w:rPr>
                <w:rStyle w:val="FontStyle25"/>
                <w:rFonts w:ascii="Arial" w:hAnsi="Arial" w:cs="Arial"/>
                <w:sz w:val="20"/>
                <w:szCs w:val="20"/>
              </w:rPr>
              <w:t xml:space="preserve">rowadzanej energii </w:t>
            </w:r>
            <w:r w:rsidR="00241656" w:rsidRPr="00663ACF">
              <w:rPr>
                <w:rStyle w:val="FontStyle25"/>
                <w:rFonts w:ascii="Arial" w:hAnsi="Arial" w:cs="Arial"/>
                <w:sz w:val="20"/>
                <w:szCs w:val="20"/>
              </w:rPr>
              <w:t xml:space="preserve">elektrycznej </w:t>
            </w:r>
            <w:r w:rsidR="00D26AC3" w:rsidRPr="00663ACF">
              <w:rPr>
                <w:rStyle w:val="FontStyle25"/>
                <w:rFonts w:ascii="Arial" w:hAnsi="Arial" w:cs="Arial"/>
                <w:sz w:val="20"/>
                <w:szCs w:val="20"/>
              </w:rPr>
              <w:t>nett</w:t>
            </w:r>
            <w:r w:rsidR="00241656" w:rsidRPr="00663ACF">
              <w:rPr>
                <w:rStyle w:val="FontStyle25"/>
                <w:rFonts w:ascii="Arial" w:hAnsi="Arial" w:cs="Arial"/>
                <w:sz w:val="20"/>
                <w:szCs w:val="20"/>
              </w:rPr>
              <w:t>o</w:t>
            </w:r>
            <w:r w:rsidRPr="00663ACF">
              <w:rPr>
                <w:rStyle w:val="FontStyle25"/>
                <w:rFonts w:ascii="Arial" w:hAnsi="Arial" w:cs="Arial"/>
                <w:sz w:val="20"/>
                <w:szCs w:val="20"/>
              </w:rPr>
              <w:t xml:space="preserve"> </w:t>
            </w:r>
            <w:r w:rsidR="00241656" w:rsidRPr="00663ACF">
              <w:rPr>
                <w:rStyle w:val="FontStyle25"/>
                <w:rFonts w:ascii="Arial" w:hAnsi="Arial" w:cs="Arial"/>
                <w:sz w:val="20"/>
                <w:szCs w:val="20"/>
              </w:rPr>
              <w:br/>
              <w:t>z planowanej</w:t>
            </w:r>
            <w:r w:rsidRPr="00663ACF">
              <w:rPr>
                <w:rStyle w:val="FontStyle25"/>
                <w:rFonts w:ascii="Arial" w:hAnsi="Arial" w:cs="Arial"/>
                <w:sz w:val="20"/>
                <w:szCs w:val="20"/>
              </w:rPr>
              <w:t xml:space="preserve"> Instalacji przewiduje się </w:t>
            </w:r>
            <w:r w:rsidR="00C15AFF" w:rsidRPr="00663ACF">
              <w:rPr>
                <w:rStyle w:val="FontStyle25"/>
                <w:rFonts w:ascii="Arial" w:hAnsi="Arial" w:cs="Arial"/>
                <w:sz w:val="20"/>
                <w:szCs w:val="20"/>
              </w:rPr>
              <w:br/>
            </w:r>
            <w:r w:rsidRPr="00663ACF">
              <w:rPr>
                <w:rStyle w:val="FontStyle25"/>
                <w:rFonts w:ascii="Arial" w:hAnsi="Arial" w:cs="Arial"/>
                <w:sz w:val="20"/>
                <w:szCs w:val="20"/>
              </w:rPr>
              <w:t>na poziomie 0,28</w:t>
            </w:r>
            <w:r w:rsidR="00241656" w:rsidRPr="00663ACF">
              <w:rPr>
                <w:rStyle w:val="FontStyle25"/>
                <w:rFonts w:ascii="Arial" w:hAnsi="Arial" w:cs="Arial"/>
                <w:sz w:val="20"/>
                <w:szCs w:val="20"/>
              </w:rPr>
              <w:t>0 MWh/Mg</w:t>
            </w:r>
            <w:r w:rsidRPr="00663ACF">
              <w:rPr>
                <w:rStyle w:val="FontStyle25"/>
                <w:rFonts w:ascii="Arial" w:hAnsi="Arial" w:cs="Arial"/>
                <w:sz w:val="20"/>
                <w:szCs w:val="20"/>
              </w:rPr>
              <w:t xml:space="preserve"> przy </w:t>
            </w:r>
            <w:r w:rsidR="00D26AC3" w:rsidRPr="00663ACF">
              <w:rPr>
                <w:rStyle w:val="FontStyle25"/>
                <w:rFonts w:ascii="Arial" w:hAnsi="Arial" w:cs="Arial"/>
                <w:sz w:val="20"/>
                <w:szCs w:val="20"/>
              </w:rPr>
              <w:t xml:space="preserve">nominalnej  </w:t>
            </w:r>
            <w:r w:rsidR="00241656" w:rsidRPr="00663ACF">
              <w:rPr>
                <w:rStyle w:val="FontStyle25"/>
                <w:rFonts w:ascii="Arial" w:hAnsi="Arial" w:cs="Arial"/>
                <w:sz w:val="20"/>
                <w:szCs w:val="20"/>
              </w:rPr>
              <w:t xml:space="preserve"> wartości opałowej odpadów</w:t>
            </w:r>
            <w:r w:rsidR="00D26AC3" w:rsidRPr="00663ACF">
              <w:rPr>
                <w:rStyle w:val="FontStyle25"/>
                <w:rFonts w:ascii="Arial" w:hAnsi="Arial" w:cs="Arial"/>
                <w:sz w:val="20"/>
                <w:szCs w:val="20"/>
              </w:rPr>
              <w:t xml:space="preserve"> (8,5 MJ/kg).    </w:t>
            </w:r>
            <w:r w:rsidR="00C15AFF" w:rsidRPr="00663ACF">
              <w:rPr>
                <w:rStyle w:val="FontStyle25"/>
                <w:rFonts w:ascii="Arial" w:hAnsi="Arial" w:cs="Arial"/>
                <w:sz w:val="20"/>
                <w:szCs w:val="20"/>
              </w:rPr>
              <w:br/>
            </w:r>
            <w:r w:rsidRPr="00663ACF">
              <w:rPr>
                <w:rStyle w:val="FontStyle25"/>
                <w:rFonts w:ascii="Arial" w:hAnsi="Arial" w:cs="Arial"/>
                <w:sz w:val="20"/>
                <w:szCs w:val="20"/>
              </w:rPr>
              <w:t xml:space="preserve">W przypadku </w:t>
            </w:r>
            <w:r w:rsidR="00D26AC3" w:rsidRPr="00663ACF">
              <w:rPr>
                <w:rStyle w:val="FontStyle25"/>
                <w:rFonts w:ascii="Arial" w:hAnsi="Arial" w:cs="Arial"/>
                <w:sz w:val="20"/>
                <w:szCs w:val="20"/>
              </w:rPr>
              <w:t>najniższej średniorocznej wartości opałowej odpadów wynikającej z przeprowadzonych prognoz odpadów przyjmowanych do Instalacji      (7,3 MJ/kg) wskaźnik ten wyniesie 0,227 MWh/Mg. Instalacja w zakresie przewidywany</w:t>
            </w:r>
            <w:r w:rsidRPr="00663ACF">
              <w:rPr>
                <w:rStyle w:val="FontStyle25"/>
                <w:rFonts w:ascii="Arial" w:hAnsi="Arial" w:cs="Arial"/>
                <w:sz w:val="20"/>
                <w:szCs w:val="20"/>
              </w:rPr>
              <w:t xml:space="preserve">ch właściwości przetwarzanych w  niej odpadów </w:t>
            </w:r>
            <w:r w:rsidR="00D26AC3" w:rsidRPr="00663ACF">
              <w:rPr>
                <w:rStyle w:val="FontStyle25"/>
                <w:rFonts w:ascii="Arial" w:hAnsi="Arial" w:cs="Arial"/>
                <w:sz w:val="20"/>
                <w:szCs w:val="20"/>
              </w:rPr>
              <w:t xml:space="preserve"> spełni </w:t>
            </w:r>
            <w:r w:rsidR="00EE66F0" w:rsidRPr="00663ACF">
              <w:rPr>
                <w:rStyle w:val="FontStyle25"/>
                <w:rFonts w:ascii="Arial" w:hAnsi="Arial" w:cs="Arial"/>
                <w:sz w:val="20"/>
                <w:szCs w:val="20"/>
              </w:rPr>
              <w:t>warunek b)  produkując większa ilość energii</w:t>
            </w:r>
            <w:r w:rsidR="00D26AC3" w:rsidRPr="00663ACF">
              <w:rPr>
                <w:rStyle w:val="FontStyle25"/>
                <w:rFonts w:ascii="Arial" w:hAnsi="Arial" w:cs="Arial"/>
                <w:sz w:val="20"/>
                <w:szCs w:val="20"/>
              </w:rPr>
              <w:t xml:space="preserve"> niż jej zapotrzebowanie własne.</w:t>
            </w:r>
          </w:p>
        </w:tc>
      </w:tr>
      <w:tr w:rsidR="00D26AC3" w:rsidRPr="00663ACF" w:rsidTr="008A7CB2">
        <w:trPr>
          <w:gridAfter w:val="1"/>
          <w:wAfter w:w="34" w:type="dxa"/>
        </w:trPr>
        <w:tc>
          <w:tcPr>
            <w:tcW w:w="5070" w:type="dxa"/>
            <w:shd w:val="clear" w:color="auto" w:fill="auto"/>
            <w:vAlign w:val="center"/>
          </w:tcPr>
          <w:p w:rsidR="00D26AC3" w:rsidRPr="00663ACF" w:rsidRDefault="00D26AC3" w:rsidP="008A7CB2">
            <w:pPr>
              <w:pStyle w:val="Style7"/>
              <w:widowControl/>
              <w:spacing w:line="240" w:lineRule="auto"/>
              <w:jc w:val="left"/>
              <w:rPr>
                <w:rStyle w:val="FontStyle25"/>
                <w:rFonts w:ascii="Arial" w:hAnsi="Arial" w:cs="Arial"/>
                <w:b/>
                <w:sz w:val="20"/>
                <w:szCs w:val="20"/>
              </w:rPr>
            </w:pPr>
            <w:r w:rsidRPr="00663ACF">
              <w:rPr>
                <w:rStyle w:val="FontStyle25"/>
                <w:rFonts w:ascii="Arial" w:hAnsi="Arial" w:cs="Arial"/>
                <w:b/>
                <w:sz w:val="20"/>
                <w:szCs w:val="20"/>
              </w:rPr>
              <w:t>BAT 5.1.63.</w:t>
            </w:r>
          </w:p>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 xml:space="preserve">Redukcja   przeciętnego   zapotrzebowania   energii elektrycznej przez instalację (z wyłączeniem obróbki wstępnej lub obróbki pozostałości) do poziomu poniżej </w:t>
            </w:r>
            <w:r w:rsidRPr="00663ACF">
              <w:rPr>
                <w:rStyle w:val="FontStyle25"/>
                <w:rFonts w:ascii="Arial" w:hAnsi="Arial" w:cs="Arial"/>
                <w:sz w:val="20"/>
                <w:szCs w:val="20"/>
              </w:rPr>
              <w:br/>
              <w:t>0,15 MWh/tonę przerabianych odpadów</w:t>
            </w:r>
            <w:r w:rsidRPr="00663ACF">
              <w:rPr>
                <w:rStyle w:val="FontStyle25"/>
                <w:rFonts w:ascii="Arial" w:hAnsi="Arial" w:cs="Arial"/>
                <w:sz w:val="20"/>
                <w:szCs w:val="20"/>
              </w:rPr>
              <w:br/>
              <w:t>komunalnych (tab. 3.47 ora</w:t>
            </w:r>
            <w:r w:rsidR="00033584" w:rsidRPr="00663ACF">
              <w:rPr>
                <w:rStyle w:val="FontStyle25"/>
                <w:rFonts w:ascii="Arial" w:hAnsi="Arial" w:cs="Arial"/>
                <w:sz w:val="20"/>
                <w:szCs w:val="20"/>
              </w:rPr>
              <w:t xml:space="preserve">z </w:t>
            </w:r>
            <w:proofErr w:type="spellStart"/>
            <w:r w:rsidR="00033584" w:rsidRPr="00663ACF">
              <w:rPr>
                <w:rStyle w:val="FontStyle25"/>
                <w:rFonts w:ascii="Arial" w:hAnsi="Arial" w:cs="Arial"/>
                <w:sz w:val="20"/>
                <w:szCs w:val="20"/>
              </w:rPr>
              <w:t>rozdz</w:t>
            </w:r>
            <w:proofErr w:type="spellEnd"/>
            <w:r w:rsidR="00033584" w:rsidRPr="00663ACF">
              <w:rPr>
                <w:rStyle w:val="FontStyle25"/>
                <w:rFonts w:ascii="Arial" w:hAnsi="Arial" w:cs="Arial"/>
                <w:sz w:val="20"/>
                <w:szCs w:val="20"/>
              </w:rPr>
              <w:t xml:space="preserve"> 4.3.6) przy   średniej  NCV</w:t>
            </w:r>
            <w:r w:rsidRPr="00663ACF">
              <w:rPr>
                <w:rStyle w:val="FontStyle25"/>
                <w:rFonts w:ascii="Arial" w:hAnsi="Arial" w:cs="Arial"/>
                <w:sz w:val="20"/>
                <w:szCs w:val="20"/>
              </w:rPr>
              <w:t xml:space="preserve"> </w:t>
            </w:r>
            <w:r w:rsidR="00033584" w:rsidRPr="00663ACF">
              <w:rPr>
                <w:rStyle w:val="FontStyle25"/>
                <w:rFonts w:ascii="Arial" w:hAnsi="Arial" w:cs="Arial"/>
                <w:sz w:val="20"/>
                <w:szCs w:val="20"/>
              </w:rPr>
              <w:t xml:space="preserve">2,9 MWh/tonę </w:t>
            </w:r>
            <w:r w:rsidRPr="00663ACF">
              <w:rPr>
                <w:rStyle w:val="FontStyle25"/>
                <w:rFonts w:ascii="Arial" w:hAnsi="Arial" w:cs="Arial"/>
                <w:sz w:val="20"/>
                <w:szCs w:val="20"/>
              </w:rPr>
              <w:t xml:space="preserve"> odpadów komunalnych (tab. 2.11).</w:t>
            </w:r>
          </w:p>
          <w:p w:rsidR="00D26AC3" w:rsidRPr="00663ACF" w:rsidRDefault="00D26AC3" w:rsidP="008A7CB2">
            <w:pPr>
              <w:pStyle w:val="Style7"/>
              <w:widowControl/>
              <w:spacing w:line="240" w:lineRule="auto"/>
              <w:jc w:val="left"/>
              <w:rPr>
                <w:rStyle w:val="FontStyle25"/>
                <w:rFonts w:ascii="Arial" w:hAnsi="Arial" w:cs="Arial"/>
                <w:sz w:val="20"/>
                <w:szCs w:val="20"/>
              </w:rPr>
            </w:pPr>
          </w:p>
          <w:p w:rsidR="00D26AC3" w:rsidRPr="00663ACF" w:rsidRDefault="00D26AC3" w:rsidP="008A7CB2">
            <w:pPr>
              <w:pStyle w:val="Style7"/>
              <w:widowControl/>
              <w:spacing w:line="240" w:lineRule="auto"/>
              <w:jc w:val="left"/>
              <w:rPr>
                <w:rStyle w:val="FontStyle25"/>
                <w:rFonts w:ascii="Arial" w:hAnsi="Arial" w:cs="Arial"/>
                <w:b/>
                <w:sz w:val="20"/>
                <w:szCs w:val="20"/>
              </w:rPr>
            </w:pPr>
          </w:p>
        </w:tc>
        <w:tc>
          <w:tcPr>
            <w:tcW w:w="4961" w:type="dxa"/>
            <w:gridSpan w:val="2"/>
            <w:shd w:val="clear" w:color="auto" w:fill="auto"/>
            <w:vAlign w:val="center"/>
          </w:tcPr>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 xml:space="preserve">W zakresie Instalacji zastosowane zostaną następujące metody i techniki redukcji zapotrzebowania instalacji na energię elektryczną: </w:t>
            </w:r>
          </w:p>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Stosowanie urządzeń elektrycznych w  instalacji ograniczone będzie do wymaganego minimum.</w:t>
            </w:r>
            <w:r w:rsidRPr="00663ACF">
              <w:rPr>
                <w:rStyle w:val="FontStyle25"/>
                <w:rFonts w:ascii="Arial" w:hAnsi="Arial" w:cs="Arial"/>
                <w:sz w:val="20"/>
                <w:szCs w:val="20"/>
              </w:rPr>
              <w:br/>
              <w:t>Dokonana zostanie optymalizacja całej instalacji pod względem zużycia energii elektrycznej,</w:t>
            </w:r>
            <w:r w:rsidRPr="00663ACF">
              <w:rPr>
                <w:rStyle w:val="FontStyle25"/>
                <w:rFonts w:ascii="Arial" w:hAnsi="Arial" w:cs="Arial"/>
                <w:sz w:val="20"/>
                <w:szCs w:val="20"/>
              </w:rPr>
              <w:br/>
              <w:t xml:space="preserve">Zapotrzebowanie na energię pokrywane będzie </w:t>
            </w:r>
            <w:r w:rsidR="00C15AFF" w:rsidRPr="00663ACF">
              <w:rPr>
                <w:rStyle w:val="FontStyle25"/>
                <w:rFonts w:ascii="Arial" w:hAnsi="Arial" w:cs="Arial"/>
                <w:sz w:val="20"/>
                <w:szCs w:val="20"/>
              </w:rPr>
              <w:br/>
            </w:r>
            <w:r w:rsidRPr="00663ACF">
              <w:rPr>
                <w:rStyle w:val="FontStyle25"/>
                <w:rFonts w:ascii="Arial" w:hAnsi="Arial" w:cs="Arial"/>
                <w:sz w:val="20"/>
                <w:szCs w:val="20"/>
              </w:rPr>
              <w:t>z własnego źródła,</w:t>
            </w:r>
            <w:r w:rsidR="00DA19E8" w:rsidRPr="00663ACF">
              <w:rPr>
                <w:rStyle w:val="FontStyle25"/>
                <w:rFonts w:ascii="Arial" w:hAnsi="Arial" w:cs="Arial"/>
                <w:sz w:val="20"/>
                <w:szCs w:val="20"/>
              </w:rPr>
              <w:t xml:space="preserve"> </w:t>
            </w:r>
            <w:r w:rsidRPr="00663ACF">
              <w:rPr>
                <w:rStyle w:val="FontStyle25"/>
                <w:rFonts w:ascii="Arial" w:hAnsi="Arial" w:cs="Arial"/>
                <w:sz w:val="20"/>
                <w:szCs w:val="20"/>
              </w:rPr>
              <w:t>W urządzeniach z wirnikami, pracującymi  z różnymi prędkościami obrotowymi (pompy, wentylatory) zastosow</w:t>
            </w:r>
            <w:r w:rsidR="00033584" w:rsidRPr="00663ACF">
              <w:rPr>
                <w:rStyle w:val="FontStyle25"/>
                <w:rFonts w:ascii="Arial" w:hAnsi="Arial" w:cs="Arial"/>
                <w:sz w:val="20"/>
                <w:szCs w:val="20"/>
              </w:rPr>
              <w:t>ane zostaną       regulatory</w:t>
            </w:r>
            <w:r w:rsidRPr="00663ACF">
              <w:rPr>
                <w:rStyle w:val="FontStyle25"/>
                <w:rFonts w:ascii="Arial" w:hAnsi="Arial" w:cs="Arial"/>
                <w:sz w:val="20"/>
                <w:szCs w:val="20"/>
              </w:rPr>
              <w:t xml:space="preserve"> prędkości obrotowej. (założono </w:t>
            </w:r>
            <w:r w:rsidR="005F3204" w:rsidRPr="00663ACF">
              <w:rPr>
                <w:rStyle w:val="FontStyle25"/>
                <w:rFonts w:ascii="Arial" w:hAnsi="Arial" w:cs="Arial"/>
                <w:sz w:val="20"/>
                <w:szCs w:val="20"/>
              </w:rPr>
              <w:br/>
            </w:r>
            <w:r w:rsidRPr="00663ACF">
              <w:rPr>
                <w:rStyle w:val="FontStyle25"/>
                <w:rFonts w:ascii="Arial" w:hAnsi="Arial" w:cs="Arial"/>
                <w:sz w:val="20"/>
                <w:szCs w:val="20"/>
              </w:rPr>
              <w:t>0,098 MWh/Mg odpadów).</w:t>
            </w:r>
          </w:p>
        </w:tc>
      </w:tr>
      <w:tr w:rsidR="00D26AC3" w:rsidRPr="00663ACF" w:rsidTr="008A7CB2">
        <w:trPr>
          <w:gridAfter w:val="1"/>
          <w:wAfter w:w="34" w:type="dxa"/>
        </w:trPr>
        <w:tc>
          <w:tcPr>
            <w:tcW w:w="5070" w:type="dxa"/>
            <w:shd w:val="clear" w:color="auto" w:fill="auto"/>
            <w:vAlign w:val="center"/>
          </w:tcPr>
          <w:p w:rsidR="00D26AC3" w:rsidRPr="00663ACF" w:rsidRDefault="00D26AC3" w:rsidP="008A7CB2">
            <w:pPr>
              <w:pStyle w:val="Style7"/>
              <w:widowControl/>
              <w:spacing w:line="240" w:lineRule="auto"/>
              <w:jc w:val="left"/>
              <w:rPr>
                <w:rStyle w:val="FontStyle25"/>
                <w:rFonts w:ascii="Arial" w:hAnsi="Arial" w:cs="Arial"/>
                <w:b/>
                <w:sz w:val="20"/>
                <w:szCs w:val="20"/>
              </w:rPr>
            </w:pPr>
            <w:r w:rsidRPr="00663ACF">
              <w:rPr>
                <w:rStyle w:val="FontStyle25"/>
                <w:rFonts w:ascii="Arial" w:hAnsi="Arial" w:cs="Arial"/>
                <w:b/>
                <w:sz w:val="20"/>
                <w:szCs w:val="20"/>
              </w:rPr>
              <w:t>BAT 5.1.56</w:t>
            </w:r>
          </w:p>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Stosowanie zarządzania środowiskowego</w:t>
            </w:r>
          </w:p>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 xml:space="preserve">Za BAT uważa się wdrażanie i stosowanie Systemu Zarządzania Środowiskowego, który łączy, odpowiednio do indywidualnych okoliczności, następujące cechy: </w:t>
            </w:r>
          </w:p>
          <w:p w:rsidR="00D26AC3" w:rsidRPr="00663ACF" w:rsidRDefault="00D26AC3" w:rsidP="008A7CB2">
            <w:pPr>
              <w:pStyle w:val="Style7"/>
              <w:widowControl/>
              <w:numPr>
                <w:ilvl w:val="0"/>
                <w:numId w:val="23"/>
              </w:numPr>
              <w:spacing w:line="240" w:lineRule="auto"/>
              <w:ind w:left="252" w:hanging="252"/>
              <w:rPr>
                <w:rStyle w:val="FontStyle25"/>
                <w:rFonts w:ascii="Arial" w:hAnsi="Arial" w:cs="Arial"/>
                <w:sz w:val="20"/>
                <w:szCs w:val="20"/>
              </w:rPr>
            </w:pPr>
            <w:r w:rsidRPr="00663ACF">
              <w:rPr>
                <w:rStyle w:val="FontStyle25"/>
                <w:rFonts w:ascii="Arial" w:hAnsi="Arial" w:cs="Arial"/>
                <w:sz w:val="20"/>
                <w:szCs w:val="20"/>
              </w:rPr>
              <w:t>zdefiniowanie polityki środowiskowej instalacji przez kadrę zarządzającą (zaangażowanie wyższej kadry zarządzającej uważa się za warunek konieczny skutecznego stosowania innych cech SZŚ):</w:t>
            </w:r>
          </w:p>
          <w:p w:rsidR="00D26AC3" w:rsidRPr="00663ACF" w:rsidRDefault="00D26AC3" w:rsidP="008A7CB2">
            <w:pPr>
              <w:pStyle w:val="Style7"/>
              <w:widowControl/>
              <w:numPr>
                <w:ilvl w:val="0"/>
                <w:numId w:val="23"/>
              </w:numPr>
              <w:spacing w:line="240" w:lineRule="auto"/>
              <w:ind w:left="252" w:hanging="252"/>
              <w:jc w:val="left"/>
              <w:rPr>
                <w:rStyle w:val="FontStyle25"/>
                <w:rFonts w:ascii="Arial" w:hAnsi="Arial" w:cs="Arial"/>
                <w:sz w:val="20"/>
                <w:szCs w:val="20"/>
              </w:rPr>
            </w:pPr>
            <w:r w:rsidRPr="00663ACF">
              <w:rPr>
                <w:rStyle w:val="FontStyle25"/>
                <w:rFonts w:ascii="Arial" w:hAnsi="Arial" w:cs="Arial"/>
                <w:sz w:val="20"/>
                <w:szCs w:val="20"/>
              </w:rPr>
              <w:t>planowanie i opracowywanie niezbędnych procedur,</w:t>
            </w:r>
          </w:p>
          <w:p w:rsidR="00D26AC3" w:rsidRPr="00663ACF" w:rsidRDefault="00D26AC3" w:rsidP="008A7CB2">
            <w:pPr>
              <w:pStyle w:val="Style7"/>
              <w:widowControl/>
              <w:numPr>
                <w:ilvl w:val="0"/>
                <w:numId w:val="23"/>
              </w:numPr>
              <w:spacing w:line="240" w:lineRule="auto"/>
              <w:ind w:left="252" w:hanging="252"/>
              <w:jc w:val="left"/>
              <w:rPr>
                <w:rStyle w:val="FontStyle25"/>
                <w:rFonts w:ascii="Arial" w:hAnsi="Arial" w:cs="Arial"/>
                <w:sz w:val="20"/>
                <w:szCs w:val="20"/>
              </w:rPr>
            </w:pPr>
            <w:r w:rsidRPr="00663ACF">
              <w:rPr>
                <w:rStyle w:val="FontStyle25"/>
                <w:rFonts w:ascii="Arial" w:hAnsi="Arial" w:cs="Arial"/>
                <w:sz w:val="20"/>
                <w:szCs w:val="20"/>
              </w:rPr>
              <w:t>wdrażanie tych procedur, ze szczególnym naciskiem kładzionym na:</w:t>
            </w:r>
          </w:p>
          <w:p w:rsidR="00D26AC3" w:rsidRPr="00663ACF" w:rsidRDefault="00D26AC3" w:rsidP="008A7CB2">
            <w:pPr>
              <w:pStyle w:val="Style7"/>
              <w:widowControl/>
              <w:numPr>
                <w:ilvl w:val="0"/>
                <w:numId w:val="24"/>
              </w:numPr>
              <w:spacing w:line="240" w:lineRule="auto"/>
              <w:ind w:left="252" w:hanging="266"/>
              <w:jc w:val="left"/>
              <w:rPr>
                <w:rStyle w:val="FontStyle25"/>
                <w:rFonts w:ascii="Arial" w:hAnsi="Arial" w:cs="Arial"/>
                <w:sz w:val="20"/>
                <w:szCs w:val="20"/>
              </w:rPr>
            </w:pPr>
            <w:r w:rsidRPr="00663ACF">
              <w:rPr>
                <w:rStyle w:val="FontStyle25"/>
                <w:rFonts w:ascii="Arial" w:hAnsi="Arial" w:cs="Arial"/>
                <w:sz w:val="20"/>
                <w:szCs w:val="20"/>
              </w:rPr>
              <w:t>strukturę i odpowiedzialność</w:t>
            </w:r>
          </w:p>
          <w:p w:rsidR="00D26AC3" w:rsidRPr="00663ACF" w:rsidRDefault="00D26AC3" w:rsidP="008A7CB2">
            <w:pPr>
              <w:pStyle w:val="Style7"/>
              <w:widowControl/>
              <w:numPr>
                <w:ilvl w:val="0"/>
                <w:numId w:val="24"/>
              </w:numPr>
              <w:spacing w:line="240" w:lineRule="auto"/>
              <w:ind w:left="252" w:hanging="266"/>
              <w:jc w:val="left"/>
              <w:rPr>
                <w:rStyle w:val="FontStyle25"/>
                <w:rFonts w:ascii="Arial" w:hAnsi="Arial" w:cs="Arial"/>
                <w:sz w:val="20"/>
                <w:szCs w:val="20"/>
              </w:rPr>
            </w:pPr>
            <w:r w:rsidRPr="00663ACF">
              <w:rPr>
                <w:rStyle w:val="FontStyle25"/>
                <w:rFonts w:ascii="Arial" w:hAnsi="Arial" w:cs="Arial"/>
                <w:sz w:val="20"/>
                <w:szCs w:val="20"/>
              </w:rPr>
              <w:t>szkolenia, świadomość i kompetencje</w:t>
            </w:r>
          </w:p>
          <w:p w:rsidR="00D26AC3" w:rsidRPr="00663ACF" w:rsidRDefault="00D26AC3" w:rsidP="008A7CB2">
            <w:pPr>
              <w:pStyle w:val="Style7"/>
              <w:widowControl/>
              <w:numPr>
                <w:ilvl w:val="0"/>
                <w:numId w:val="24"/>
              </w:numPr>
              <w:spacing w:line="240" w:lineRule="auto"/>
              <w:ind w:left="252" w:hanging="266"/>
              <w:jc w:val="left"/>
              <w:rPr>
                <w:rStyle w:val="FontStyle25"/>
                <w:rFonts w:ascii="Arial" w:hAnsi="Arial" w:cs="Arial"/>
                <w:sz w:val="20"/>
                <w:szCs w:val="20"/>
              </w:rPr>
            </w:pPr>
            <w:r w:rsidRPr="00663ACF">
              <w:rPr>
                <w:rStyle w:val="FontStyle25"/>
                <w:rFonts w:ascii="Arial" w:hAnsi="Arial" w:cs="Arial"/>
                <w:sz w:val="20"/>
                <w:szCs w:val="20"/>
              </w:rPr>
              <w:t>komunikację</w:t>
            </w:r>
          </w:p>
          <w:p w:rsidR="00D26AC3" w:rsidRPr="00663ACF" w:rsidRDefault="00D26AC3" w:rsidP="008A7CB2">
            <w:pPr>
              <w:pStyle w:val="Style7"/>
              <w:widowControl/>
              <w:numPr>
                <w:ilvl w:val="0"/>
                <w:numId w:val="24"/>
              </w:numPr>
              <w:spacing w:line="240" w:lineRule="auto"/>
              <w:ind w:left="252" w:hanging="266"/>
              <w:jc w:val="left"/>
              <w:rPr>
                <w:rStyle w:val="FontStyle25"/>
                <w:rFonts w:ascii="Arial" w:hAnsi="Arial" w:cs="Arial"/>
                <w:sz w:val="20"/>
                <w:szCs w:val="20"/>
              </w:rPr>
            </w:pPr>
            <w:r w:rsidRPr="00663ACF">
              <w:rPr>
                <w:rStyle w:val="FontStyle25"/>
                <w:rFonts w:ascii="Arial" w:hAnsi="Arial" w:cs="Arial"/>
                <w:sz w:val="20"/>
                <w:szCs w:val="20"/>
              </w:rPr>
              <w:t>zaangażowanie pracowników</w:t>
            </w:r>
          </w:p>
          <w:p w:rsidR="00D26AC3" w:rsidRPr="00663ACF" w:rsidRDefault="00D26AC3" w:rsidP="008A7CB2">
            <w:pPr>
              <w:pStyle w:val="Style7"/>
              <w:widowControl/>
              <w:numPr>
                <w:ilvl w:val="0"/>
                <w:numId w:val="24"/>
              </w:numPr>
              <w:spacing w:line="240" w:lineRule="auto"/>
              <w:ind w:left="252" w:hanging="266"/>
              <w:jc w:val="left"/>
              <w:rPr>
                <w:rStyle w:val="FontStyle25"/>
                <w:rFonts w:ascii="Arial" w:hAnsi="Arial" w:cs="Arial"/>
                <w:sz w:val="20"/>
                <w:szCs w:val="20"/>
              </w:rPr>
            </w:pPr>
            <w:r w:rsidRPr="00663ACF">
              <w:rPr>
                <w:rStyle w:val="FontStyle25"/>
                <w:rFonts w:ascii="Arial" w:hAnsi="Arial" w:cs="Arial"/>
                <w:sz w:val="20"/>
                <w:szCs w:val="20"/>
              </w:rPr>
              <w:t>dokumentację</w:t>
            </w:r>
          </w:p>
          <w:p w:rsidR="00D26AC3" w:rsidRPr="00663ACF" w:rsidRDefault="00D26AC3" w:rsidP="008A7CB2">
            <w:pPr>
              <w:pStyle w:val="Style7"/>
              <w:widowControl/>
              <w:numPr>
                <w:ilvl w:val="0"/>
                <w:numId w:val="24"/>
              </w:numPr>
              <w:spacing w:line="240" w:lineRule="auto"/>
              <w:ind w:left="252" w:hanging="266"/>
              <w:jc w:val="left"/>
              <w:rPr>
                <w:rStyle w:val="FontStyle25"/>
                <w:rFonts w:ascii="Arial" w:hAnsi="Arial" w:cs="Arial"/>
                <w:sz w:val="20"/>
                <w:szCs w:val="20"/>
              </w:rPr>
            </w:pPr>
            <w:r w:rsidRPr="00663ACF">
              <w:rPr>
                <w:rStyle w:val="FontStyle25"/>
                <w:rFonts w:ascii="Arial" w:hAnsi="Arial" w:cs="Arial"/>
                <w:sz w:val="20"/>
                <w:szCs w:val="20"/>
              </w:rPr>
              <w:t>skuteczną kontrole procesu</w:t>
            </w:r>
          </w:p>
          <w:p w:rsidR="00D26AC3" w:rsidRPr="00663ACF" w:rsidRDefault="00D26AC3" w:rsidP="008A7CB2">
            <w:pPr>
              <w:pStyle w:val="Style7"/>
              <w:widowControl/>
              <w:numPr>
                <w:ilvl w:val="0"/>
                <w:numId w:val="24"/>
              </w:numPr>
              <w:spacing w:line="240" w:lineRule="auto"/>
              <w:ind w:left="252" w:hanging="266"/>
              <w:jc w:val="left"/>
              <w:rPr>
                <w:rStyle w:val="FontStyle25"/>
                <w:rFonts w:ascii="Arial" w:hAnsi="Arial" w:cs="Arial"/>
                <w:sz w:val="20"/>
                <w:szCs w:val="20"/>
              </w:rPr>
            </w:pPr>
            <w:r w:rsidRPr="00663ACF">
              <w:rPr>
                <w:rStyle w:val="FontStyle25"/>
                <w:rFonts w:ascii="Arial" w:hAnsi="Arial" w:cs="Arial"/>
                <w:sz w:val="20"/>
                <w:szCs w:val="20"/>
              </w:rPr>
              <w:t>program konserwacji</w:t>
            </w:r>
          </w:p>
          <w:p w:rsidR="00D26AC3" w:rsidRPr="00663ACF" w:rsidRDefault="00D26AC3" w:rsidP="008A7CB2">
            <w:pPr>
              <w:pStyle w:val="Style7"/>
              <w:widowControl/>
              <w:numPr>
                <w:ilvl w:val="0"/>
                <w:numId w:val="24"/>
              </w:numPr>
              <w:spacing w:line="240" w:lineRule="auto"/>
              <w:ind w:left="252" w:hanging="266"/>
              <w:jc w:val="left"/>
              <w:rPr>
                <w:rStyle w:val="FontStyle25"/>
                <w:rFonts w:ascii="Arial" w:hAnsi="Arial" w:cs="Arial"/>
                <w:sz w:val="20"/>
                <w:szCs w:val="20"/>
              </w:rPr>
            </w:pPr>
            <w:r w:rsidRPr="00663ACF">
              <w:rPr>
                <w:rStyle w:val="FontStyle25"/>
                <w:rFonts w:ascii="Arial" w:hAnsi="Arial" w:cs="Arial"/>
                <w:sz w:val="20"/>
                <w:szCs w:val="20"/>
              </w:rPr>
              <w:t>przygotowanie i reagowanie na wypadki</w:t>
            </w:r>
          </w:p>
          <w:p w:rsidR="00D26AC3" w:rsidRPr="00663ACF" w:rsidRDefault="00D26AC3" w:rsidP="008A7CB2">
            <w:pPr>
              <w:pStyle w:val="Style7"/>
              <w:widowControl/>
              <w:numPr>
                <w:ilvl w:val="0"/>
                <w:numId w:val="24"/>
              </w:numPr>
              <w:spacing w:line="240" w:lineRule="auto"/>
              <w:ind w:left="252" w:hanging="266"/>
              <w:jc w:val="left"/>
              <w:rPr>
                <w:rStyle w:val="FontStyle25"/>
                <w:rFonts w:ascii="Arial" w:hAnsi="Arial" w:cs="Arial"/>
                <w:sz w:val="20"/>
                <w:szCs w:val="20"/>
              </w:rPr>
            </w:pPr>
            <w:r w:rsidRPr="00663ACF">
              <w:rPr>
                <w:rStyle w:val="FontStyle25"/>
                <w:rFonts w:ascii="Arial" w:hAnsi="Arial" w:cs="Arial"/>
                <w:sz w:val="20"/>
                <w:szCs w:val="20"/>
              </w:rPr>
              <w:t>zabezpieczenia zgodne z przepisami dotyczącymi środowiska.</w:t>
            </w:r>
          </w:p>
          <w:p w:rsidR="00D26AC3" w:rsidRPr="00663ACF" w:rsidRDefault="00D26AC3" w:rsidP="008A7CB2">
            <w:pPr>
              <w:pStyle w:val="Style7"/>
              <w:widowControl/>
              <w:numPr>
                <w:ilvl w:val="0"/>
                <w:numId w:val="25"/>
              </w:numPr>
              <w:spacing w:line="240" w:lineRule="auto"/>
              <w:ind w:left="266" w:hanging="266"/>
              <w:jc w:val="left"/>
              <w:rPr>
                <w:rStyle w:val="FontStyle25"/>
                <w:rFonts w:ascii="Arial" w:hAnsi="Arial" w:cs="Arial"/>
                <w:sz w:val="20"/>
                <w:szCs w:val="20"/>
              </w:rPr>
            </w:pPr>
            <w:r w:rsidRPr="00663ACF">
              <w:rPr>
                <w:rStyle w:val="FontStyle25"/>
                <w:rFonts w:ascii="Arial" w:hAnsi="Arial" w:cs="Arial"/>
                <w:sz w:val="20"/>
                <w:szCs w:val="20"/>
              </w:rPr>
              <w:t>Sprawdzanie wydajności i podejmowanie działań korygujących, ze szczególną uwagą zwracaną na:</w:t>
            </w:r>
          </w:p>
          <w:p w:rsidR="00D26AC3" w:rsidRPr="00663ACF" w:rsidRDefault="00D26AC3" w:rsidP="008A7CB2">
            <w:pPr>
              <w:pStyle w:val="Style7"/>
              <w:widowControl/>
              <w:numPr>
                <w:ilvl w:val="0"/>
                <w:numId w:val="26"/>
              </w:numPr>
              <w:spacing w:line="240" w:lineRule="auto"/>
              <w:ind w:left="252" w:hanging="252"/>
              <w:jc w:val="left"/>
              <w:rPr>
                <w:rStyle w:val="FontStyle25"/>
                <w:rFonts w:ascii="Arial" w:hAnsi="Arial" w:cs="Arial"/>
                <w:sz w:val="20"/>
                <w:szCs w:val="20"/>
              </w:rPr>
            </w:pPr>
            <w:r w:rsidRPr="00663ACF">
              <w:rPr>
                <w:rStyle w:val="FontStyle25"/>
                <w:rFonts w:ascii="Arial" w:hAnsi="Arial" w:cs="Arial"/>
                <w:sz w:val="20"/>
                <w:szCs w:val="20"/>
              </w:rPr>
              <w:t xml:space="preserve">monitoring i pomiar </w:t>
            </w:r>
          </w:p>
          <w:p w:rsidR="00D26AC3" w:rsidRPr="00663ACF" w:rsidRDefault="00D26AC3" w:rsidP="008A7CB2">
            <w:pPr>
              <w:pStyle w:val="Style7"/>
              <w:widowControl/>
              <w:numPr>
                <w:ilvl w:val="0"/>
                <w:numId w:val="26"/>
              </w:numPr>
              <w:spacing w:line="240" w:lineRule="auto"/>
              <w:ind w:left="252" w:hanging="252"/>
              <w:jc w:val="left"/>
              <w:rPr>
                <w:rStyle w:val="FontStyle25"/>
                <w:rFonts w:ascii="Arial" w:hAnsi="Arial" w:cs="Arial"/>
                <w:sz w:val="20"/>
                <w:szCs w:val="20"/>
              </w:rPr>
            </w:pPr>
            <w:r w:rsidRPr="00663ACF">
              <w:rPr>
                <w:rStyle w:val="FontStyle25"/>
                <w:rFonts w:ascii="Arial" w:hAnsi="Arial" w:cs="Arial"/>
                <w:sz w:val="20"/>
                <w:szCs w:val="20"/>
              </w:rPr>
              <w:t>działania korygujące i zapobiegawcze</w:t>
            </w:r>
          </w:p>
          <w:p w:rsidR="00D26AC3" w:rsidRPr="00663ACF" w:rsidRDefault="00D26AC3" w:rsidP="008A7CB2">
            <w:pPr>
              <w:pStyle w:val="Style7"/>
              <w:widowControl/>
              <w:numPr>
                <w:ilvl w:val="0"/>
                <w:numId w:val="26"/>
              </w:numPr>
              <w:spacing w:line="240" w:lineRule="auto"/>
              <w:ind w:left="252" w:hanging="252"/>
              <w:jc w:val="left"/>
              <w:rPr>
                <w:rStyle w:val="FontStyle25"/>
                <w:rFonts w:ascii="Arial" w:hAnsi="Arial" w:cs="Arial"/>
                <w:sz w:val="20"/>
                <w:szCs w:val="20"/>
              </w:rPr>
            </w:pPr>
            <w:r w:rsidRPr="00663ACF">
              <w:rPr>
                <w:rStyle w:val="FontStyle25"/>
                <w:rFonts w:ascii="Arial" w:hAnsi="Arial" w:cs="Arial"/>
                <w:sz w:val="20"/>
                <w:szCs w:val="20"/>
              </w:rPr>
              <w:t>przechowywanie zapisów</w:t>
            </w:r>
          </w:p>
          <w:p w:rsidR="00D26AC3" w:rsidRPr="00663ACF" w:rsidRDefault="00D26AC3" w:rsidP="008A7CB2">
            <w:pPr>
              <w:pStyle w:val="Style7"/>
              <w:widowControl/>
              <w:numPr>
                <w:ilvl w:val="0"/>
                <w:numId w:val="26"/>
              </w:numPr>
              <w:spacing w:line="240" w:lineRule="auto"/>
              <w:ind w:left="252" w:hanging="252"/>
              <w:rPr>
                <w:rStyle w:val="FontStyle25"/>
                <w:rFonts w:ascii="Arial" w:hAnsi="Arial" w:cs="Arial"/>
                <w:sz w:val="20"/>
                <w:szCs w:val="20"/>
              </w:rPr>
            </w:pPr>
            <w:r w:rsidRPr="00663ACF">
              <w:rPr>
                <w:rStyle w:val="FontStyle25"/>
                <w:rFonts w:ascii="Arial" w:hAnsi="Arial" w:cs="Arial"/>
                <w:sz w:val="20"/>
                <w:szCs w:val="20"/>
              </w:rPr>
              <w:t>niezależne (w miarę możliwości) wewnętrzne audyty służące określaniu czy (lub czy nie) system zarządzania środowiskowego jest zgodny z planami oraz że został poprawnie wdrożony i jest właściwie utrzymywany.</w:t>
            </w:r>
          </w:p>
          <w:p w:rsidR="00D26AC3" w:rsidRPr="00663ACF" w:rsidRDefault="00D26AC3" w:rsidP="008A7CB2">
            <w:pPr>
              <w:pStyle w:val="Style7"/>
              <w:widowControl/>
              <w:numPr>
                <w:ilvl w:val="0"/>
                <w:numId w:val="25"/>
              </w:numPr>
              <w:spacing w:line="240" w:lineRule="auto"/>
              <w:ind w:left="224" w:hanging="224"/>
              <w:jc w:val="left"/>
              <w:rPr>
                <w:rStyle w:val="FontStyle25"/>
                <w:rFonts w:ascii="Arial" w:hAnsi="Arial" w:cs="Arial"/>
                <w:sz w:val="20"/>
                <w:szCs w:val="20"/>
              </w:rPr>
            </w:pPr>
            <w:r w:rsidRPr="00663ACF">
              <w:rPr>
                <w:rStyle w:val="FontStyle25"/>
                <w:rFonts w:ascii="Arial" w:hAnsi="Arial" w:cs="Arial"/>
                <w:sz w:val="20"/>
                <w:szCs w:val="20"/>
              </w:rPr>
              <w:t>Przeglądy wykonywane przez wyższą kadrę zarządzającą.</w:t>
            </w:r>
          </w:p>
          <w:p w:rsidR="00D26AC3" w:rsidRPr="00663ACF" w:rsidRDefault="00D26AC3" w:rsidP="008A7CB2">
            <w:pPr>
              <w:pStyle w:val="Style7"/>
              <w:widowControl/>
              <w:spacing w:line="240" w:lineRule="auto"/>
              <w:jc w:val="left"/>
              <w:rPr>
                <w:rStyle w:val="FontStyle25"/>
                <w:rFonts w:ascii="Arial" w:hAnsi="Arial" w:cs="Arial"/>
                <w:sz w:val="20"/>
                <w:szCs w:val="20"/>
              </w:rPr>
            </w:pPr>
            <w:r w:rsidRPr="00663ACF">
              <w:rPr>
                <w:rStyle w:val="FontStyle25"/>
                <w:rFonts w:ascii="Arial" w:hAnsi="Arial" w:cs="Arial"/>
                <w:sz w:val="20"/>
                <w:szCs w:val="20"/>
              </w:rPr>
              <w:t>Trzy pomocnicze cechy:</w:t>
            </w:r>
          </w:p>
          <w:p w:rsidR="00D26AC3" w:rsidRPr="00663ACF" w:rsidRDefault="00D26AC3" w:rsidP="008A7CB2">
            <w:pPr>
              <w:pStyle w:val="Style7"/>
              <w:widowControl/>
              <w:numPr>
                <w:ilvl w:val="0"/>
                <w:numId w:val="25"/>
              </w:numPr>
              <w:spacing w:line="240" w:lineRule="auto"/>
              <w:ind w:left="252" w:hanging="252"/>
              <w:rPr>
                <w:rStyle w:val="FontStyle25"/>
                <w:rFonts w:ascii="Arial" w:hAnsi="Arial" w:cs="Arial"/>
                <w:sz w:val="20"/>
                <w:szCs w:val="20"/>
              </w:rPr>
            </w:pPr>
            <w:r w:rsidRPr="00663ACF">
              <w:rPr>
                <w:rStyle w:val="FontStyle25"/>
                <w:rFonts w:ascii="Arial" w:hAnsi="Arial" w:cs="Arial"/>
                <w:sz w:val="20"/>
                <w:szCs w:val="20"/>
              </w:rPr>
              <w:t xml:space="preserve">Posiadanie systemu zarządzania oraz procedur audytu, które zostały sprawdzone i walidowane </w:t>
            </w:r>
            <w:r w:rsidRPr="00663ACF">
              <w:rPr>
                <w:rStyle w:val="FontStyle25"/>
                <w:rFonts w:ascii="Arial" w:hAnsi="Arial" w:cs="Arial"/>
                <w:sz w:val="20"/>
                <w:szCs w:val="20"/>
              </w:rPr>
              <w:lastRenderedPageBreak/>
              <w:t>przez akredytowaną jednostkę certyfikującą lub zewnętrzny organ weryfikujący SZŚ</w:t>
            </w:r>
          </w:p>
          <w:p w:rsidR="00D26AC3" w:rsidRPr="00663ACF" w:rsidRDefault="00D26AC3" w:rsidP="008A7CB2">
            <w:pPr>
              <w:pStyle w:val="Style7"/>
              <w:widowControl/>
              <w:numPr>
                <w:ilvl w:val="0"/>
                <w:numId w:val="25"/>
              </w:numPr>
              <w:spacing w:line="240" w:lineRule="auto"/>
              <w:ind w:left="252" w:hanging="252"/>
              <w:rPr>
                <w:rStyle w:val="FontStyle25"/>
                <w:rFonts w:ascii="Arial" w:hAnsi="Arial" w:cs="Arial"/>
                <w:sz w:val="20"/>
                <w:szCs w:val="20"/>
              </w:rPr>
            </w:pPr>
            <w:r w:rsidRPr="00663ACF">
              <w:rPr>
                <w:rStyle w:val="FontStyle25"/>
                <w:rFonts w:ascii="Arial" w:hAnsi="Arial" w:cs="Arial"/>
                <w:sz w:val="20"/>
                <w:szCs w:val="20"/>
              </w:rPr>
              <w:t>Przygotowanie i publikowanie regularnych oświadczeń środowiskowych opisujących wszelkie istot</w:t>
            </w:r>
            <w:r w:rsidR="00033584" w:rsidRPr="00663ACF">
              <w:rPr>
                <w:rStyle w:val="FontStyle25"/>
                <w:rFonts w:ascii="Arial" w:hAnsi="Arial" w:cs="Arial"/>
                <w:sz w:val="20"/>
                <w:szCs w:val="20"/>
              </w:rPr>
              <w:t xml:space="preserve">ne </w:t>
            </w:r>
            <w:r w:rsidRPr="00663ACF">
              <w:rPr>
                <w:rStyle w:val="FontStyle25"/>
                <w:rFonts w:ascii="Arial" w:hAnsi="Arial" w:cs="Arial"/>
                <w:sz w:val="20"/>
                <w:szCs w:val="20"/>
              </w:rPr>
              <w:t xml:space="preserve">środowiskowe aspekty instalacji, umożliwiając porównanie rok do roku z celami </w:t>
            </w:r>
            <w:r w:rsidR="00033584" w:rsidRPr="00663ACF">
              <w:rPr>
                <w:rStyle w:val="FontStyle25"/>
                <w:rFonts w:ascii="Arial" w:hAnsi="Arial" w:cs="Arial"/>
                <w:sz w:val="20"/>
                <w:szCs w:val="20"/>
              </w:rPr>
              <w:br/>
            </w:r>
            <w:r w:rsidRPr="00663ACF">
              <w:rPr>
                <w:rStyle w:val="FontStyle25"/>
                <w:rFonts w:ascii="Arial" w:hAnsi="Arial" w:cs="Arial"/>
                <w:sz w:val="20"/>
                <w:szCs w:val="20"/>
              </w:rPr>
              <w:t xml:space="preserve">i zamierzeniami środowiskowymi, a także, o ile to możliwe, </w:t>
            </w:r>
            <w:proofErr w:type="spellStart"/>
            <w:r w:rsidRPr="00663ACF">
              <w:rPr>
                <w:rStyle w:val="FontStyle25"/>
                <w:rFonts w:ascii="Arial" w:hAnsi="Arial" w:cs="Arial"/>
                <w:sz w:val="20"/>
                <w:szCs w:val="20"/>
              </w:rPr>
              <w:t>benchmarking</w:t>
            </w:r>
            <w:proofErr w:type="spellEnd"/>
            <w:r w:rsidRPr="00663ACF">
              <w:rPr>
                <w:rStyle w:val="FontStyle25"/>
                <w:rFonts w:ascii="Arial" w:hAnsi="Arial" w:cs="Arial"/>
                <w:sz w:val="20"/>
                <w:szCs w:val="20"/>
              </w:rPr>
              <w:t xml:space="preserve"> w ramach sektora.</w:t>
            </w:r>
          </w:p>
          <w:p w:rsidR="00D26AC3" w:rsidRPr="00663ACF" w:rsidRDefault="00D26AC3" w:rsidP="008A7CB2">
            <w:pPr>
              <w:pStyle w:val="Style7"/>
              <w:widowControl/>
              <w:numPr>
                <w:ilvl w:val="0"/>
                <w:numId w:val="25"/>
              </w:numPr>
              <w:spacing w:line="240" w:lineRule="auto"/>
              <w:ind w:left="252" w:hanging="252"/>
              <w:rPr>
                <w:rStyle w:val="FontStyle25"/>
                <w:rFonts w:ascii="Arial" w:hAnsi="Arial" w:cs="Arial"/>
                <w:sz w:val="20"/>
                <w:szCs w:val="20"/>
              </w:rPr>
            </w:pPr>
            <w:r w:rsidRPr="00663ACF">
              <w:rPr>
                <w:rStyle w:val="FontStyle25"/>
                <w:rFonts w:ascii="Arial" w:hAnsi="Arial" w:cs="Arial"/>
                <w:sz w:val="20"/>
                <w:szCs w:val="20"/>
              </w:rPr>
              <w:t xml:space="preserve">Wdrażanie i przestrzeganie zaakceptowanych na arenie międzynarodowej do swobodnego stosowania systemów takich jak EMAS </w:t>
            </w:r>
            <w:r w:rsidRPr="00663ACF">
              <w:rPr>
                <w:rStyle w:val="FontStyle25"/>
                <w:rFonts w:ascii="Arial" w:hAnsi="Arial" w:cs="Arial"/>
                <w:sz w:val="20"/>
                <w:szCs w:val="20"/>
              </w:rPr>
              <w:br/>
              <w:t xml:space="preserve">i EN ISO 14001:1996. </w:t>
            </w:r>
          </w:p>
        </w:tc>
        <w:tc>
          <w:tcPr>
            <w:tcW w:w="4961" w:type="dxa"/>
            <w:gridSpan w:val="2"/>
            <w:shd w:val="clear" w:color="auto" w:fill="auto"/>
            <w:vAlign w:val="center"/>
          </w:tcPr>
          <w:p w:rsidR="00D26AC3" w:rsidRPr="00663ACF" w:rsidRDefault="00D26AC3" w:rsidP="008A7CB2">
            <w:pPr>
              <w:ind w:firstLine="0"/>
              <w:rPr>
                <w:rFonts w:ascii="Arial" w:hAnsi="Arial" w:cs="Arial"/>
                <w:sz w:val="20"/>
                <w:szCs w:val="20"/>
                <w:lang w:bidi="en-US"/>
              </w:rPr>
            </w:pPr>
            <w:r w:rsidRPr="00663ACF">
              <w:rPr>
                <w:rFonts w:ascii="Arial" w:hAnsi="Arial" w:cs="Arial"/>
                <w:sz w:val="20"/>
                <w:szCs w:val="20"/>
                <w:lang w:bidi="en-US"/>
              </w:rPr>
              <w:lastRenderedPageBreak/>
              <w:t xml:space="preserve">Zgodnie z ISO 14001 punkt 4.2 operator instalacji ITPOE będzie odpowiedzialny za wdrożenie systemu zarządzania środowiskowego, który będzie zawierać zobowiązania do ciągłego doskonalenia, zapobiegania zanieczyszczeniom i utrzymywania zgodności z przepisami prawa  pracy. Wymagania określone w normie ISO 14001 najbardziej wiążą się </w:t>
            </w:r>
            <w:r w:rsidRPr="00663ACF">
              <w:rPr>
                <w:rFonts w:ascii="Arial" w:hAnsi="Arial" w:cs="Arial"/>
                <w:sz w:val="20"/>
                <w:szCs w:val="20"/>
                <w:lang w:bidi="en-US"/>
              </w:rPr>
              <w:br/>
              <w:t xml:space="preserve">z koncepcjami zawartymi w Dyrektywie IPPC </w:t>
            </w:r>
            <w:r w:rsidR="00C15AFF" w:rsidRPr="00663ACF">
              <w:rPr>
                <w:rFonts w:ascii="Arial" w:hAnsi="Arial" w:cs="Arial"/>
                <w:sz w:val="20"/>
                <w:szCs w:val="20"/>
                <w:lang w:bidi="en-US"/>
              </w:rPr>
              <w:br/>
            </w:r>
            <w:r w:rsidRPr="00663ACF">
              <w:rPr>
                <w:rFonts w:ascii="Arial" w:hAnsi="Arial" w:cs="Arial"/>
                <w:sz w:val="20"/>
                <w:szCs w:val="20"/>
                <w:lang w:bidi="en-US"/>
              </w:rPr>
              <w:t xml:space="preserve">a dokładnie w dokumencie BAT pn. „IPPC General </w:t>
            </w:r>
            <w:proofErr w:type="spellStart"/>
            <w:r w:rsidRPr="00663ACF">
              <w:rPr>
                <w:rFonts w:ascii="Arial" w:hAnsi="Arial" w:cs="Arial"/>
                <w:sz w:val="20"/>
                <w:szCs w:val="20"/>
                <w:lang w:bidi="en-US"/>
              </w:rPr>
              <w:t>Sector</w:t>
            </w:r>
            <w:proofErr w:type="spellEnd"/>
            <w:r w:rsidR="002F65FD" w:rsidRPr="00663ACF">
              <w:rPr>
                <w:rFonts w:ascii="Arial" w:hAnsi="Arial" w:cs="Arial"/>
                <w:sz w:val="20"/>
                <w:szCs w:val="20"/>
                <w:lang w:bidi="en-US"/>
              </w:rPr>
              <w:t xml:space="preserve"> </w:t>
            </w:r>
            <w:proofErr w:type="spellStart"/>
            <w:r w:rsidRPr="00663ACF">
              <w:rPr>
                <w:rFonts w:ascii="Arial" w:hAnsi="Arial" w:cs="Arial"/>
                <w:sz w:val="20"/>
                <w:szCs w:val="20"/>
                <w:lang w:bidi="en-US"/>
              </w:rPr>
              <w:t>Guidance</w:t>
            </w:r>
            <w:proofErr w:type="spellEnd"/>
            <w:r w:rsidRPr="00663ACF">
              <w:rPr>
                <w:rFonts w:ascii="Arial" w:hAnsi="Arial" w:cs="Arial"/>
                <w:sz w:val="20"/>
                <w:szCs w:val="20"/>
                <w:lang w:bidi="en-US"/>
              </w:rPr>
              <w:t>” (GSG). Wytyczne GSG zalecają uwzględnienie ochrony środowiska w takich obszarach funkcjonowania instalacji jak:</w:t>
            </w:r>
          </w:p>
          <w:p w:rsidR="00D26AC3" w:rsidRPr="00663ACF" w:rsidRDefault="00D26AC3" w:rsidP="008A7CB2">
            <w:pPr>
              <w:pStyle w:val="Akapitzlist"/>
              <w:keepNext w:val="0"/>
              <w:widowControl w:val="0"/>
              <w:numPr>
                <w:ilvl w:val="0"/>
                <w:numId w:val="22"/>
              </w:numPr>
              <w:spacing w:before="0" w:after="0"/>
              <w:ind w:left="350"/>
              <w:contextualSpacing w:val="0"/>
              <w:jc w:val="left"/>
              <w:rPr>
                <w:rFonts w:ascii="Arial" w:hAnsi="Arial" w:cs="Arial"/>
                <w:lang w:val="en-US" w:eastAsia="fr-FR"/>
              </w:rPr>
            </w:pPr>
            <w:proofErr w:type="spellStart"/>
            <w:r w:rsidRPr="00663ACF">
              <w:rPr>
                <w:rFonts w:ascii="Arial" w:hAnsi="Arial" w:cs="Arial"/>
                <w:lang w:val="en-US" w:eastAsia="fr-FR"/>
              </w:rPr>
              <w:t>Nadzór</w:t>
            </w:r>
            <w:proofErr w:type="spellEnd"/>
            <w:r w:rsidR="00F71FBC" w:rsidRPr="00663ACF">
              <w:rPr>
                <w:rFonts w:ascii="Arial" w:hAnsi="Arial" w:cs="Arial"/>
                <w:lang w:val="en-US" w:eastAsia="fr-FR"/>
              </w:rPr>
              <w:t xml:space="preserve"> </w:t>
            </w:r>
            <w:proofErr w:type="spellStart"/>
            <w:r w:rsidRPr="00663ACF">
              <w:rPr>
                <w:rFonts w:ascii="Arial" w:hAnsi="Arial" w:cs="Arial"/>
                <w:lang w:val="en-US" w:eastAsia="fr-FR"/>
              </w:rPr>
              <w:t>nad</w:t>
            </w:r>
            <w:proofErr w:type="spellEnd"/>
            <w:r w:rsidR="00F71FBC" w:rsidRPr="00663ACF">
              <w:rPr>
                <w:rFonts w:ascii="Arial" w:hAnsi="Arial" w:cs="Arial"/>
                <w:lang w:val="en-US" w:eastAsia="fr-FR"/>
              </w:rPr>
              <w:t xml:space="preserve"> </w:t>
            </w:r>
            <w:proofErr w:type="spellStart"/>
            <w:r w:rsidRPr="00663ACF">
              <w:rPr>
                <w:rFonts w:ascii="Arial" w:hAnsi="Arial" w:cs="Arial"/>
                <w:lang w:val="en-US" w:eastAsia="fr-FR"/>
              </w:rPr>
              <w:t>zmianami</w:t>
            </w:r>
            <w:proofErr w:type="spellEnd"/>
            <w:r w:rsidR="00F71FBC" w:rsidRPr="00663ACF">
              <w:rPr>
                <w:rFonts w:ascii="Arial" w:hAnsi="Arial" w:cs="Arial"/>
                <w:lang w:val="en-US" w:eastAsia="fr-FR"/>
              </w:rPr>
              <w:t xml:space="preserve"> </w:t>
            </w:r>
            <w:proofErr w:type="spellStart"/>
            <w:r w:rsidRPr="00663ACF">
              <w:rPr>
                <w:rFonts w:ascii="Arial" w:hAnsi="Arial" w:cs="Arial"/>
                <w:lang w:val="en-US" w:eastAsia="fr-FR"/>
              </w:rPr>
              <w:t>technologicznymi</w:t>
            </w:r>
            <w:proofErr w:type="spellEnd"/>
            <w:r w:rsidRPr="00663ACF">
              <w:rPr>
                <w:rFonts w:ascii="Arial" w:hAnsi="Arial" w:cs="Arial"/>
                <w:lang w:val="en-US" w:eastAsia="fr-FR"/>
              </w:rPr>
              <w:t>,</w:t>
            </w:r>
          </w:p>
          <w:p w:rsidR="00D26AC3" w:rsidRPr="00663ACF" w:rsidRDefault="00D26AC3" w:rsidP="008A7CB2">
            <w:pPr>
              <w:pStyle w:val="Akapitzlist"/>
              <w:keepNext w:val="0"/>
              <w:widowControl w:val="0"/>
              <w:numPr>
                <w:ilvl w:val="0"/>
                <w:numId w:val="22"/>
              </w:numPr>
              <w:spacing w:before="0" w:after="0"/>
              <w:ind w:left="350"/>
              <w:contextualSpacing w:val="0"/>
              <w:jc w:val="left"/>
              <w:rPr>
                <w:rFonts w:ascii="Arial" w:hAnsi="Arial" w:cs="Arial"/>
                <w:lang w:val="pl-PL" w:eastAsia="fr-FR"/>
              </w:rPr>
            </w:pPr>
            <w:r w:rsidRPr="00663ACF">
              <w:rPr>
                <w:rFonts w:ascii="Arial" w:hAnsi="Arial" w:cs="Arial"/>
                <w:lang w:val="pl-PL" w:eastAsia="fr-FR"/>
              </w:rPr>
              <w:t xml:space="preserve">projektowanie nowych urządzeń, infrastruktury </w:t>
            </w:r>
            <w:r w:rsidR="00C15AFF" w:rsidRPr="00663ACF">
              <w:rPr>
                <w:rFonts w:ascii="Arial" w:hAnsi="Arial" w:cs="Arial"/>
                <w:lang w:val="pl-PL" w:eastAsia="fr-FR"/>
              </w:rPr>
              <w:br/>
            </w:r>
            <w:r w:rsidRPr="00663ACF">
              <w:rPr>
                <w:rFonts w:ascii="Arial" w:hAnsi="Arial" w:cs="Arial"/>
                <w:lang w:val="pl-PL" w:eastAsia="fr-FR"/>
              </w:rPr>
              <w:t>i obiektów,</w:t>
            </w:r>
          </w:p>
          <w:p w:rsidR="00D26AC3" w:rsidRPr="00663ACF" w:rsidRDefault="00D26AC3" w:rsidP="008A7CB2">
            <w:pPr>
              <w:pStyle w:val="Akapitzlist"/>
              <w:keepNext w:val="0"/>
              <w:widowControl w:val="0"/>
              <w:numPr>
                <w:ilvl w:val="0"/>
                <w:numId w:val="22"/>
              </w:numPr>
              <w:spacing w:before="0" w:after="0"/>
              <w:ind w:left="350"/>
              <w:contextualSpacing w:val="0"/>
              <w:jc w:val="left"/>
              <w:rPr>
                <w:rFonts w:ascii="Arial" w:hAnsi="Arial" w:cs="Arial"/>
                <w:lang w:val="pl-PL" w:eastAsia="fr-FR"/>
              </w:rPr>
            </w:pPr>
            <w:r w:rsidRPr="00663ACF">
              <w:rPr>
                <w:rFonts w:ascii="Arial" w:hAnsi="Arial" w:cs="Arial"/>
                <w:lang w:val="pl-PL" w:eastAsia="fr-FR"/>
              </w:rPr>
              <w:t>zatwierdzanie wydatków kapitałowych,</w:t>
            </w:r>
          </w:p>
          <w:p w:rsidR="00D26AC3" w:rsidRPr="00663ACF" w:rsidRDefault="00D26AC3" w:rsidP="008A7CB2">
            <w:pPr>
              <w:pStyle w:val="Akapitzlist"/>
              <w:keepNext w:val="0"/>
              <w:widowControl w:val="0"/>
              <w:numPr>
                <w:ilvl w:val="0"/>
                <w:numId w:val="22"/>
              </w:numPr>
              <w:spacing w:before="0" w:after="0"/>
              <w:ind w:left="350"/>
              <w:contextualSpacing w:val="0"/>
              <w:jc w:val="left"/>
              <w:rPr>
                <w:rFonts w:ascii="Arial" w:hAnsi="Arial" w:cs="Arial"/>
                <w:lang w:val="pl-PL" w:eastAsia="fr-FR"/>
              </w:rPr>
            </w:pPr>
            <w:r w:rsidRPr="00663ACF">
              <w:rPr>
                <w:rFonts w:ascii="Arial" w:hAnsi="Arial" w:cs="Arial"/>
                <w:lang w:val="pl-PL" w:eastAsia="fr-FR"/>
              </w:rPr>
              <w:t>alokacja środków finansowych,</w:t>
            </w:r>
          </w:p>
          <w:p w:rsidR="00D26AC3" w:rsidRPr="00663ACF" w:rsidRDefault="00D26AC3" w:rsidP="008A7CB2">
            <w:pPr>
              <w:pStyle w:val="Akapitzlist"/>
              <w:keepNext w:val="0"/>
              <w:widowControl w:val="0"/>
              <w:numPr>
                <w:ilvl w:val="0"/>
                <w:numId w:val="22"/>
              </w:numPr>
              <w:spacing w:before="0" w:after="0"/>
              <w:ind w:left="350"/>
              <w:contextualSpacing w:val="0"/>
              <w:jc w:val="left"/>
              <w:rPr>
                <w:rFonts w:ascii="Arial" w:hAnsi="Arial" w:cs="Arial"/>
                <w:lang w:val="pl-PL" w:eastAsia="fr-FR"/>
              </w:rPr>
            </w:pPr>
            <w:r w:rsidRPr="00663ACF">
              <w:rPr>
                <w:rFonts w:ascii="Arial" w:hAnsi="Arial" w:cs="Arial"/>
                <w:lang w:val="pl-PL" w:eastAsia="fr-FR"/>
              </w:rPr>
              <w:t xml:space="preserve">planowanie, </w:t>
            </w:r>
          </w:p>
          <w:p w:rsidR="00D26AC3" w:rsidRPr="00663ACF" w:rsidRDefault="00D26AC3" w:rsidP="008A7CB2">
            <w:pPr>
              <w:pStyle w:val="Akapitzlist"/>
              <w:keepNext w:val="0"/>
              <w:widowControl w:val="0"/>
              <w:numPr>
                <w:ilvl w:val="0"/>
                <w:numId w:val="22"/>
              </w:numPr>
              <w:spacing w:before="0" w:after="0"/>
              <w:ind w:left="350"/>
              <w:contextualSpacing w:val="0"/>
              <w:rPr>
                <w:rFonts w:ascii="Arial" w:hAnsi="Arial" w:cs="Arial"/>
                <w:lang w:val="pl-PL" w:eastAsia="fr-FR"/>
              </w:rPr>
            </w:pPr>
            <w:r w:rsidRPr="00663ACF">
              <w:rPr>
                <w:rFonts w:ascii="Arial" w:hAnsi="Arial" w:cs="Arial"/>
                <w:lang w:val="pl-PL" w:eastAsia="fr-FR"/>
              </w:rPr>
              <w:t>zakupy,</w:t>
            </w:r>
          </w:p>
          <w:p w:rsidR="00D26AC3" w:rsidRPr="00663ACF" w:rsidRDefault="00D26AC3" w:rsidP="008A7CB2">
            <w:pPr>
              <w:pStyle w:val="Akapitzlist"/>
              <w:keepNext w:val="0"/>
              <w:widowControl w:val="0"/>
              <w:numPr>
                <w:ilvl w:val="0"/>
                <w:numId w:val="22"/>
              </w:numPr>
              <w:spacing w:before="0" w:after="0"/>
              <w:ind w:left="350"/>
              <w:contextualSpacing w:val="0"/>
              <w:jc w:val="left"/>
              <w:rPr>
                <w:rFonts w:ascii="Arial" w:hAnsi="Arial" w:cs="Arial"/>
                <w:lang w:val="pl-PL" w:eastAsia="fr-FR"/>
              </w:rPr>
            </w:pPr>
            <w:r w:rsidRPr="00663ACF">
              <w:rPr>
                <w:rFonts w:ascii="Arial" w:hAnsi="Arial" w:cs="Arial"/>
                <w:lang w:val="pl-PL" w:eastAsia="fr-FR"/>
              </w:rPr>
              <w:t>księgowość (traktowanie kosztów ochrony środowiska jako kosztów bezpośrednich związanych z konkretnymi procesami.</w:t>
            </w:r>
          </w:p>
          <w:p w:rsidR="00D26AC3" w:rsidRPr="00663ACF" w:rsidRDefault="00D26AC3" w:rsidP="008A7CB2">
            <w:pPr>
              <w:ind w:firstLine="0"/>
              <w:rPr>
                <w:rStyle w:val="FontStyle25"/>
                <w:rFonts w:ascii="Arial" w:hAnsi="Arial" w:cs="Arial"/>
                <w:sz w:val="20"/>
                <w:szCs w:val="20"/>
                <w:lang w:bidi="en-US"/>
              </w:rPr>
            </w:pPr>
            <w:r w:rsidRPr="00663ACF">
              <w:rPr>
                <w:rFonts w:ascii="Arial" w:hAnsi="Arial" w:cs="Arial"/>
                <w:sz w:val="20"/>
                <w:szCs w:val="20"/>
                <w:lang w:bidi="en-US"/>
              </w:rPr>
              <w:t xml:space="preserve">Stosowanie ustawy Prawo ochrony środowiska, normy ISO14001 oraz Dyrektywy IPPC pozwoli pozytywnie wpłynąć na wprowadzenie zintegrowanego systemu zarządzania środowiskowego (systemu zapobiegania </w:t>
            </w:r>
            <w:r w:rsidR="00033584" w:rsidRPr="00663ACF">
              <w:rPr>
                <w:rFonts w:ascii="Arial" w:hAnsi="Arial" w:cs="Arial"/>
                <w:sz w:val="20"/>
                <w:szCs w:val="20"/>
                <w:lang w:bidi="en-US"/>
              </w:rPr>
              <w:br/>
            </w:r>
            <w:r w:rsidRPr="00663ACF">
              <w:rPr>
                <w:rFonts w:ascii="Arial" w:hAnsi="Arial" w:cs="Arial"/>
                <w:sz w:val="20"/>
                <w:szCs w:val="20"/>
                <w:lang w:bidi="en-US"/>
              </w:rPr>
              <w:t>i ograniczania zanieczyszczeń).</w:t>
            </w:r>
          </w:p>
        </w:tc>
      </w:tr>
      <w:bookmarkEnd w:id="39"/>
      <w:tr w:rsidR="00D26AC3" w:rsidRPr="00663ACF" w:rsidTr="008A7CB2">
        <w:trPr>
          <w:gridAfter w:val="1"/>
          <w:wAfter w:w="34" w:type="dxa"/>
        </w:trPr>
        <w:tc>
          <w:tcPr>
            <w:tcW w:w="5070" w:type="dxa"/>
            <w:shd w:val="clear" w:color="auto" w:fill="auto"/>
            <w:vAlign w:val="center"/>
          </w:tcPr>
          <w:p w:rsidR="00D26AC3" w:rsidRPr="00663ACF" w:rsidRDefault="00D26AC3" w:rsidP="008A7CB2">
            <w:pPr>
              <w:autoSpaceDE w:val="0"/>
              <w:autoSpaceDN w:val="0"/>
              <w:adjustRightInd w:val="0"/>
              <w:ind w:firstLine="0"/>
              <w:rPr>
                <w:rFonts w:ascii="Arial" w:hAnsi="Arial" w:cs="Arial"/>
                <w:sz w:val="20"/>
                <w:szCs w:val="20"/>
              </w:rPr>
            </w:pPr>
            <w:r w:rsidRPr="00663ACF">
              <w:rPr>
                <w:rFonts w:ascii="Arial" w:hAnsi="Arial" w:cs="Arial"/>
                <w:sz w:val="20"/>
                <w:szCs w:val="20"/>
              </w:rPr>
              <w:t>Zapobieganie incydentom i wypadkom poprzez  zastosowanie systemu zarządzania bezpieczeństwem, opisanego w Sekcji 4.1.6.1. (minimum to ocena ryzyka wypadków i incydentów na miejscu za pomocą pięciu).</w:t>
            </w:r>
          </w:p>
        </w:tc>
        <w:tc>
          <w:tcPr>
            <w:tcW w:w="4961" w:type="dxa"/>
            <w:gridSpan w:val="2"/>
            <w:shd w:val="clear" w:color="auto" w:fill="auto"/>
            <w:vAlign w:val="center"/>
          </w:tcPr>
          <w:p w:rsidR="00D26AC3" w:rsidRPr="00663ACF" w:rsidRDefault="00D26AC3" w:rsidP="008A7CB2">
            <w:pPr>
              <w:pStyle w:val="Style7"/>
              <w:widowControl/>
              <w:spacing w:line="240" w:lineRule="auto"/>
              <w:rPr>
                <w:rFonts w:ascii="Arial" w:hAnsi="Arial" w:cs="Arial"/>
                <w:sz w:val="20"/>
                <w:szCs w:val="20"/>
              </w:rPr>
            </w:pPr>
            <w:r w:rsidRPr="00663ACF">
              <w:rPr>
                <w:rFonts w:ascii="Arial" w:hAnsi="Arial" w:cs="Arial"/>
                <w:sz w:val="20"/>
                <w:szCs w:val="20"/>
              </w:rPr>
              <w:t xml:space="preserve">Zakład będzie funkcjonował zgodnie z wdrożonymi procedurami i instrukcjami, które zapewnią wymagany poziom bezpieczeństwa. </w:t>
            </w:r>
          </w:p>
          <w:p w:rsidR="00D26AC3" w:rsidRPr="00663ACF" w:rsidRDefault="00D26AC3" w:rsidP="008A7CB2">
            <w:pPr>
              <w:pStyle w:val="Style7"/>
              <w:widowControl/>
              <w:spacing w:line="240" w:lineRule="auto"/>
              <w:jc w:val="left"/>
              <w:rPr>
                <w:rFonts w:ascii="Arial" w:hAnsi="Arial" w:cs="Arial"/>
                <w:sz w:val="20"/>
                <w:szCs w:val="20"/>
              </w:rPr>
            </w:pPr>
          </w:p>
        </w:tc>
      </w:tr>
      <w:tr w:rsidR="00D26AC3" w:rsidRPr="00663ACF" w:rsidTr="008A7CB2">
        <w:trPr>
          <w:gridAfter w:val="1"/>
          <w:wAfter w:w="34" w:type="dxa"/>
        </w:trPr>
        <w:tc>
          <w:tcPr>
            <w:tcW w:w="5070" w:type="dxa"/>
            <w:shd w:val="clear" w:color="auto" w:fill="auto"/>
            <w:vAlign w:val="center"/>
          </w:tcPr>
          <w:p w:rsidR="00D26AC3" w:rsidRPr="00663ACF" w:rsidRDefault="00D26AC3" w:rsidP="008A7CB2">
            <w:pPr>
              <w:autoSpaceDE w:val="0"/>
              <w:autoSpaceDN w:val="0"/>
              <w:adjustRightInd w:val="0"/>
              <w:ind w:firstLine="0"/>
              <w:rPr>
                <w:rFonts w:ascii="Arial" w:hAnsi="Arial" w:cs="Arial"/>
                <w:sz w:val="20"/>
                <w:szCs w:val="20"/>
              </w:rPr>
            </w:pPr>
            <w:r w:rsidRPr="00663ACF">
              <w:rPr>
                <w:rFonts w:ascii="Arial" w:hAnsi="Arial" w:cs="Arial"/>
                <w:sz w:val="20"/>
                <w:szCs w:val="20"/>
              </w:rPr>
              <w:t>Wyznaczenie osoby lub osób, odpowiedzialnych za działania magazynu.</w:t>
            </w:r>
          </w:p>
        </w:tc>
        <w:tc>
          <w:tcPr>
            <w:tcW w:w="4961" w:type="dxa"/>
            <w:gridSpan w:val="2"/>
            <w:shd w:val="clear" w:color="auto" w:fill="auto"/>
            <w:vAlign w:val="center"/>
          </w:tcPr>
          <w:p w:rsidR="00D26AC3" w:rsidRPr="00663ACF" w:rsidRDefault="00D26AC3" w:rsidP="008A7CB2">
            <w:pPr>
              <w:pStyle w:val="Style7"/>
              <w:widowControl/>
              <w:spacing w:line="240" w:lineRule="auto"/>
              <w:jc w:val="left"/>
              <w:rPr>
                <w:rFonts w:ascii="Arial" w:hAnsi="Arial" w:cs="Arial"/>
                <w:sz w:val="20"/>
                <w:szCs w:val="20"/>
              </w:rPr>
            </w:pPr>
            <w:r w:rsidRPr="00663ACF">
              <w:rPr>
                <w:rFonts w:ascii="Arial" w:hAnsi="Arial" w:cs="Arial"/>
                <w:sz w:val="20"/>
                <w:szCs w:val="20"/>
              </w:rPr>
              <w:t>Inwestor wyznaczył kierownika magazynu, w którym będą przechowywane substancje niebezpieczne.</w:t>
            </w:r>
            <w:r w:rsidRPr="00663ACF">
              <w:rPr>
                <w:rFonts w:ascii="Arial" w:hAnsi="Arial" w:cs="Arial"/>
                <w:sz w:val="20"/>
                <w:szCs w:val="20"/>
              </w:rPr>
              <w:br/>
            </w:r>
          </w:p>
        </w:tc>
      </w:tr>
      <w:tr w:rsidR="00D26AC3" w:rsidRPr="00663ACF" w:rsidTr="008A7CB2">
        <w:trPr>
          <w:gridAfter w:val="1"/>
          <w:wAfter w:w="34" w:type="dxa"/>
        </w:trPr>
        <w:tc>
          <w:tcPr>
            <w:tcW w:w="5070" w:type="dxa"/>
            <w:shd w:val="clear" w:color="auto" w:fill="auto"/>
            <w:vAlign w:val="center"/>
          </w:tcPr>
          <w:p w:rsidR="00D26AC3" w:rsidRPr="00663ACF" w:rsidRDefault="00D26AC3" w:rsidP="008A7CB2">
            <w:pPr>
              <w:autoSpaceDE w:val="0"/>
              <w:autoSpaceDN w:val="0"/>
              <w:adjustRightInd w:val="0"/>
              <w:ind w:firstLine="0"/>
              <w:rPr>
                <w:rFonts w:ascii="Arial" w:hAnsi="Arial" w:cs="Arial"/>
                <w:sz w:val="20"/>
                <w:szCs w:val="20"/>
              </w:rPr>
            </w:pPr>
            <w:r w:rsidRPr="00663ACF">
              <w:rPr>
                <w:rFonts w:ascii="Arial" w:hAnsi="Arial" w:cs="Arial"/>
                <w:sz w:val="20"/>
                <w:szCs w:val="20"/>
              </w:rPr>
              <w:t xml:space="preserve">Wyznaczenie osoby lub osób odpowiedzialnych za specjalistyczne szkolenia i przekwalifikowanie </w:t>
            </w:r>
            <w:r w:rsidR="00033584" w:rsidRPr="00663ACF">
              <w:rPr>
                <w:rFonts w:ascii="Arial" w:hAnsi="Arial" w:cs="Arial"/>
                <w:sz w:val="20"/>
                <w:szCs w:val="20"/>
              </w:rPr>
              <w:br/>
            </w:r>
            <w:r w:rsidRPr="00663ACF">
              <w:rPr>
                <w:rFonts w:ascii="Arial" w:hAnsi="Arial" w:cs="Arial"/>
                <w:sz w:val="20"/>
                <w:szCs w:val="20"/>
              </w:rPr>
              <w:t>w przypadku procedur awaryjnych</w:t>
            </w:r>
          </w:p>
        </w:tc>
        <w:tc>
          <w:tcPr>
            <w:tcW w:w="4961" w:type="dxa"/>
            <w:gridSpan w:val="2"/>
            <w:shd w:val="clear" w:color="auto" w:fill="auto"/>
            <w:vAlign w:val="center"/>
          </w:tcPr>
          <w:p w:rsidR="00D26AC3" w:rsidRPr="00663ACF" w:rsidRDefault="00D26AC3" w:rsidP="008A7CB2">
            <w:pPr>
              <w:pStyle w:val="Style7"/>
              <w:widowControl/>
              <w:spacing w:line="240" w:lineRule="auto"/>
              <w:jc w:val="left"/>
              <w:rPr>
                <w:rFonts w:ascii="Arial" w:hAnsi="Arial" w:cs="Arial"/>
                <w:sz w:val="20"/>
                <w:szCs w:val="20"/>
              </w:rPr>
            </w:pPr>
            <w:r w:rsidRPr="00663ACF">
              <w:rPr>
                <w:rFonts w:ascii="Arial" w:hAnsi="Arial" w:cs="Arial"/>
                <w:sz w:val="20"/>
                <w:szCs w:val="20"/>
              </w:rPr>
              <w:t xml:space="preserve">Pracownicy użytkownika instalacji będą szkoleni </w:t>
            </w:r>
            <w:r w:rsidR="00C15AFF" w:rsidRPr="00663ACF">
              <w:rPr>
                <w:rFonts w:ascii="Arial" w:hAnsi="Arial" w:cs="Arial"/>
                <w:sz w:val="20"/>
                <w:szCs w:val="20"/>
              </w:rPr>
              <w:br/>
            </w:r>
            <w:r w:rsidRPr="00663ACF">
              <w:rPr>
                <w:rFonts w:ascii="Arial" w:hAnsi="Arial" w:cs="Arial"/>
                <w:sz w:val="20"/>
                <w:szCs w:val="20"/>
              </w:rPr>
              <w:t>z zasad BHP oraz procedur awaryjnych w ramach systemu szkoleń obowiązującego w EC Rzeszów.</w:t>
            </w:r>
          </w:p>
          <w:p w:rsidR="00D26AC3" w:rsidRPr="00663ACF" w:rsidRDefault="00D26AC3" w:rsidP="008A7CB2">
            <w:pPr>
              <w:pStyle w:val="Style7"/>
              <w:widowControl/>
              <w:spacing w:line="240" w:lineRule="auto"/>
              <w:jc w:val="left"/>
              <w:rPr>
                <w:rFonts w:ascii="Arial" w:hAnsi="Arial" w:cs="Arial"/>
                <w:sz w:val="20"/>
                <w:szCs w:val="20"/>
              </w:rPr>
            </w:pPr>
          </w:p>
        </w:tc>
      </w:tr>
      <w:tr w:rsidR="00D26AC3" w:rsidRPr="00663ACF" w:rsidTr="008A7CB2">
        <w:trPr>
          <w:gridAfter w:val="1"/>
          <w:wAfter w:w="34" w:type="dxa"/>
        </w:trPr>
        <w:tc>
          <w:tcPr>
            <w:tcW w:w="5070" w:type="dxa"/>
            <w:shd w:val="clear" w:color="auto" w:fill="auto"/>
            <w:vAlign w:val="center"/>
          </w:tcPr>
          <w:p w:rsidR="00D26AC3" w:rsidRPr="00663ACF" w:rsidRDefault="00D26AC3" w:rsidP="008A7CB2">
            <w:pPr>
              <w:autoSpaceDE w:val="0"/>
              <w:autoSpaceDN w:val="0"/>
              <w:adjustRightInd w:val="0"/>
              <w:ind w:firstLine="0"/>
              <w:rPr>
                <w:rFonts w:ascii="Arial" w:hAnsi="Arial" w:cs="Arial"/>
                <w:sz w:val="20"/>
                <w:szCs w:val="20"/>
              </w:rPr>
            </w:pPr>
            <w:r w:rsidRPr="00663ACF">
              <w:rPr>
                <w:rFonts w:ascii="Arial" w:hAnsi="Arial" w:cs="Arial"/>
                <w:sz w:val="20"/>
                <w:szCs w:val="20"/>
              </w:rPr>
              <w:t>Zast</w:t>
            </w:r>
            <w:r w:rsidR="00033584" w:rsidRPr="00663ACF">
              <w:rPr>
                <w:rFonts w:ascii="Arial" w:hAnsi="Arial" w:cs="Arial"/>
                <w:sz w:val="20"/>
                <w:szCs w:val="20"/>
              </w:rPr>
              <w:t xml:space="preserve">osowanie budynku magazynowego i/ </w:t>
            </w:r>
            <w:r w:rsidRPr="00663ACF">
              <w:rPr>
                <w:rFonts w:ascii="Arial" w:hAnsi="Arial" w:cs="Arial"/>
                <w:sz w:val="20"/>
                <w:szCs w:val="20"/>
              </w:rPr>
              <w:t>lub zewnętrznej przestrzeni magazynowej nakrytej dachem 4.1.7.2.</w:t>
            </w:r>
          </w:p>
        </w:tc>
        <w:tc>
          <w:tcPr>
            <w:tcW w:w="4961" w:type="dxa"/>
            <w:gridSpan w:val="2"/>
            <w:shd w:val="clear" w:color="auto" w:fill="auto"/>
            <w:vAlign w:val="center"/>
          </w:tcPr>
          <w:p w:rsidR="00D26AC3" w:rsidRPr="00663ACF" w:rsidRDefault="00D26AC3" w:rsidP="008A7CB2">
            <w:pPr>
              <w:pStyle w:val="Style7"/>
              <w:widowControl/>
              <w:spacing w:line="240" w:lineRule="auto"/>
              <w:jc w:val="left"/>
              <w:rPr>
                <w:rFonts w:ascii="Arial" w:hAnsi="Arial" w:cs="Arial"/>
                <w:sz w:val="20"/>
                <w:szCs w:val="20"/>
              </w:rPr>
            </w:pPr>
            <w:r w:rsidRPr="00663ACF">
              <w:rPr>
                <w:rFonts w:ascii="Arial" w:hAnsi="Arial" w:cs="Arial"/>
                <w:sz w:val="20"/>
                <w:szCs w:val="20"/>
              </w:rPr>
              <w:t>Magazyn na terenie ECR</w:t>
            </w:r>
            <w:r w:rsidRPr="00663ACF">
              <w:rPr>
                <w:rFonts w:ascii="Arial" w:hAnsi="Arial" w:cs="Arial"/>
                <w:sz w:val="20"/>
                <w:szCs w:val="20"/>
              </w:rPr>
              <w:br/>
            </w:r>
          </w:p>
        </w:tc>
      </w:tr>
      <w:tr w:rsidR="00D26AC3" w:rsidRPr="00663ACF" w:rsidTr="008A7CB2">
        <w:trPr>
          <w:gridAfter w:val="1"/>
          <w:wAfter w:w="34" w:type="dxa"/>
          <w:trHeight w:val="1274"/>
        </w:trPr>
        <w:tc>
          <w:tcPr>
            <w:tcW w:w="5070" w:type="dxa"/>
            <w:shd w:val="clear" w:color="auto" w:fill="auto"/>
            <w:vAlign w:val="center"/>
          </w:tcPr>
          <w:p w:rsidR="00D26AC3" w:rsidRPr="00663ACF" w:rsidRDefault="00D26AC3" w:rsidP="008A7CB2">
            <w:pPr>
              <w:autoSpaceDE w:val="0"/>
              <w:autoSpaceDN w:val="0"/>
              <w:adjustRightInd w:val="0"/>
              <w:ind w:firstLine="0"/>
              <w:rPr>
                <w:rFonts w:ascii="Arial" w:hAnsi="Arial" w:cs="Arial"/>
                <w:sz w:val="20"/>
                <w:szCs w:val="20"/>
              </w:rPr>
            </w:pPr>
            <w:r w:rsidRPr="00663ACF">
              <w:rPr>
                <w:rFonts w:ascii="Arial" w:hAnsi="Arial" w:cs="Arial"/>
                <w:sz w:val="20"/>
                <w:szCs w:val="20"/>
              </w:rPr>
              <w:t xml:space="preserve">Oddzielenie powierzchni lub budynku składowania opakowanych materiałów niebezpiecznych od innych magazynów, od źródeł ognia i innych budynków </w:t>
            </w:r>
            <w:r w:rsidR="00033584" w:rsidRPr="00663ACF">
              <w:rPr>
                <w:rFonts w:ascii="Arial" w:hAnsi="Arial" w:cs="Arial"/>
                <w:sz w:val="20"/>
                <w:szCs w:val="20"/>
              </w:rPr>
              <w:br/>
            </w:r>
            <w:r w:rsidRPr="00663ACF">
              <w:rPr>
                <w:rFonts w:ascii="Arial" w:hAnsi="Arial" w:cs="Arial"/>
                <w:sz w:val="20"/>
                <w:szCs w:val="20"/>
              </w:rPr>
              <w:t>w i poza lokalizacją poprzez zastosowanie odpowiedniej odległości, czasem w połączeniu ze ścianami ognioodpornymi</w:t>
            </w:r>
          </w:p>
        </w:tc>
        <w:tc>
          <w:tcPr>
            <w:tcW w:w="4961" w:type="dxa"/>
            <w:gridSpan w:val="2"/>
            <w:shd w:val="clear" w:color="auto" w:fill="auto"/>
            <w:vAlign w:val="center"/>
          </w:tcPr>
          <w:p w:rsidR="00D26AC3" w:rsidRPr="00663ACF" w:rsidRDefault="00D26AC3" w:rsidP="008A7CB2">
            <w:pPr>
              <w:pStyle w:val="Style7"/>
              <w:widowControl/>
              <w:spacing w:line="240" w:lineRule="auto"/>
              <w:jc w:val="left"/>
              <w:rPr>
                <w:rFonts w:ascii="Arial" w:hAnsi="Arial" w:cs="Arial"/>
                <w:sz w:val="20"/>
                <w:szCs w:val="20"/>
              </w:rPr>
            </w:pPr>
            <w:r w:rsidRPr="00663ACF">
              <w:rPr>
                <w:rFonts w:ascii="Arial" w:hAnsi="Arial" w:cs="Arial"/>
                <w:sz w:val="20"/>
                <w:szCs w:val="20"/>
              </w:rPr>
              <w:t xml:space="preserve">Wydzielona sekcja w magazynie na terenie ECR. </w:t>
            </w:r>
          </w:p>
        </w:tc>
      </w:tr>
      <w:tr w:rsidR="00D26AC3" w:rsidRPr="00663ACF" w:rsidTr="008A7CB2">
        <w:trPr>
          <w:gridAfter w:val="1"/>
          <w:wAfter w:w="34" w:type="dxa"/>
        </w:trPr>
        <w:tc>
          <w:tcPr>
            <w:tcW w:w="5070" w:type="dxa"/>
            <w:shd w:val="clear" w:color="auto" w:fill="auto"/>
            <w:vAlign w:val="center"/>
          </w:tcPr>
          <w:p w:rsidR="00D26AC3" w:rsidRPr="00663ACF" w:rsidRDefault="00D26AC3" w:rsidP="008A7CB2">
            <w:pPr>
              <w:autoSpaceDE w:val="0"/>
              <w:autoSpaceDN w:val="0"/>
              <w:adjustRightInd w:val="0"/>
              <w:ind w:firstLine="0"/>
              <w:rPr>
                <w:rFonts w:ascii="Arial" w:hAnsi="Arial" w:cs="Arial"/>
                <w:sz w:val="20"/>
                <w:szCs w:val="20"/>
              </w:rPr>
            </w:pPr>
            <w:r w:rsidRPr="00663ACF">
              <w:rPr>
                <w:rFonts w:ascii="Arial" w:hAnsi="Arial" w:cs="Arial"/>
                <w:sz w:val="20"/>
                <w:szCs w:val="20"/>
              </w:rPr>
              <w:t xml:space="preserve">Separacja i / </w:t>
            </w:r>
            <w:r w:rsidR="002C1A3F" w:rsidRPr="00663ACF">
              <w:rPr>
                <w:rFonts w:ascii="Arial" w:hAnsi="Arial" w:cs="Arial"/>
                <w:sz w:val="20"/>
                <w:szCs w:val="20"/>
              </w:rPr>
              <w:t xml:space="preserve">lub segregacja </w:t>
            </w:r>
            <w:r w:rsidRPr="00663ACF">
              <w:rPr>
                <w:rFonts w:ascii="Arial" w:hAnsi="Arial" w:cs="Arial"/>
                <w:sz w:val="20"/>
                <w:szCs w:val="20"/>
              </w:rPr>
              <w:t>nieodpowiadających sobie substancji</w:t>
            </w:r>
          </w:p>
        </w:tc>
        <w:tc>
          <w:tcPr>
            <w:tcW w:w="4961" w:type="dxa"/>
            <w:gridSpan w:val="2"/>
            <w:shd w:val="clear" w:color="auto" w:fill="auto"/>
            <w:vAlign w:val="center"/>
          </w:tcPr>
          <w:p w:rsidR="00D26AC3" w:rsidRPr="00663ACF" w:rsidRDefault="00D26AC3" w:rsidP="008A7CB2">
            <w:pPr>
              <w:pStyle w:val="Style7"/>
              <w:widowControl/>
              <w:spacing w:line="240" w:lineRule="auto"/>
              <w:rPr>
                <w:rFonts w:ascii="Arial" w:hAnsi="Arial" w:cs="Arial"/>
                <w:sz w:val="20"/>
                <w:szCs w:val="20"/>
              </w:rPr>
            </w:pPr>
            <w:r w:rsidRPr="00663ACF">
              <w:rPr>
                <w:rFonts w:ascii="Arial" w:hAnsi="Arial" w:cs="Arial"/>
                <w:sz w:val="20"/>
                <w:szCs w:val="20"/>
              </w:rPr>
              <w:t xml:space="preserve">Planowana jest separacja i/lub segregacja nieodpowiadających sobie substancji na terenie magazynu. </w:t>
            </w:r>
          </w:p>
        </w:tc>
      </w:tr>
      <w:tr w:rsidR="00D26AC3" w:rsidRPr="00663ACF" w:rsidTr="008A7CB2">
        <w:trPr>
          <w:gridAfter w:val="1"/>
          <w:wAfter w:w="34" w:type="dxa"/>
        </w:trPr>
        <w:tc>
          <w:tcPr>
            <w:tcW w:w="5070" w:type="dxa"/>
            <w:shd w:val="clear" w:color="auto" w:fill="auto"/>
            <w:vAlign w:val="center"/>
          </w:tcPr>
          <w:p w:rsidR="00D26AC3" w:rsidRPr="00663ACF" w:rsidRDefault="00D26AC3" w:rsidP="008A7CB2">
            <w:pPr>
              <w:autoSpaceDE w:val="0"/>
              <w:autoSpaceDN w:val="0"/>
              <w:adjustRightInd w:val="0"/>
              <w:ind w:firstLine="0"/>
              <w:rPr>
                <w:rFonts w:ascii="Arial" w:hAnsi="Arial" w:cs="Arial"/>
                <w:sz w:val="20"/>
                <w:szCs w:val="20"/>
              </w:rPr>
            </w:pPr>
            <w:r w:rsidRPr="00663ACF">
              <w:rPr>
                <w:rFonts w:ascii="Arial" w:hAnsi="Arial" w:cs="Arial"/>
                <w:sz w:val="20"/>
                <w:szCs w:val="20"/>
              </w:rPr>
              <w:t xml:space="preserve">Zastosowanie odpowiedniego poziomu ochrony przeciwpożarowej i środków zapobiegania pożarom </w:t>
            </w:r>
            <w:r w:rsidR="00C15AFF" w:rsidRPr="00663ACF">
              <w:rPr>
                <w:rFonts w:ascii="Arial" w:hAnsi="Arial" w:cs="Arial"/>
                <w:sz w:val="20"/>
                <w:szCs w:val="20"/>
              </w:rPr>
              <w:br/>
            </w:r>
            <w:r w:rsidRPr="00663ACF">
              <w:rPr>
                <w:rFonts w:ascii="Arial" w:hAnsi="Arial" w:cs="Arial"/>
                <w:sz w:val="20"/>
                <w:szCs w:val="20"/>
              </w:rPr>
              <w:t>i środków gaśniczych, jak opisano w Sekcji 4.1.7.6.</w:t>
            </w:r>
          </w:p>
        </w:tc>
        <w:tc>
          <w:tcPr>
            <w:tcW w:w="4961" w:type="dxa"/>
            <w:gridSpan w:val="2"/>
            <w:shd w:val="clear" w:color="auto" w:fill="auto"/>
            <w:vAlign w:val="center"/>
          </w:tcPr>
          <w:p w:rsidR="00D26AC3" w:rsidRPr="00663ACF" w:rsidRDefault="00D26AC3" w:rsidP="008A7CB2">
            <w:pPr>
              <w:pStyle w:val="Style7"/>
              <w:widowControl/>
              <w:spacing w:line="240" w:lineRule="auto"/>
              <w:rPr>
                <w:rFonts w:ascii="Arial" w:hAnsi="Arial" w:cs="Arial"/>
                <w:sz w:val="20"/>
                <w:szCs w:val="20"/>
              </w:rPr>
            </w:pPr>
            <w:r w:rsidRPr="00663ACF">
              <w:rPr>
                <w:rFonts w:ascii="Arial" w:hAnsi="Arial" w:cs="Arial"/>
                <w:sz w:val="20"/>
                <w:szCs w:val="20"/>
              </w:rPr>
              <w:t>Planowane jest zastosowanie różnych poziomów ochrony p.poż. w instalacji, a także wdrożenie instrukcji i procedur zapobiegających powstaniu pożaru.</w:t>
            </w:r>
            <w:r w:rsidR="005F401E" w:rsidRPr="00663ACF">
              <w:rPr>
                <w:rFonts w:ascii="Arial" w:hAnsi="Arial" w:cs="Arial"/>
                <w:sz w:val="20"/>
                <w:szCs w:val="20"/>
              </w:rPr>
              <w:t xml:space="preserve"> </w:t>
            </w:r>
          </w:p>
        </w:tc>
      </w:tr>
      <w:tr w:rsidR="00D26AC3" w:rsidRPr="00663ACF" w:rsidTr="008A7CB2">
        <w:trPr>
          <w:gridAfter w:val="1"/>
          <w:wAfter w:w="34" w:type="dxa"/>
        </w:trPr>
        <w:tc>
          <w:tcPr>
            <w:tcW w:w="5070" w:type="dxa"/>
            <w:shd w:val="clear" w:color="auto" w:fill="auto"/>
            <w:vAlign w:val="center"/>
          </w:tcPr>
          <w:p w:rsidR="00D26AC3" w:rsidRPr="00663ACF" w:rsidRDefault="00D26AC3" w:rsidP="008A7CB2">
            <w:pPr>
              <w:autoSpaceDE w:val="0"/>
              <w:autoSpaceDN w:val="0"/>
              <w:adjustRightInd w:val="0"/>
              <w:ind w:firstLine="0"/>
              <w:rPr>
                <w:rFonts w:ascii="Arial" w:hAnsi="Arial" w:cs="Arial"/>
                <w:sz w:val="20"/>
                <w:szCs w:val="20"/>
              </w:rPr>
            </w:pPr>
            <w:r w:rsidRPr="00663ACF">
              <w:rPr>
                <w:rFonts w:ascii="Arial" w:hAnsi="Arial" w:cs="Arial"/>
                <w:sz w:val="20"/>
                <w:szCs w:val="20"/>
              </w:rPr>
              <w:t>Zapobieganie zapłonowi u źródła 4.1.7.6.1.</w:t>
            </w:r>
          </w:p>
        </w:tc>
        <w:tc>
          <w:tcPr>
            <w:tcW w:w="4961" w:type="dxa"/>
            <w:gridSpan w:val="2"/>
            <w:shd w:val="clear" w:color="auto" w:fill="auto"/>
            <w:vAlign w:val="center"/>
          </w:tcPr>
          <w:p w:rsidR="00D26AC3" w:rsidRPr="00663ACF" w:rsidRDefault="00D26AC3" w:rsidP="008A7CB2">
            <w:pPr>
              <w:pStyle w:val="Style7"/>
              <w:widowControl/>
              <w:spacing w:line="240" w:lineRule="auto"/>
              <w:rPr>
                <w:rFonts w:ascii="Arial" w:hAnsi="Arial" w:cs="Arial"/>
                <w:sz w:val="20"/>
                <w:szCs w:val="20"/>
              </w:rPr>
            </w:pPr>
            <w:r w:rsidRPr="00663ACF">
              <w:rPr>
                <w:rFonts w:ascii="Arial" w:hAnsi="Arial" w:cs="Arial"/>
                <w:sz w:val="20"/>
                <w:szCs w:val="20"/>
              </w:rPr>
              <w:t>Planowane jest zapobieganie wystąpieniu pożaru zgodnie z instrukcją p.poż..</w:t>
            </w:r>
          </w:p>
        </w:tc>
      </w:tr>
      <w:tr w:rsidR="00D26AC3" w:rsidRPr="00663ACF" w:rsidTr="008A7CB2">
        <w:trPr>
          <w:gridAfter w:val="1"/>
          <w:wAfter w:w="34" w:type="dxa"/>
          <w:trHeight w:val="1368"/>
        </w:trPr>
        <w:tc>
          <w:tcPr>
            <w:tcW w:w="5070" w:type="dxa"/>
            <w:shd w:val="clear" w:color="auto" w:fill="auto"/>
            <w:vAlign w:val="center"/>
          </w:tcPr>
          <w:p w:rsidR="00D26AC3" w:rsidRPr="00663ACF" w:rsidRDefault="00C15AFF" w:rsidP="008A7CB2">
            <w:pPr>
              <w:autoSpaceDE w:val="0"/>
              <w:autoSpaceDN w:val="0"/>
              <w:adjustRightInd w:val="0"/>
              <w:ind w:firstLine="0"/>
              <w:rPr>
                <w:rStyle w:val="FontStyle25"/>
                <w:rFonts w:ascii="Arial" w:hAnsi="Arial" w:cs="Arial"/>
                <w:sz w:val="20"/>
                <w:szCs w:val="20"/>
              </w:rPr>
            </w:pPr>
            <w:r w:rsidRPr="00663ACF">
              <w:rPr>
                <w:rFonts w:ascii="Arial" w:hAnsi="Arial" w:cs="Arial"/>
                <w:b/>
                <w:sz w:val="20"/>
                <w:szCs w:val="20"/>
              </w:rPr>
              <w:t xml:space="preserve">BAT </w:t>
            </w:r>
            <w:r w:rsidR="00D26AC3" w:rsidRPr="00663ACF">
              <w:rPr>
                <w:rFonts w:ascii="Arial" w:hAnsi="Arial" w:cs="Arial"/>
                <w:b/>
                <w:sz w:val="20"/>
                <w:szCs w:val="20"/>
              </w:rPr>
              <w:t xml:space="preserve">5.3.1 </w:t>
            </w:r>
            <w:r w:rsidR="00D26AC3" w:rsidRPr="00663ACF">
              <w:rPr>
                <w:rFonts w:ascii="Arial" w:hAnsi="Arial" w:cs="Arial"/>
                <w:sz w:val="20"/>
                <w:szCs w:val="20"/>
              </w:rPr>
              <w:t xml:space="preserve">zastosowanie zamkniętych pomieszczeń magazynowych, na przykład, silosów, bunkrów, lejów </w:t>
            </w:r>
            <w:r w:rsidRPr="00663ACF">
              <w:rPr>
                <w:rFonts w:ascii="Arial" w:hAnsi="Arial" w:cs="Arial"/>
                <w:sz w:val="20"/>
                <w:szCs w:val="20"/>
              </w:rPr>
              <w:br/>
            </w:r>
            <w:r w:rsidR="00D26AC3" w:rsidRPr="00663ACF">
              <w:rPr>
                <w:rFonts w:ascii="Arial" w:hAnsi="Arial" w:cs="Arial"/>
                <w:sz w:val="20"/>
                <w:szCs w:val="20"/>
              </w:rPr>
              <w:t xml:space="preserve">i pojemników w celu wyeliminowania wpływu wiatru </w:t>
            </w:r>
            <w:r w:rsidRPr="00663ACF">
              <w:rPr>
                <w:rFonts w:ascii="Arial" w:hAnsi="Arial" w:cs="Arial"/>
                <w:sz w:val="20"/>
                <w:szCs w:val="20"/>
              </w:rPr>
              <w:br/>
            </w:r>
            <w:r w:rsidR="00D26AC3" w:rsidRPr="00663ACF">
              <w:rPr>
                <w:rFonts w:ascii="Arial" w:hAnsi="Arial" w:cs="Arial"/>
                <w:sz w:val="20"/>
                <w:szCs w:val="20"/>
              </w:rPr>
              <w:t>i zapobieżenia powstawania pyłu powodowanego przez wiatr w miarę możliwości poprzez zastosowanie pierwotnych środków. Tab. 4:12.</w:t>
            </w:r>
          </w:p>
        </w:tc>
        <w:tc>
          <w:tcPr>
            <w:tcW w:w="4961" w:type="dxa"/>
            <w:gridSpan w:val="2"/>
            <w:shd w:val="clear" w:color="auto" w:fill="auto"/>
            <w:vAlign w:val="center"/>
          </w:tcPr>
          <w:p w:rsidR="00D26AC3" w:rsidRPr="00663ACF" w:rsidRDefault="00D26AC3" w:rsidP="008A7CB2">
            <w:pPr>
              <w:pStyle w:val="Style7"/>
              <w:widowControl/>
              <w:spacing w:line="240" w:lineRule="auto"/>
              <w:rPr>
                <w:rFonts w:ascii="Arial" w:hAnsi="Arial" w:cs="Arial"/>
                <w:sz w:val="20"/>
                <w:szCs w:val="20"/>
              </w:rPr>
            </w:pPr>
            <w:r w:rsidRPr="00663ACF">
              <w:rPr>
                <w:rFonts w:ascii="Arial" w:hAnsi="Arial" w:cs="Arial"/>
                <w:sz w:val="20"/>
                <w:szCs w:val="20"/>
              </w:rPr>
              <w:t xml:space="preserve">Stosowanie silosów, zbiorników na </w:t>
            </w:r>
            <w:proofErr w:type="spellStart"/>
            <w:r w:rsidRPr="00663ACF">
              <w:rPr>
                <w:rFonts w:ascii="Arial" w:hAnsi="Arial" w:cs="Arial"/>
                <w:sz w:val="20"/>
                <w:szCs w:val="20"/>
              </w:rPr>
              <w:t>addytywy</w:t>
            </w:r>
            <w:proofErr w:type="spellEnd"/>
            <w:r w:rsidRPr="00663ACF">
              <w:rPr>
                <w:rFonts w:ascii="Arial" w:hAnsi="Arial" w:cs="Arial"/>
                <w:sz w:val="20"/>
                <w:szCs w:val="20"/>
              </w:rPr>
              <w:t>, a także silosów na pyły i popioły z funkcjonowania instalacji do termicznego przetwarzania odpadów.</w:t>
            </w:r>
          </w:p>
          <w:p w:rsidR="00D26AC3" w:rsidRPr="00663ACF" w:rsidRDefault="00D26AC3" w:rsidP="008A7CB2">
            <w:pPr>
              <w:pStyle w:val="Style7"/>
              <w:widowControl/>
              <w:spacing w:line="240" w:lineRule="auto"/>
              <w:rPr>
                <w:rStyle w:val="FontStyle25"/>
                <w:rFonts w:ascii="Arial" w:hAnsi="Arial" w:cs="Arial"/>
                <w:sz w:val="20"/>
                <w:szCs w:val="20"/>
              </w:rPr>
            </w:pPr>
          </w:p>
        </w:tc>
      </w:tr>
      <w:tr w:rsidR="00D26AC3" w:rsidRPr="00663ACF" w:rsidTr="008A7CB2">
        <w:trPr>
          <w:gridAfter w:val="1"/>
          <w:wAfter w:w="34" w:type="dxa"/>
        </w:trPr>
        <w:tc>
          <w:tcPr>
            <w:tcW w:w="5070" w:type="dxa"/>
            <w:shd w:val="clear" w:color="auto" w:fill="auto"/>
            <w:vAlign w:val="center"/>
          </w:tcPr>
          <w:p w:rsidR="00D26AC3" w:rsidRPr="00663ACF" w:rsidRDefault="00D26AC3" w:rsidP="008A7CB2">
            <w:pPr>
              <w:autoSpaceDE w:val="0"/>
              <w:autoSpaceDN w:val="0"/>
              <w:adjustRightInd w:val="0"/>
              <w:ind w:firstLine="0"/>
              <w:rPr>
                <w:rFonts w:ascii="Arial" w:hAnsi="Arial" w:cs="Arial"/>
                <w:sz w:val="20"/>
                <w:szCs w:val="20"/>
              </w:rPr>
            </w:pPr>
            <w:r w:rsidRPr="00663ACF">
              <w:rPr>
                <w:rFonts w:ascii="Arial" w:hAnsi="Arial" w:cs="Arial"/>
                <w:sz w:val="20"/>
                <w:szCs w:val="20"/>
              </w:rPr>
              <w:t xml:space="preserve">Dla magazynowania na powietrzu przeprowadzanie regularnych lub ciągłych inspekcji wizualnych lub </w:t>
            </w:r>
            <w:r w:rsidR="00C15AFF" w:rsidRPr="00663ACF">
              <w:rPr>
                <w:rFonts w:ascii="Arial" w:hAnsi="Arial" w:cs="Arial"/>
                <w:sz w:val="20"/>
                <w:szCs w:val="20"/>
              </w:rPr>
              <w:br/>
            </w:r>
            <w:r w:rsidRPr="00663ACF">
              <w:rPr>
                <w:rFonts w:ascii="Arial" w:hAnsi="Arial" w:cs="Arial"/>
                <w:sz w:val="20"/>
                <w:szCs w:val="20"/>
              </w:rPr>
              <w:t xml:space="preserve">w celu sprawdzenia, czy występują emisje pyłu </w:t>
            </w:r>
            <w:r w:rsidR="00C15AFF" w:rsidRPr="00663ACF">
              <w:rPr>
                <w:rFonts w:ascii="Arial" w:hAnsi="Arial" w:cs="Arial"/>
                <w:sz w:val="20"/>
                <w:szCs w:val="20"/>
              </w:rPr>
              <w:br/>
            </w:r>
            <w:r w:rsidRPr="00663ACF">
              <w:rPr>
                <w:rFonts w:ascii="Arial" w:hAnsi="Arial" w:cs="Arial"/>
                <w:sz w:val="20"/>
                <w:szCs w:val="20"/>
              </w:rPr>
              <w:t xml:space="preserve">i sprawdzenia, czy środki zapobiegawcze są w dobrym stanie technicznym. Prognozowanie pogody przy użyciu np. Przyrządów meteorologicznych na miejscu, pomaga określić, kiedy jest konieczna nawilżanie hałd, oraz pomaga uniknąć niepotrzebnego wykorzystywania </w:t>
            </w:r>
            <w:r w:rsidRPr="00663ACF">
              <w:rPr>
                <w:rFonts w:ascii="Arial" w:hAnsi="Arial" w:cs="Arial"/>
                <w:sz w:val="20"/>
                <w:szCs w:val="20"/>
              </w:rPr>
              <w:lastRenderedPageBreak/>
              <w:t xml:space="preserve">zasobów do nawilżania otwartej przestrzeni składowania. patrz sekcja 4.3.3.1. </w:t>
            </w:r>
          </w:p>
        </w:tc>
        <w:tc>
          <w:tcPr>
            <w:tcW w:w="4961" w:type="dxa"/>
            <w:gridSpan w:val="2"/>
            <w:shd w:val="clear" w:color="auto" w:fill="auto"/>
            <w:vAlign w:val="center"/>
          </w:tcPr>
          <w:p w:rsidR="00D26AC3" w:rsidRPr="00663ACF" w:rsidRDefault="00D26AC3" w:rsidP="008A7CB2">
            <w:pPr>
              <w:pStyle w:val="Style7"/>
              <w:widowControl/>
              <w:spacing w:line="240" w:lineRule="auto"/>
              <w:jc w:val="left"/>
              <w:rPr>
                <w:rStyle w:val="FontStyle25"/>
                <w:rFonts w:ascii="Arial" w:hAnsi="Arial" w:cs="Arial"/>
                <w:sz w:val="20"/>
                <w:szCs w:val="20"/>
                <w:lang w:val="en-US"/>
              </w:rPr>
            </w:pPr>
            <w:proofErr w:type="spellStart"/>
            <w:r w:rsidRPr="00663ACF">
              <w:rPr>
                <w:rFonts w:ascii="Arial" w:hAnsi="Arial" w:cs="Arial"/>
                <w:sz w:val="20"/>
                <w:szCs w:val="20"/>
                <w:lang w:val="en-US"/>
              </w:rPr>
              <w:lastRenderedPageBreak/>
              <w:t>Nie</w:t>
            </w:r>
            <w:proofErr w:type="spellEnd"/>
            <w:r w:rsidRPr="00663ACF">
              <w:rPr>
                <w:rFonts w:ascii="Arial" w:hAnsi="Arial" w:cs="Arial"/>
                <w:sz w:val="20"/>
                <w:szCs w:val="20"/>
                <w:lang w:val="en-US"/>
              </w:rPr>
              <w:t xml:space="preserve"> </w:t>
            </w:r>
            <w:proofErr w:type="spellStart"/>
            <w:r w:rsidRPr="00663ACF">
              <w:rPr>
                <w:rFonts w:ascii="Arial" w:hAnsi="Arial" w:cs="Arial"/>
                <w:sz w:val="20"/>
                <w:szCs w:val="20"/>
                <w:lang w:val="en-US"/>
              </w:rPr>
              <w:t>dotyczy</w:t>
            </w:r>
            <w:proofErr w:type="spellEnd"/>
            <w:r w:rsidRPr="00663ACF">
              <w:rPr>
                <w:rFonts w:ascii="Arial" w:hAnsi="Arial" w:cs="Arial"/>
                <w:sz w:val="20"/>
                <w:szCs w:val="20"/>
                <w:lang w:val="en-US"/>
              </w:rPr>
              <w:t xml:space="preserve"> ITPOE.</w:t>
            </w:r>
          </w:p>
        </w:tc>
      </w:tr>
      <w:tr w:rsidR="00D26AC3" w:rsidRPr="00663ACF" w:rsidTr="008A7CB2">
        <w:trPr>
          <w:gridAfter w:val="1"/>
          <w:wAfter w:w="34" w:type="dxa"/>
        </w:trPr>
        <w:tc>
          <w:tcPr>
            <w:tcW w:w="5070" w:type="dxa"/>
            <w:shd w:val="clear" w:color="auto" w:fill="auto"/>
            <w:vAlign w:val="center"/>
          </w:tcPr>
          <w:p w:rsidR="00D26AC3" w:rsidRPr="00663ACF" w:rsidRDefault="00C15AFF" w:rsidP="008A7CB2">
            <w:pPr>
              <w:autoSpaceDE w:val="0"/>
              <w:autoSpaceDN w:val="0"/>
              <w:adjustRightInd w:val="0"/>
              <w:ind w:firstLine="0"/>
              <w:rPr>
                <w:rFonts w:ascii="Arial" w:hAnsi="Arial" w:cs="Arial"/>
                <w:sz w:val="20"/>
                <w:szCs w:val="20"/>
              </w:rPr>
            </w:pPr>
            <w:r w:rsidRPr="00663ACF">
              <w:rPr>
                <w:rFonts w:ascii="Arial" w:hAnsi="Arial" w:cs="Arial"/>
                <w:b/>
                <w:sz w:val="20"/>
                <w:szCs w:val="20"/>
              </w:rPr>
              <w:t xml:space="preserve">BAT </w:t>
            </w:r>
            <w:r w:rsidR="00D26AC3" w:rsidRPr="00663ACF">
              <w:rPr>
                <w:rFonts w:ascii="Arial" w:hAnsi="Arial" w:cs="Arial"/>
                <w:b/>
                <w:sz w:val="20"/>
                <w:szCs w:val="20"/>
              </w:rPr>
              <w:t xml:space="preserve">5.3.2 </w:t>
            </w:r>
            <w:r w:rsidR="00D26AC3" w:rsidRPr="00663ACF">
              <w:rPr>
                <w:rFonts w:ascii="Arial" w:hAnsi="Arial" w:cs="Arial"/>
                <w:sz w:val="20"/>
                <w:szCs w:val="20"/>
              </w:rPr>
              <w:t xml:space="preserve">zastosowanie zamkniętych pomieszczeń magazynowych, na przykład silosów, bunkrów, lejów zasypowych i kontenerów. W przypadku, gdy silosy </w:t>
            </w:r>
            <w:r w:rsidR="00FB4808" w:rsidRPr="00663ACF">
              <w:rPr>
                <w:rFonts w:ascii="Arial" w:hAnsi="Arial" w:cs="Arial"/>
                <w:sz w:val="20"/>
                <w:szCs w:val="20"/>
              </w:rPr>
              <w:br/>
            </w:r>
            <w:r w:rsidR="00D26AC3" w:rsidRPr="00663ACF">
              <w:rPr>
                <w:rFonts w:ascii="Arial" w:hAnsi="Arial" w:cs="Arial"/>
                <w:sz w:val="20"/>
                <w:szCs w:val="20"/>
              </w:rPr>
              <w:t xml:space="preserve">i wiaty nie mają zastosowania magazynowanie </w:t>
            </w:r>
            <w:r w:rsidR="00033584" w:rsidRPr="00663ACF">
              <w:rPr>
                <w:rFonts w:ascii="Arial" w:hAnsi="Arial" w:cs="Arial"/>
                <w:sz w:val="20"/>
                <w:szCs w:val="20"/>
              </w:rPr>
              <w:br/>
            </w:r>
            <w:r w:rsidR="00D26AC3" w:rsidRPr="00663ACF">
              <w:rPr>
                <w:rFonts w:ascii="Arial" w:hAnsi="Arial" w:cs="Arial"/>
                <w:sz w:val="20"/>
                <w:szCs w:val="20"/>
              </w:rPr>
              <w:t>w szopach może być alternatywą.</w:t>
            </w:r>
          </w:p>
        </w:tc>
        <w:tc>
          <w:tcPr>
            <w:tcW w:w="4961" w:type="dxa"/>
            <w:gridSpan w:val="2"/>
            <w:shd w:val="clear" w:color="auto" w:fill="auto"/>
            <w:vAlign w:val="center"/>
          </w:tcPr>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 xml:space="preserve">Zastosowanie szczelnego </w:t>
            </w:r>
            <w:proofErr w:type="spellStart"/>
            <w:r w:rsidRPr="00663ACF">
              <w:rPr>
                <w:rStyle w:val="FontStyle25"/>
                <w:rFonts w:ascii="Arial" w:hAnsi="Arial" w:cs="Arial"/>
                <w:sz w:val="20"/>
                <w:szCs w:val="20"/>
              </w:rPr>
              <w:t>silosa</w:t>
            </w:r>
            <w:proofErr w:type="spellEnd"/>
            <w:r w:rsidRPr="00663ACF">
              <w:rPr>
                <w:rStyle w:val="FontStyle25"/>
                <w:rFonts w:ascii="Arial" w:hAnsi="Arial" w:cs="Arial"/>
                <w:sz w:val="20"/>
                <w:szCs w:val="20"/>
              </w:rPr>
              <w:t xml:space="preserve"> na popioły lotne oraz szczelnych zbiorników na reagenty.</w:t>
            </w:r>
          </w:p>
          <w:p w:rsidR="00D26AC3" w:rsidRPr="00663ACF" w:rsidRDefault="00D26AC3" w:rsidP="008A7CB2">
            <w:pPr>
              <w:pStyle w:val="Style7"/>
              <w:widowControl/>
              <w:spacing w:line="240" w:lineRule="auto"/>
              <w:rPr>
                <w:rStyle w:val="FontStyle25"/>
                <w:rFonts w:ascii="Arial" w:hAnsi="Arial" w:cs="Arial"/>
                <w:sz w:val="20"/>
                <w:szCs w:val="20"/>
              </w:rPr>
            </w:pPr>
          </w:p>
        </w:tc>
      </w:tr>
      <w:tr w:rsidR="00D26AC3" w:rsidRPr="00663ACF" w:rsidTr="008A7CB2">
        <w:trPr>
          <w:gridAfter w:val="1"/>
          <w:wAfter w:w="34" w:type="dxa"/>
        </w:trPr>
        <w:tc>
          <w:tcPr>
            <w:tcW w:w="5070" w:type="dxa"/>
            <w:shd w:val="clear" w:color="auto" w:fill="auto"/>
            <w:vAlign w:val="center"/>
          </w:tcPr>
          <w:p w:rsidR="00D26AC3" w:rsidRPr="00663ACF" w:rsidRDefault="00D26AC3" w:rsidP="008A7CB2">
            <w:pPr>
              <w:autoSpaceDE w:val="0"/>
              <w:autoSpaceDN w:val="0"/>
              <w:adjustRightInd w:val="0"/>
              <w:ind w:firstLine="0"/>
              <w:rPr>
                <w:rFonts w:ascii="Arial" w:hAnsi="Arial" w:cs="Arial"/>
                <w:sz w:val="20"/>
                <w:szCs w:val="20"/>
              </w:rPr>
            </w:pPr>
            <w:r w:rsidRPr="00663ACF">
              <w:rPr>
                <w:rFonts w:ascii="Arial" w:hAnsi="Arial" w:cs="Arial"/>
                <w:sz w:val="20"/>
                <w:szCs w:val="20"/>
              </w:rPr>
              <w:t>Dla silosów i wiat zastosowanie właściwego projektu, żeby zapewnić stabilność i zapobiec</w:t>
            </w:r>
            <w:r w:rsidR="005F401E" w:rsidRPr="00663ACF">
              <w:rPr>
                <w:rFonts w:ascii="Arial" w:hAnsi="Arial" w:cs="Arial"/>
                <w:sz w:val="20"/>
                <w:szCs w:val="20"/>
              </w:rPr>
              <w:t xml:space="preserve"> </w:t>
            </w:r>
            <w:r w:rsidRPr="00663ACF">
              <w:rPr>
                <w:rFonts w:ascii="Arial" w:hAnsi="Arial" w:cs="Arial"/>
                <w:sz w:val="20"/>
                <w:szCs w:val="20"/>
              </w:rPr>
              <w:t>zawaleniu silosu. 4.3.4.1 i 4.3.4.5.</w:t>
            </w:r>
          </w:p>
        </w:tc>
        <w:tc>
          <w:tcPr>
            <w:tcW w:w="4961" w:type="dxa"/>
            <w:gridSpan w:val="2"/>
            <w:shd w:val="clear" w:color="auto" w:fill="auto"/>
            <w:vAlign w:val="center"/>
          </w:tcPr>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Silosy będą wykonane na konstrukcji wsporczej, zgodnie z wymogami zasad inżynierskich oraz prawa.</w:t>
            </w:r>
          </w:p>
        </w:tc>
      </w:tr>
      <w:tr w:rsidR="00D26AC3" w:rsidRPr="00663ACF" w:rsidTr="008A7CB2">
        <w:trPr>
          <w:gridAfter w:val="1"/>
          <w:wAfter w:w="34" w:type="dxa"/>
        </w:trPr>
        <w:tc>
          <w:tcPr>
            <w:tcW w:w="5070" w:type="dxa"/>
            <w:shd w:val="clear" w:color="auto" w:fill="auto"/>
            <w:vAlign w:val="center"/>
          </w:tcPr>
          <w:p w:rsidR="00D26AC3" w:rsidRPr="00663ACF" w:rsidRDefault="00D26AC3" w:rsidP="008A7CB2">
            <w:pPr>
              <w:autoSpaceDE w:val="0"/>
              <w:autoSpaceDN w:val="0"/>
              <w:adjustRightInd w:val="0"/>
              <w:ind w:firstLine="0"/>
              <w:rPr>
                <w:rFonts w:ascii="Arial" w:hAnsi="Arial" w:cs="Arial"/>
                <w:sz w:val="20"/>
                <w:szCs w:val="20"/>
              </w:rPr>
            </w:pPr>
            <w:r w:rsidRPr="00663ACF">
              <w:rPr>
                <w:rFonts w:ascii="Arial" w:hAnsi="Arial" w:cs="Arial"/>
                <w:sz w:val="20"/>
                <w:szCs w:val="20"/>
              </w:rPr>
              <w:t>Ograniczanie emisji pyłów i poziom emisji na poziomie 1 do 10 mg / m</w:t>
            </w:r>
            <w:r w:rsidRPr="00663ACF">
              <w:rPr>
                <w:rFonts w:ascii="Arial" w:hAnsi="Arial" w:cs="Arial"/>
                <w:sz w:val="20"/>
                <w:szCs w:val="20"/>
                <w:vertAlign w:val="superscript"/>
              </w:rPr>
              <w:t>3</w:t>
            </w:r>
            <w:r w:rsidRPr="00663ACF">
              <w:rPr>
                <w:rFonts w:ascii="Arial" w:hAnsi="Arial" w:cs="Arial"/>
                <w:sz w:val="20"/>
                <w:szCs w:val="20"/>
              </w:rPr>
              <w:t xml:space="preserve"> , w zależności od charakteru / rodzaju przechowywanych substancji. Rodzaj techniki</w:t>
            </w:r>
            <w:r w:rsidR="00033584" w:rsidRPr="00663ACF">
              <w:rPr>
                <w:rFonts w:ascii="Arial" w:hAnsi="Arial" w:cs="Arial"/>
                <w:sz w:val="20"/>
                <w:szCs w:val="20"/>
              </w:rPr>
              <w:t xml:space="preserve"> </w:t>
            </w:r>
            <w:r w:rsidRPr="00663ACF">
              <w:rPr>
                <w:rFonts w:ascii="Arial" w:hAnsi="Arial" w:cs="Arial"/>
                <w:sz w:val="20"/>
                <w:szCs w:val="20"/>
              </w:rPr>
              <w:t>redukcji emisji może być wybrany jedynie indywidualnie dla każdego przypadku. 4.3.7.</w:t>
            </w:r>
          </w:p>
        </w:tc>
        <w:tc>
          <w:tcPr>
            <w:tcW w:w="4961" w:type="dxa"/>
            <w:gridSpan w:val="2"/>
            <w:shd w:val="clear" w:color="auto" w:fill="auto"/>
            <w:vAlign w:val="center"/>
          </w:tcPr>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 xml:space="preserve">Emisja pyłów z silosów (magazynowanie popiołów lotnych z systemu oczyszczania spalin i popiołów z kotła) będzie mniejsza niż </w:t>
            </w:r>
            <w:r w:rsidRPr="00663ACF">
              <w:rPr>
                <w:rFonts w:ascii="Arial" w:hAnsi="Arial" w:cs="Arial"/>
                <w:sz w:val="20"/>
                <w:szCs w:val="20"/>
              </w:rPr>
              <w:t>10 mg / m</w:t>
            </w:r>
            <w:r w:rsidRPr="00663ACF">
              <w:rPr>
                <w:rFonts w:ascii="Arial" w:hAnsi="Arial" w:cs="Arial"/>
                <w:sz w:val="20"/>
                <w:szCs w:val="20"/>
                <w:vertAlign w:val="superscript"/>
              </w:rPr>
              <w:t>3</w:t>
            </w:r>
          </w:p>
          <w:p w:rsidR="00D26AC3" w:rsidRPr="00663ACF" w:rsidRDefault="00D26AC3" w:rsidP="008A7CB2">
            <w:pPr>
              <w:pStyle w:val="Style7"/>
              <w:widowControl/>
              <w:spacing w:line="240" w:lineRule="auto"/>
              <w:rPr>
                <w:rStyle w:val="FontStyle25"/>
                <w:rFonts w:ascii="Arial" w:hAnsi="Arial" w:cs="Arial"/>
                <w:sz w:val="20"/>
                <w:szCs w:val="20"/>
              </w:rPr>
            </w:pPr>
          </w:p>
        </w:tc>
      </w:tr>
      <w:tr w:rsidR="00D26AC3" w:rsidRPr="00663ACF" w:rsidTr="008A7CB2">
        <w:trPr>
          <w:gridAfter w:val="1"/>
          <w:wAfter w:w="34" w:type="dxa"/>
        </w:trPr>
        <w:tc>
          <w:tcPr>
            <w:tcW w:w="5070" w:type="dxa"/>
            <w:shd w:val="clear" w:color="auto" w:fill="auto"/>
            <w:vAlign w:val="center"/>
          </w:tcPr>
          <w:p w:rsidR="00D26AC3" w:rsidRPr="00663ACF" w:rsidRDefault="00D26AC3" w:rsidP="008A7CB2">
            <w:pPr>
              <w:autoSpaceDE w:val="0"/>
              <w:autoSpaceDN w:val="0"/>
              <w:adjustRightInd w:val="0"/>
              <w:ind w:firstLine="0"/>
              <w:rPr>
                <w:rFonts w:ascii="Arial" w:hAnsi="Arial" w:cs="Arial"/>
                <w:sz w:val="20"/>
                <w:szCs w:val="20"/>
              </w:rPr>
            </w:pPr>
            <w:r w:rsidRPr="00663ACF">
              <w:rPr>
                <w:rFonts w:ascii="Arial" w:hAnsi="Arial" w:cs="Arial"/>
                <w:sz w:val="20"/>
                <w:szCs w:val="20"/>
              </w:rPr>
              <w:t>Dla silosu zawierającego organiczne substancje stałe, zastosowanie silosu odpornego na</w:t>
            </w:r>
            <w:r w:rsidR="00033584" w:rsidRPr="00663ACF">
              <w:rPr>
                <w:rFonts w:ascii="Arial" w:hAnsi="Arial" w:cs="Arial"/>
                <w:sz w:val="20"/>
                <w:szCs w:val="20"/>
              </w:rPr>
              <w:t xml:space="preserve"> </w:t>
            </w:r>
            <w:r w:rsidRPr="00663ACF">
              <w:rPr>
                <w:rFonts w:ascii="Arial" w:hAnsi="Arial" w:cs="Arial"/>
                <w:sz w:val="20"/>
                <w:szCs w:val="20"/>
              </w:rPr>
              <w:t>eksplozje (4.3.8.3), wyposażoneg</w:t>
            </w:r>
            <w:r w:rsidR="00802DAA" w:rsidRPr="00663ACF">
              <w:rPr>
                <w:rFonts w:ascii="Arial" w:hAnsi="Arial" w:cs="Arial"/>
                <w:sz w:val="20"/>
                <w:szCs w:val="20"/>
              </w:rPr>
              <w:t xml:space="preserve">o </w:t>
            </w:r>
            <w:r w:rsidRPr="00663ACF">
              <w:rPr>
                <w:rFonts w:ascii="Arial" w:hAnsi="Arial" w:cs="Arial"/>
                <w:sz w:val="20"/>
                <w:szCs w:val="20"/>
              </w:rPr>
              <w:t>w zawór bezpieczeństwa zamykającego się szybko po wybuchu by zapobiec dostaniu się tlenu do silosu, jak w sekcji 4.3.8.4.</w:t>
            </w:r>
          </w:p>
        </w:tc>
        <w:tc>
          <w:tcPr>
            <w:tcW w:w="4961" w:type="dxa"/>
            <w:gridSpan w:val="2"/>
            <w:shd w:val="clear" w:color="auto" w:fill="auto"/>
            <w:vAlign w:val="center"/>
          </w:tcPr>
          <w:p w:rsidR="00D26AC3" w:rsidRPr="00663ACF" w:rsidRDefault="00D26AC3" w:rsidP="008A7CB2">
            <w:pPr>
              <w:pStyle w:val="Style7"/>
              <w:widowControl/>
              <w:spacing w:line="240" w:lineRule="auto"/>
              <w:jc w:val="left"/>
              <w:rPr>
                <w:rStyle w:val="FontStyle25"/>
                <w:rFonts w:ascii="Arial" w:hAnsi="Arial" w:cs="Arial"/>
                <w:sz w:val="20"/>
                <w:szCs w:val="20"/>
                <w:lang w:val="en-US"/>
              </w:rPr>
            </w:pPr>
            <w:proofErr w:type="spellStart"/>
            <w:r w:rsidRPr="00663ACF">
              <w:rPr>
                <w:rFonts w:ascii="Arial" w:hAnsi="Arial" w:cs="Arial"/>
                <w:sz w:val="20"/>
                <w:szCs w:val="20"/>
                <w:lang w:val="en-US"/>
              </w:rPr>
              <w:t>Nie</w:t>
            </w:r>
            <w:proofErr w:type="spellEnd"/>
            <w:r w:rsidR="005F401E" w:rsidRPr="00663ACF">
              <w:rPr>
                <w:rFonts w:ascii="Arial" w:hAnsi="Arial" w:cs="Arial"/>
                <w:sz w:val="20"/>
                <w:szCs w:val="20"/>
                <w:lang w:val="en-US"/>
              </w:rPr>
              <w:t xml:space="preserve"> </w:t>
            </w:r>
            <w:proofErr w:type="spellStart"/>
            <w:r w:rsidRPr="00663ACF">
              <w:rPr>
                <w:rFonts w:ascii="Arial" w:hAnsi="Arial" w:cs="Arial"/>
                <w:sz w:val="20"/>
                <w:szCs w:val="20"/>
                <w:lang w:val="en-US"/>
              </w:rPr>
              <w:t>dotyczy</w:t>
            </w:r>
            <w:proofErr w:type="spellEnd"/>
            <w:r w:rsidRPr="00663ACF">
              <w:rPr>
                <w:rFonts w:ascii="Arial" w:hAnsi="Arial" w:cs="Arial"/>
                <w:sz w:val="20"/>
                <w:szCs w:val="20"/>
                <w:lang w:val="en-US"/>
              </w:rPr>
              <w:t xml:space="preserve"> ITPOE.</w:t>
            </w:r>
          </w:p>
        </w:tc>
      </w:tr>
      <w:tr w:rsidR="00D26AC3" w:rsidRPr="00663ACF" w:rsidTr="008A7CB2">
        <w:trPr>
          <w:gridAfter w:val="1"/>
          <w:wAfter w:w="34" w:type="dxa"/>
        </w:trPr>
        <w:tc>
          <w:tcPr>
            <w:tcW w:w="5070" w:type="dxa"/>
            <w:shd w:val="clear" w:color="auto" w:fill="auto"/>
            <w:vAlign w:val="center"/>
          </w:tcPr>
          <w:p w:rsidR="00D26AC3" w:rsidRPr="00663ACF" w:rsidRDefault="00C15AFF" w:rsidP="008A7CB2">
            <w:pPr>
              <w:autoSpaceDE w:val="0"/>
              <w:autoSpaceDN w:val="0"/>
              <w:adjustRightInd w:val="0"/>
              <w:ind w:firstLine="0"/>
              <w:rPr>
                <w:rStyle w:val="FontStyle25"/>
                <w:rFonts w:ascii="Arial" w:hAnsi="Arial" w:cs="Arial"/>
                <w:sz w:val="20"/>
                <w:szCs w:val="20"/>
              </w:rPr>
            </w:pPr>
            <w:r w:rsidRPr="00663ACF">
              <w:rPr>
                <w:rFonts w:ascii="Arial" w:hAnsi="Arial" w:cs="Arial"/>
                <w:b/>
                <w:bCs/>
                <w:sz w:val="20"/>
                <w:szCs w:val="20"/>
              </w:rPr>
              <w:t xml:space="preserve">BAT </w:t>
            </w:r>
            <w:r w:rsidR="00D26AC3" w:rsidRPr="00663ACF">
              <w:rPr>
                <w:rFonts w:ascii="Arial" w:hAnsi="Arial" w:cs="Arial"/>
                <w:b/>
                <w:bCs/>
                <w:sz w:val="20"/>
                <w:szCs w:val="20"/>
              </w:rPr>
              <w:t xml:space="preserve">5.3.3 </w:t>
            </w:r>
            <w:r w:rsidR="00D26AC3" w:rsidRPr="00663ACF">
              <w:rPr>
                <w:rFonts w:ascii="Arial" w:hAnsi="Arial" w:cs="Arial"/>
                <w:sz w:val="20"/>
                <w:szCs w:val="20"/>
              </w:rPr>
              <w:t>magazynowania niebezpiecznych pakowanych substancji stałych, 5.1.2.</w:t>
            </w:r>
          </w:p>
        </w:tc>
        <w:tc>
          <w:tcPr>
            <w:tcW w:w="4961" w:type="dxa"/>
            <w:gridSpan w:val="2"/>
            <w:shd w:val="clear" w:color="auto" w:fill="auto"/>
            <w:vAlign w:val="center"/>
          </w:tcPr>
          <w:p w:rsidR="00D26AC3" w:rsidRPr="00663ACF" w:rsidRDefault="00D26AC3" w:rsidP="008A7CB2">
            <w:pPr>
              <w:pStyle w:val="Style7"/>
              <w:widowControl/>
              <w:spacing w:line="240" w:lineRule="auto"/>
              <w:jc w:val="left"/>
              <w:rPr>
                <w:rStyle w:val="FontStyle25"/>
                <w:rFonts w:ascii="Arial" w:hAnsi="Arial" w:cs="Arial"/>
                <w:sz w:val="20"/>
                <w:szCs w:val="20"/>
                <w:lang w:val="en-US"/>
              </w:rPr>
            </w:pPr>
            <w:proofErr w:type="spellStart"/>
            <w:r w:rsidRPr="00663ACF">
              <w:rPr>
                <w:rFonts w:ascii="Arial" w:hAnsi="Arial" w:cs="Arial"/>
                <w:sz w:val="20"/>
                <w:szCs w:val="20"/>
                <w:lang w:val="en-US"/>
              </w:rPr>
              <w:t>Nie</w:t>
            </w:r>
            <w:proofErr w:type="spellEnd"/>
            <w:r w:rsidR="005F401E" w:rsidRPr="00663ACF">
              <w:rPr>
                <w:rFonts w:ascii="Arial" w:hAnsi="Arial" w:cs="Arial"/>
                <w:sz w:val="20"/>
                <w:szCs w:val="20"/>
                <w:lang w:val="en-US"/>
              </w:rPr>
              <w:t xml:space="preserve"> </w:t>
            </w:r>
            <w:proofErr w:type="spellStart"/>
            <w:r w:rsidRPr="00663ACF">
              <w:rPr>
                <w:rFonts w:ascii="Arial" w:hAnsi="Arial" w:cs="Arial"/>
                <w:sz w:val="20"/>
                <w:szCs w:val="20"/>
                <w:lang w:val="en-US"/>
              </w:rPr>
              <w:t>dotyczy</w:t>
            </w:r>
            <w:proofErr w:type="spellEnd"/>
            <w:r w:rsidRPr="00663ACF">
              <w:rPr>
                <w:rFonts w:ascii="Arial" w:hAnsi="Arial" w:cs="Arial"/>
                <w:sz w:val="20"/>
                <w:szCs w:val="20"/>
                <w:lang w:val="en-US"/>
              </w:rPr>
              <w:t xml:space="preserve"> ITPOE.</w:t>
            </w:r>
          </w:p>
        </w:tc>
      </w:tr>
      <w:tr w:rsidR="00D26AC3" w:rsidRPr="00663ACF" w:rsidTr="008A7CB2">
        <w:trPr>
          <w:gridAfter w:val="1"/>
          <w:wAfter w:w="34" w:type="dxa"/>
        </w:trPr>
        <w:tc>
          <w:tcPr>
            <w:tcW w:w="5070" w:type="dxa"/>
            <w:shd w:val="clear" w:color="auto" w:fill="auto"/>
            <w:vAlign w:val="center"/>
          </w:tcPr>
          <w:p w:rsidR="00D26AC3" w:rsidRPr="00663ACF" w:rsidRDefault="00C15AFF" w:rsidP="008A7CB2">
            <w:pPr>
              <w:autoSpaceDE w:val="0"/>
              <w:autoSpaceDN w:val="0"/>
              <w:adjustRightInd w:val="0"/>
              <w:ind w:firstLine="0"/>
              <w:rPr>
                <w:rFonts w:ascii="Arial" w:hAnsi="Arial" w:cs="Arial"/>
                <w:sz w:val="20"/>
                <w:szCs w:val="20"/>
              </w:rPr>
            </w:pPr>
            <w:r w:rsidRPr="00663ACF">
              <w:rPr>
                <w:rFonts w:ascii="Arial" w:hAnsi="Arial" w:cs="Arial"/>
                <w:b/>
                <w:bCs/>
                <w:sz w:val="20"/>
                <w:szCs w:val="20"/>
              </w:rPr>
              <w:t xml:space="preserve">BAT </w:t>
            </w:r>
            <w:r w:rsidR="00D26AC3" w:rsidRPr="00663ACF">
              <w:rPr>
                <w:rFonts w:ascii="Arial" w:hAnsi="Arial" w:cs="Arial"/>
                <w:b/>
                <w:bCs/>
                <w:sz w:val="20"/>
                <w:szCs w:val="20"/>
              </w:rPr>
              <w:t xml:space="preserve">5.3.4 </w:t>
            </w:r>
            <w:r w:rsidR="00F71FBC" w:rsidRPr="00663ACF">
              <w:rPr>
                <w:rFonts w:ascii="Arial" w:hAnsi="Arial" w:cs="Arial"/>
                <w:b/>
                <w:bCs/>
                <w:sz w:val="20"/>
                <w:szCs w:val="20"/>
              </w:rPr>
              <w:t xml:space="preserve"> </w:t>
            </w:r>
            <w:r w:rsidR="00D26AC3" w:rsidRPr="00663ACF">
              <w:rPr>
                <w:rFonts w:ascii="Arial" w:hAnsi="Arial" w:cs="Arial"/>
                <w:sz w:val="20"/>
                <w:szCs w:val="20"/>
              </w:rPr>
              <w:t>zastosowanie systemu zarządzania</w:t>
            </w:r>
          </w:p>
          <w:p w:rsidR="00D26AC3" w:rsidRPr="00663ACF" w:rsidRDefault="00D26AC3" w:rsidP="008A7CB2">
            <w:pPr>
              <w:autoSpaceDE w:val="0"/>
              <w:autoSpaceDN w:val="0"/>
              <w:adjustRightInd w:val="0"/>
              <w:ind w:firstLine="0"/>
              <w:rPr>
                <w:rFonts w:ascii="Arial" w:hAnsi="Arial" w:cs="Arial"/>
                <w:sz w:val="20"/>
                <w:szCs w:val="20"/>
              </w:rPr>
            </w:pPr>
            <w:r w:rsidRPr="00663ACF">
              <w:rPr>
                <w:rFonts w:ascii="Arial" w:hAnsi="Arial" w:cs="Arial"/>
                <w:sz w:val="20"/>
                <w:szCs w:val="20"/>
              </w:rPr>
              <w:t>bezpieczeństwem, jak opisano w sekcji 4.1.7.1. dla zapobiegania incydentów i wypadków</w:t>
            </w:r>
          </w:p>
        </w:tc>
        <w:tc>
          <w:tcPr>
            <w:tcW w:w="4961" w:type="dxa"/>
            <w:gridSpan w:val="2"/>
            <w:shd w:val="clear" w:color="auto" w:fill="auto"/>
            <w:vAlign w:val="center"/>
          </w:tcPr>
          <w:p w:rsidR="00D26AC3" w:rsidRPr="00663ACF" w:rsidRDefault="00D26AC3" w:rsidP="008A7CB2">
            <w:pPr>
              <w:pStyle w:val="Style7"/>
              <w:widowControl/>
              <w:spacing w:line="240" w:lineRule="auto"/>
              <w:jc w:val="left"/>
              <w:rPr>
                <w:rStyle w:val="FontStyle25"/>
                <w:rFonts w:ascii="Arial" w:hAnsi="Arial" w:cs="Arial"/>
                <w:sz w:val="20"/>
                <w:szCs w:val="20"/>
              </w:rPr>
            </w:pPr>
            <w:r w:rsidRPr="00663ACF">
              <w:rPr>
                <w:rStyle w:val="FontStyle25"/>
                <w:rFonts w:ascii="Arial" w:hAnsi="Arial" w:cs="Arial"/>
                <w:sz w:val="20"/>
                <w:szCs w:val="20"/>
              </w:rPr>
              <w:t>Wdrożenie systemu nie jest wymagane, stosowane będą odpowiednie procedury i instrukcje.</w:t>
            </w:r>
            <w:r w:rsidR="005F401E" w:rsidRPr="00663ACF">
              <w:rPr>
                <w:rStyle w:val="FontStyle25"/>
                <w:rFonts w:ascii="Arial" w:hAnsi="Arial" w:cs="Arial"/>
                <w:sz w:val="20"/>
                <w:szCs w:val="20"/>
              </w:rPr>
              <w:t xml:space="preserve"> </w:t>
            </w:r>
          </w:p>
        </w:tc>
      </w:tr>
      <w:tr w:rsidR="00D26AC3" w:rsidRPr="00663ACF" w:rsidTr="008A7CB2">
        <w:trPr>
          <w:gridAfter w:val="1"/>
          <w:wAfter w:w="34" w:type="dxa"/>
        </w:trPr>
        <w:tc>
          <w:tcPr>
            <w:tcW w:w="5070" w:type="dxa"/>
            <w:shd w:val="clear" w:color="auto" w:fill="auto"/>
            <w:vAlign w:val="center"/>
          </w:tcPr>
          <w:p w:rsidR="00D26AC3" w:rsidRPr="00663ACF" w:rsidRDefault="00C15AFF" w:rsidP="008A7CB2">
            <w:pPr>
              <w:autoSpaceDE w:val="0"/>
              <w:autoSpaceDN w:val="0"/>
              <w:adjustRightInd w:val="0"/>
              <w:ind w:firstLine="0"/>
              <w:rPr>
                <w:rStyle w:val="FontStyle25"/>
                <w:rFonts w:ascii="Arial" w:hAnsi="Arial" w:cs="Arial"/>
                <w:sz w:val="20"/>
                <w:szCs w:val="20"/>
              </w:rPr>
            </w:pPr>
            <w:r w:rsidRPr="00663ACF">
              <w:rPr>
                <w:rFonts w:ascii="Arial" w:hAnsi="Arial" w:cs="Arial"/>
                <w:b/>
                <w:bCs/>
                <w:sz w:val="20"/>
                <w:szCs w:val="20"/>
              </w:rPr>
              <w:t xml:space="preserve">BAT </w:t>
            </w:r>
            <w:r w:rsidR="00D26AC3" w:rsidRPr="00663ACF">
              <w:rPr>
                <w:rFonts w:ascii="Arial" w:hAnsi="Arial" w:cs="Arial"/>
                <w:b/>
                <w:bCs/>
                <w:sz w:val="20"/>
                <w:szCs w:val="20"/>
              </w:rPr>
              <w:t xml:space="preserve">5.4.1 </w:t>
            </w:r>
            <w:r w:rsidR="00D26AC3" w:rsidRPr="00663ACF">
              <w:rPr>
                <w:rFonts w:ascii="Arial" w:hAnsi="Arial" w:cs="Arial"/>
                <w:sz w:val="20"/>
                <w:szCs w:val="20"/>
              </w:rPr>
              <w:t>zapobieganie dyspersji pyłu z powodu załadunku i rozładunku na otwartym powietrzu,</w:t>
            </w:r>
            <w:r w:rsidR="00FB4808" w:rsidRPr="00663ACF">
              <w:rPr>
                <w:rFonts w:ascii="Arial" w:hAnsi="Arial" w:cs="Arial"/>
                <w:sz w:val="20"/>
                <w:szCs w:val="20"/>
              </w:rPr>
              <w:t xml:space="preserve"> </w:t>
            </w:r>
            <w:r w:rsidR="00D26AC3" w:rsidRPr="00663ACF">
              <w:rPr>
                <w:rFonts w:ascii="Arial" w:hAnsi="Arial" w:cs="Arial"/>
                <w:sz w:val="20"/>
                <w:szCs w:val="20"/>
              </w:rPr>
              <w:t>poprzez harmonogramowanie przeniesienia jak największej ilości materiału, gdy prędkość wiatru jest niewielka. 4.4.3.1.</w:t>
            </w:r>
          </w:p>
        </w:tc>
        <w:tc>
          <w:tcPr>
            <w:tcW w:w="4961" w:type="dxa"/>
            <w:gridSpan w:val="2"/>
            <w:shd w:val="clear" w:color="auto" w:fill="auto"/>
            <w:vAlign w:val="center"/>
          </w:tcPr>
          <w:p w:rsidR="00D26AC3" w:rsidRPr="00663ACF" w:rsidRDefault="00D26AC3" w:rsidP="008A7CB2">
            <w:pPr>
              <w:pStyle w:val="Style7"/>
              <w:widowControl/>
              <w:spacing w:line="240" w:lineRule="auto"/>
              <w:rPr>
                <w:rStyle w:val="FontStyle25"/>
                <w:rFonts w:ascii="Arial" w:hAnsi="Arial" w:cs="Arial"/>
                <w:sz w:val="20"/>
                <w:szCs w:val="20"/>
                <w:lang w:val="en-US"/>
              </w:rPr>
            </w:pPr>
            <w:proofErr w:type="spellStart"/>
            <w:r w:rsidRPr="00663ACF">
              <w:rPr>
                <w:rFonts w:ascii="Arial" w:hAnsi="Arial" w:cs="Arial"/>
                <w:sz w:val="20"/>
                <w:szCs w:val="20"/>
                <w:lang w:val="en-US"/>
              </w:rPr>
              <w:t>Nie</w:t>
            </w:r>
            <w:proofErr w:type="spellEnd"/>
            <w:r w:rsidRPr="00663ACF">
              <w:rPr>
                <w:rFonts w:ascii="Arial" w:hAnsi="Arial" w:cs="Arial"/>
                <w:sz w:val="20"/>
                <w:szCs w:val="20"/>
                <w:lang w:val="en-US"/>
              </w:rPr>
              <w:t xml:space="preserve"> </w:t>
            </w:r>
            <w:proofErr w:type="spellStart"/>
            <w:r w:rsidRPr="00663ACF">
              <w:rPr>
                <w:rFonts w:ascii="Arial" w:hAnsi="Arial" w:cs="Arial"/>
                <w:sz w:val="20"/>
                <w:szCs w:val="20"/>
                <w:lang w:val="en-US"/>
              </w:rPr>
              <w:t>dotyczy</w:t>
            </w:r>
            <w:proofErr w:type="spellEnd"/>
            <w:r w:rsidRPr="00663ACF">
              <w:rPr>
                <w:rFonts w:ascii="Arial" w:hAnsi="Arial" w:cs="Arial"/>
                <w:sz w:val="20"/>
                <w:szCs w:val="20"/>
                <w:lang w:val="en-US"/>
              </w:rPr>
              <w:t xml:space="preserve"> ITPOE.</w:t>
            </w:r>
          </w:p>
        </w:tc>
      </w:tr>
      <w:tr w:rsidR="00D26AC3" w:rsidRPr="00663ACF" w:rsidTr="008A7CB2">
        <w:trPr>
          <w:gridAfter w:val="1"/>
          <w:wAfter w:w="34" w:type="dxa"/>
        </w:trPr>
        <w:tc>
          <w:tcPr>
            <w:tcW w:w="5070" w:type="dxa"/>
            <w:shd w:val="clear" w:color="auto" w:fill="auto"/>
            <w:vAlign w:val="center"/>
          </w:tcPr>
          <w:p w:rsidR="00D26AC3" w:rsidRPr="00663ACF" w:rsidRDefault="00D26AC3" w:rsidP="008A7CB2">
            <w:pPr>
              <w:autoSpaceDE w:val="0"/>
              <w:autoSpaceDN w:val="0"/>
              <w:adjustRightInd w:val="0"/>
              <w:ind w:firstLine="0"/>
              <w:rPr>
                <w:rStyle w:val="FontStyle25"/>
                <w:rFonts w:ascii="Arial" w:hAnsi="Arial" w:cs="Arial"/>
                <w:sz w:val="20"/>
                <w:szCs w:val="20"/>
              </w:rPr>
            </w:pPr>
            <w:r w:rsidRPr="00663ACF">
              <w:rPr>
                <w:rFonts w:ascii="Arial" w:hAnsi="Arial" w:cs="Arial"/>
                <w:sz w:val="20"/>
                <w:szCs w:val="20"/>
              </w:rPr>
              <w:t>Zastosowanie na drogach nawierzchni utwardzonych, na przykład, betonu lub asfaltu, łatwy do czyszczenia</w:t>
            </w:r>
          </w:p>
        </w:tc>
        <w:tc>
          <w:tcPr>
            <w:tcW w:w="4961" w:type="dxa"/>
            <w:gridSpan w:val="2"/>
            <w:shd w:val="clear" w:color="auto" w:fill="auto"/>
            <w:vAlign w:val="center"/>
          </w:tcPr>
          <w:p w:rsidR="00D26AC3" w:rsidRPr="00663ACF" w:rsidRDefault="00D26AC3" w:rsidP="008A7CB2">
            <w:pPr>
              <w:pStyle w:val="Style7"/>
              <w:widowControl/>
              <w:spacing w:line="240" w:lineRule="auto"/>
              <w:rPr>
                <w:rFonts w:ascii="Arial" w:eastAsia="Calibri" w:hAnsi="Arial" w:cs="Arial"/>
                <w:sz w:val="20"/>
                <w:szCs w:val="20"/>
              </w:rPr>
            </w:pPr>
            <w:r w:rsidRPr="00663ACF">
              <w:rPr>
                <w:rFonts w:ascii="Arial" w:eastAsia="Calibri" w:hAnsi="Arial" w:cs="Arial"/>
                <w:sz w:val="20"/>
                <w:szCs w:val="20"/>
              </w:rPr>
              <w:t>Zastosowanie na drogach wewnętrznych i placach manewrowych nawierzchni utwardzonych.</w:t>
            </w:r>
          </w:p>
          <w:p w:rsidR="00D26AC3" w:rsidRPr="00663ACF" w:rsidRDefault="00D26AC3" w:rsidP="008A7CB2">
            <w:pPr>
              <w:pStyle w:val="Style7"/>
              <w:widowControl/>
              <w:spacing w:line="240" w:lineRule="auto"/>
              <w:rPr>
                <w:rStyle w:val="FontStyle25"/>
                <w:rFonts w:ascii="Arial" w:hAnsi="Arial" w:cs="Arial"/>
                <w:sz w:val="20"/>
                <w:szCs w:val="20"/>
              </w:rPr>
            </w:pPr>
          </w:p>
        </w:tc>
      </w:tr>
      <w:tr w:rsidR="00D26AC3" w:rsidRPr="00663ACF" w:rsidTr="008A7CB2">
        <w:trPr>
          <w:gridAfter w:val="1"/>
          <w:wAfter w:w="34" w:type="dxa"/>
        </w:trPr>
        <w:tc>
          <w:tcPr>
            <w:tcW w:w="5070" w:type="dxa"/>
            <w:shd w:val="clear" w:color="auto" w:fill="auto"/>
            <w:vAlign w:val="center"/>
          </w:tcPr>
          <w:p w:rsidR="00D26AC3" w:rsidRPr="00663ACF" w:rsidRDefault="00D26AC3" w:rsidP="008A7CB2">
            <w:pPr>
              <w:autoSpaceDE w:val="0"/>
              <w:autoSpaceDN w:val="0"/>
              <w:adjustRightInd w:val="0"/>
              <w:ind w:firstLine="0"/>
              <w:rPr>
                <w:rStyle w:val="FontStyle25"/>
                <w:rFonts w:ascii="Arial" w:hAnsi="Arial" w:cs="Arial"/>
                <w:sz w:val="20"/>
                <w:szCs w:val="20"/>
              </w:rPr>
            </w:pPr>
            <w:r w:rsidRPr="00663ACF">
              <w:rPr>
                <w:rFonts w:ascii="Arial" w:hAnsi="Arial" w:cs="Arial"/>
                <w:sz w:val="20"/>
                <w:szCs w:val="20"/>
              </w:rPr>
              <w:t>Czyszczenie dróg, które o utwardzonych nawierzchniach zgodnie z sekcją 4.4.6.12.</w:t>
            </w:r>
          </w:p>
        </w:tc>
        <w:tc>
          <w:tcPr>
            <w:tcW w:w="4961" w:type="dxa"/>
            <w:gridSpan w:val="2"/>
            <w:shd w:val="clear" w:color="auto" w:fill="auto"/>
            <w:vAlign w:val="center"/>
          </w:tcPr>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Będą stosowane urządzenia do czyszczenia dróg wewnętrznych.</w:t>
            </w:r>
            <w:r w:rsidR="005F401E" w:rsidRPr="00663ACF">
              <w:rPr>
                <w:rStyle w:val="FontStyle25"/>
                <w:rFonts w:ascii="Arial" w:hAnsi="Arial" w:cs="Arial"/>
                <w:sz w:val="20"/>
                <w:szCs w:val="20"/>
              </w:rPr>
              <w:t xml:space="preserve"> </w:t>
            </w:r>
          </w:p>
        </w:tc>
      </w:tr>
      <w:tr w:rsidR="00D26AC3" w:rsidRPr="00663ACF" w:rsidTr="008A7CB2">
        <w:trPr>
          <w:gridAfter w:val="1"/>
          <w:wAfter w:w="34" w:type="dxa"/>
        </w:trPr>
        <w:tc>
          <w:tcPr>
            <w:tcW w:w="5070" w:type="dxa"/>
            <w:shd w:val="clear" w:color="auto" w:fill="auto"/>
            <w:vAlign w:val="center"/>
          </w:tcPr>
          <w:p w:rsidR="00D26AC3" w:rsidRPr="00663ACF" w:rsidRDefault="00C15AFF" w:rsidP="008A7CB2">
            <w:pPr>
              <w:autoSpaceDE w:val="0"/>
              <w:autoSpaceDN w:val="0"/>
              <w:adjustRightInd w:val="0"/>
              <w:ind w:firstLine="0"/>
              <w:rPr>
                <w:rFonts w:ascii="Arial" w:hAnsi="Arial" w:cs="Arial"/>
                <w:sz w:val="20"/>
                <w:szCs w:val="20"/>
              </w:rPr>
            </w:pPr>
            <w:r w:rsidRPr="00663ACF">
              <w:rPr>
                <w:rFonts w:ascii="Arial" w:hAnsi="Arial" w:cs="Arial"/>
                <w:b/>
                <w:bCs/>
                <w:sz w:val="20"/>
                <w:szCs w:val="20"/>
              </w:rPr>
              <w:t xml:space="preserve">BAT </w:t>
            </w:r>
            <w:r w:rsidR="00D26AC3" w:rsidRPr="00663ACF">
              <w:rPr>
                <w:rFonts w:ascii="Arial" w:hAnsi="Arial" w:cs="Arial"/>
                <w:b/>
                <w:bCs/>
                <w:sz w:val="20"/>
                <w:szCs w:val="20"/>
              </w:rPr>
              <w:t xml:space="preserve">5.4.1 </w:t>
            </w:r>
            <w:r w:rsidR="00D26AC3" w:rsidRPr="00663ACF">
              <w:rPr>
                <w:rFonts w:ascii="Arial" w:hAnsi="Arial" w:cs="Arial"/>
                <w:sz w:val="20"/>
                <w:szCs w:val="20"/>
              </w:rPr>
              <w:t>zastosowanie chwytaków o następujących właściwościach (4.4.5.1):</w:t>
            </w:r>
          </w:p>
          <w:p w:rsidR="00D26AC3" w:rsidRPr="00663ACF" w:rsidRDefault="00D26AC3" w:rsidP="008A7CB2">
            <w:pPr>
              <w:pStyle w:val="Akapitzlist"/>
              <w:keepNext w:val="0"/>
              <w:widowControl w:val="0"/>
              <w:numPr>
                <w:ilvl w:val="0"/>
                <w:numId w:val="92"/>
              </w:numPr>
              <w:autoSpaceDE w:val="0"/>
              <w:autoSpaceDN w:val="0"/>
              <w:adjustRightInd w:val="0"/>
              <w:spacing w:before="0" w:after="0"/>
              <w:ind w:left="284" w:hanging="284"/>
              <w:jc w:val="left"/>
              <w:rPr>
                <w:rFonts w:ascii="Arial" w:hAnsi="Arial" w:cs="Arial"/>
                <w:lang w:val="pl-PL"/>
              </w:rPr>
            </w:pPr>
            <w:r w:rsidRPr="00663ACF">
              <w:rPr>
                <w:rFonts w:ascii="Arial" w:hAnsi="Arial" w:cs="Arial"/>
                <w:lang w:val="pl-PL"/>
              </w:rPr>
              <w:t>geometryczny kształt i optymalna nośność</w:t>
            </w:r>
          </w:p>
          <w:p w:rsidR="00D26AC3" w:rsidRPr="00663ACF" w:rsidRDefault="00D26AC3" w:rsidP="008A7CB2">
            <w:pPr>
              <w:pStyle w:val="Akapitzlist"/>
              <w:keepNext w:val="0"/>
              <w:widowControl w:val="0"/>
              <w:numPr>
                <w:ilvl w:val="0"/>
                <w:numId w:val="92"/>
              </w:numPr>
              <w:autoSpaceDE w:val="0"/>
              <w:autoSpaceDN w:val="0"/>
              <w:adjustRightInd w:val="0"/>
              <w:spacing w:before="0" w:after="0"/>
              <w:ind w:left="284" w:hanging="284"/>
              <w:jc w:val="left"/>
              <w:rPr>
                <w:rFonts w:ascii="Arial" w:hAnsi="Arial" w:cs="Arial"/>
                <w:lang w:val="pl-PL"/>
              </w:rPr>
            </w:pPr>
            <w:r w:rsidRPr="00663ACF">
              <w:rPr>
                <w:rFonts w:ascii="Arial" w:hAnsi="Arial" w:cs="Arial"/>
                <w:lang w:val="pl-PL"/>
              </w:rPr>
              <w:t>objętość chwytaka jest zawsze wyższa od objętości sugerowanej przez krzywą</w:t>
            </w:r>
            <w:r w:rsidR="005F401E" w:rsidRPr="00663ACF">
              <w:rPr>
                <w:rFonts w:ascii="Arial" w:hAnsi="Arial" w:cs="Arial"/>
                <w:lang w:val="pl-PL"/>
              </w:rPr>
              <w:t xml:space="preserve"> </w:t>
            </w:r>
            <w:r w:rsidRPr="00663ACF">
              <w:rPr>
                <w:rFonts w:ascii="Arial" w:hAnsi="Arial" w:cs="Arial"/>
                <w:lang w:val="pl-PL"/>
              </w:rPr>
              <w:t>chwytaka</w:t>
            </w:r>
          </w:p>
          <w:p w:rsidR="00D26AC3" w:rsidRPr="00663ACF" w:rsidRDefault="00D26AC3" w:rsidP="008A7CB2">
            <w:pPr>
              <w:pStyle w:val="Akapitzlist"/>
              <w:keepNext w:val="0"/>
              <w:widowControl w:val="0"/>
              <w:numPr>
                <w:ilvl w:val="0"/>
                <w:numId w:val="92"/>
              </w:numPr>
              <w:autoSpaceDE w:val="0"/>
              <w:autoSpaceDN w:val="0"/>
              <w:adjustRightInd w:val="0"/>
              <w:spacing w:before="0" w:after="0"/>
              <w:ind w:left="284" w:hanging="284"/>
              <w:jc w:val="left"/>
              <w:rPr>
                <w:rFonts w:ascii="Arial" w:hAnsi="Arial" w:cs="Arial"/>
                <w:lang w:val="pl-PL"/>
              </w:rPr>
            </w:pPr>
            <w:r w:rsidRPr="00663ACF">
              <w:rPr>
                <w:rFonts w:ascii="Arial" w:hAnsi="Arial" w:cs="Arial"/>
                <w:lang w:val="pl-PL"/>
              </w:rPr>
              <w:t>powierzchnia jest gładka, aby uniknąć przylegania materiałów</w:t>
            </w:r>
          </w:p>
          <w:p w:rsidR="00D26AC3" w:rsidRPr="00663ACF" w:rsidRDefault="00D26AC3" w:rsidP="008A7CB2">
            <w:pPr>
              <w:pStyle w:val="Akapitzlist"/>
              <w:keepNext w:val="0"/>
              <w:widowControl w:val="0"/>
              <w:numPr>
                <w:ilvl w:val="0"/>
                <w:numId w:val="92"/>
              </w:numPr>
              <w:autoSpaceDE w:val="0"/>
              <w:autoSpaceDN w:val="0"/>
              <w:adjustRightInd w:val="0"/>
              <w:spacing w:before="0" w:after="0"/>
              <w:ind w:left="284" w:hanging="284"/>
              <w:jc w:val="left"/>
              <w:rPr>
                <w:rFonts w:ascii="Arial" w:hAnsi="Arial" w:cs="Arial"/>
                <w:lang w:val="pl-PL"/>
              </w:rPr>
            </w:pPr>
            <w:r w:rsidRPr="00663ACF">
              <w:rPr>
                <w:rFonts w:ascii="Arial" w:hAnsi="Arial" w:cs="Arial"/>
                <w:lang w:val="pl-PL"/>
              </w:rPr>
              <w:t>dobra pojemność zamknięcia podczas stałego działania</w:t>
            </w:r>
          </w:p>
        </w:tc>
        <w:tc>
          <w:tcPr>
            <w:tcW w:w="4961" w:type="dxa"/>
            <w:gridSpan w:val="2"/>
            <w:shd w:val="clear" w:color="auto" w:fill="auto"/>
            <w:vAlign w:val="center"/>
          </w:tcPr>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Chwytaki zaprojektowane do przenoszenia odpadów w bunkrze do lejów zsypowych będą właściwie dobrane (optymalna wielkość, objętość, pojemność etc.).</w:t>
            </w:r>
          </w:p>
        </w:tc>
      </w:tr>
      <w:tr w:rsidR="00D26AC3" w:rsidRPr="00663ACF" w:rsidTr="008A7CB2">
        <w:trPr>
          <w:gridAfter w:val="1"/>
          <w:wAfter w:w="34" w:type="dxa"/>
        </w:trPr>
        <w:tc>
          <w:tcPr>
            <w:tcW w:w="5070" w:type="dxa"/>
            <w:shd w:val="clear" w:color="auto" w:fill="auto"/>
            <w:vAlign w:val="center"/>
          </w:tcPr>
          <w:p w:rsidR="00D26AC3" w:rsidRPr="00663ACF" w:rsidRDefault="00D26AC3" w:rsidP="008A7CB2">
            <w:pPr>
              <w:autoSpaceDE w:val="0"/>
              <w:autoSpaceDN w:val="0"/>
              <w:adjustRightInd w:val="0"/>
              <w:ind w:firstLine="0"/>
              <w:rPr>
                <w:rFonts w:ascii="Arial" w:hAnsi="Arial" w:cs="Arial"/>
                <w:sz w:val="20"/>
                <w:szCs w:val="20"/>
              </w:rPr>
            </w:pPr>
            <w:r w:rsidRPr="00663ACF">
              <w:rPr>
                <w:rFonts w:ascii="Arial" w:hAnsi="Arial" w:cs="Arial"/>
                <w:sz w:val="20"/>
                <w:szCs w:val="20"/>
              </w:rPr>
              <w:t>Zaprojektowanie zsypów transferowych od przenośnika do przenośnika w taki sposób, że wyciek zostanie zmniejszony do minimum.</w:t>
            </w:r>
          </w:p>
        </w:tc>
        <w:tc>
          <w:tcPr>
            <w:tcW w:w="4961" w:type="dxa"/>
            <w:gridSpan w:val="2"/>
            <w:shd w:val="clear" w:color="auto" w:fill="auto"/>
            <w:vAlign w:val="center"/>
          </w:tcPr>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t>Leje zsypowe odpadów do kotła zostały zaprojektowane i wykonane w sposób optymalny, aby uniknąć niepotrzebnych strat przy załadunku odpadów.</w:t>
            </w:r>
            <w:r w:rsidR="005F401E" w:rsidRPr="00663ACF">
              <w:rPr>
                <w:rStyle w:val="FontStyle25"/>
                <w:rFonts w:ascii="Arial" w:hAnsi="Arial" w:cs="Arial"/>
                <w:sz w:val="20"/>
                <w:szCs w:val="20"/>
              </w:rPr>
              <w:t xml:space="preserve"> </w:t>
            </w:r>
          </w:p>
        </w:tc>
      </w:tr>
      <w:tr w:rsidR="00D26AC3" w:rsidRPr="00663ACF" w:rsidTr="008A7CB2">
        <w:trPr>
          <w:gridAfter w:val="1"/>
          <w:wAfter w:w="34" w:type="dxa"/>
        </w:trPr>
        <w:tc>
          <w:tcPr>
            <w:tcW w:w="5070" w:type="dxa"/>
            <w:shd w:val="clear" w:color="auto" w:fill="auto"/>
            <w:vAlign w:val="center"/>
          </w:tcPr>
          <w:p w:rsidR="00D26AC3" w:rsidRPr="00663ACF" w:rsidRDefault="00D26AC3" w:rsidP="008A7CB2">
            <w:pPr>
              <w:autoSpaceDE w:val="0"/>
              <w:autoSpaceDN w:val="0"/>
              <w:adjustRightInd w:val="0"/>
              <w:ind w:firstLine="0"/>
              <w:rPr>
                <w:rFonts w:ascii="Arial" w:hAnsi="Arial" w:cs="Arial"/>
                <w:sz w:val="20"/>
                <w:szCs w:val="20"/>
              </w:rPr>
            </w:pPr>
            <w:r w:rsidRPr="00663ACF">
              <w:rPr>
                <w:rFonts w:ascii="Arial" w:hAnsi="Arial" w:cs="Arial"/>
                <w:sz w:val="20"/>
                <w:szCs w:val="20"/>
              </w:rPr>
              <w:t>Zastosowanie przenośników zamkniętych lub typów, gdzie pas samodzielnie lub drugi pas blokuje materiał (patrz Sekcję 4.4.5.2), takie jak:</w:t>
            </w:r>
          </w:p>
          <w:p w:rsidR="00D26AC3" w:rsidRPr="00663ACF" w:rsidRDefault="00D26AC3" w:rsidP="008A7CB2">
            <w:pPr>
              <w:pStyle w:val="Akapitzlist"/>
              <w:keepNext w:val="0"/>
              <w:widowControl w:val="0"/>
              <w:numPr>
                <w:ilvl w:val="0"/>
                <w:numId w:val="93"/>
              </w:numPr>
              <w:autoSpaceDE w:val="0"/>
              <w:autoSpaceDN w:val="0"/>
              <w:adjustRightInd w:val="0"/>
              <w:spacing w:before="0" w:after="0"/>
              <w:ind w:left="284" w:hanging="284"/>
              <w:jc w:val="left"/>
              <w:rPr>
                <w:rFonts w:ascii="Arial" w:hAnsi="Arial" w:cs="Arial"/>
                <w:lang w:val="pl-PL"/>
              </w:rPr>
            </w:pPr>
            <w:r w:rsidRPr="00663ACF">
              <w:rPr>
                <w:rFonts w:ascii="Arial" w:hAnsi="Arial" w:cs="Arial"/>
                <w:lang w:val="pl-PL"/>
              </w:rPr>
              <w:lastRenderedPageBreak/>
              <w:t>Przenośniki pneumatyczne</w:t>
            </w:r>
          </w:p>
          <w:p w:rsidR="00D26AC3" w:rsidRPr="00663ACF" w:rsidRDefault="00D26AC3" w:rsidP="008A7CB2">
            <w:pPr>
              <w:pStyle w:val="Akapitzlist"/>
              <w:keepNext w:val="0"/>
              <w:widowControl w:val="0"/>
              <w:numPr>
                <w:ilvl w:val="0"/>
                <w:numId w:val="93"/>
              </w:numPr>
              <w:autoSpaceDE w:val="0"/>
              <w:autoSpaceDN w:val="0"/>
              <w:adjustRightInd w:val="0"/>
              <w:spacing w:before="0" w:after="0"/>
              <w:ind w:left="284" w:hanging="284"/>
              <w:jc w:val="left"/>
              <w:rPr>
                <w:rFonts w:ascii="Arial" w:hAnsi="Arial" w:cs="Arial"/>
                <w:lang w:val="pl-PL"/>
              </w:rPr>
            </w:pPr>
            <w:r w:rsidRPr="00663ACF">
              <w:rPr>
                <w:rFonts w:ascii="Arial" w:hAnsi="Arial" w:cs="Arial"/>
                <w:lang w:val="pl-PL"/>
              </w:rPr>
              <w:t>Przenośniki korytowe łańcuchowe</w:t>
            </w:r>
          </w:p>
          <w:p w:rsidR="00D26AC3" w:rsidRPr="00663ACF" w:rsidRDefault="00D26AC3" w:rsidP="008A7CB2">
            <w:pPr>
              <w:pStyle w:val="Akapitzlist"/>
              <w:keepNext w:val="0"/>
              <w:widowControl w:val="0"/>
              <w:numPr>
                <w:ilvl w:val="0"/>
                <w:numId w:val="93"/>
              </w:numPr>
              <w:autoSpaceDE w:val="0"/>
              <w:autoSpaceDN w:val="0"/>
              <w:adjustRightInd w:val="0"/>
              <w:spacing w:before="0" w:after="0"/>
              <w:ind w:left="284" w:hanging="284"/>
              <w:jc w:val="left"/>
              <w:rPr>
                <w:rFonts w:ascii="Arial" w:hAnsi="Arial" w:cs="Arial"/>
                <w:lang w:val="pl-PL"/>
              </w:rPr>
            </w:pPr>
            <w:r w:rsidRPr="00663ACF">
              <w:rPr>
                <w:rFonts w:ascii="Arial" w:hAnsi="Arial" w:cs="Arial"/>
                <w:lang w:val="pl-PL"/>
              </w:rPr>
              <w:t>Przenośniki śrubowe</w:t>
            </w:r>
          </w:p>
          <w:p w:rsidR="00D26AC3" w:rsidRPr="00663ACF" w:rsidRDefault="00D26AC3" w:rsidP="008A7CB2">
            <w:pPr>
              <w:pStyle w:val="Akapitzlist"/>
              <w:keepNext w:val="0"/>
              <w:widowControl w:val="0"/>
              <w:numPr>
                <w:ilvl w:val="0"/>
                <w:numId w:val="93"/>
              </w:numPr>
              <w:autoSpaceDE w:val="0"/>
              <w:autoSpaceDN w:val="0"/>
              <w:adjustRightInd w:val="0"/>
              <w:spacing w:before="0" w:after="0"/>
              <w:ind w:left="284" w:hanging="284"/>
              <w:jc w:val="left"/>
              <w:rPr>
                <w:rFonts w:ascii="Arial" w:hAnsi="Arial" w:cs="Arial"/>
                <w:lang w:val="pl-PL"/>
              </w:rPr>
            </w:pPr>
            <w:r w:rsidRPr="00663ACF">
              <w:rPr>
                <w:rFonts w:ascii="Arial" w:hAnsi="Arial" w:cs="Arial"/>
                <w:lang w:val="pl-PL"/>
              </w:rPr>
              <w:t>Rurowy przenośnik taśmowy</w:t>
            </w:r>
          </w:p>
          <w:p w:rsidR="00D26AC3" w:rsidRPr="00663ACF" w:rsidRDefault="00D26AC3" w:rsidP="008A7CB2">
            <w:pPr>
              <w:pStyle w:val="Akapitzlist"/>
              <w:keepNext w:val="0"/>
              <w:widowControl w:val="0"/>
              <w:numPr>
                <w:ilvl w:val="0"/>
                <w:numId w:val="93"/>
              </w:numPr>
              <w:autoSpaceDE w:val="0"/>
              <w:autoSpaceDN w:val="0"/>
              <w:adjustRightInd w:val="0"/>
              <w:spacing w:before="0" w:after="0"/>
              <w:ind w:left="284" w:hanging="284"/>
              <w:jc w:val="left"/>
              <w:rPr>
                <w:rFonts w:ascii="Arial" w:hAnsi="Arial" w:cs="Arial"/>
                <w:lang w:val="pl-PL"/>
              </w:rPr>
            </w:pPr>
            <w:r w:rsidRPr="00663ACF">
              <w:rPr>
                <w:rFonts w:ascii="Arial" w:hAnsi="Arial" w:cs="Arial"/>
                <w:lang w:val="pl-PL"/>
              </w:rPr>
              <w:t>pętlowy przenośnik taśmowy</w:t>
            </w:r>
          </w:p>
          <w:p w:rsidR="00D26AC3" w:rsidRPr="00663ACF" w:rsidRDefault="00D26AC3" w:rsidP="008A7CB2">
            <w:pPr>
              <w:pStyle w:val="Akapitzlist"/>
              <w:keepNext w:val="0"/>
              <w:widowControl w:val="0"/>
              <w:numPr>
                <w:ilvl w:val="0"/>
                <w:numId w:val="93"/>
              </w:numPr>
              <w:autoSpaceDE w:val="0"/>
              <w:autoSpaceDN w:val="0"/>
              <w:adjustRightInd w:val="0"/>
              <w:spacing w:before="0" w:after="0"/>
              <w:ind w:left="284" w:hanging="284"/>
              <w:jc w:val="left"/>
              <w:rPr>
                <w:rFonts w:ascii="Arial" w:hAnsi="Arial" w:cs="Arial"/>
                <w:lang w:val="pl-PL"/>
              </w:rPr>
            </w:pPr>
            <w:r w:rsidRPr="00663ACF">
              <w:rPr>
                <w:rFonts w:ascii="Arial" w:hAnsi="Arial" w:cs="Arial"/>
                <w:lang w:val="pl-PL"/>
              </w:rPr>
              <w:t>Przenośnik dwutaśmowy</w:t>
            </w:r>
          </w:p>
          <w:p w:rsidR="00D26AC3" w:rsidRPr="00663ACF" w:rsidRDefault="00D26AC3" w:rsidP="008A7CB2">
            <w:pPr>
              <w:autoSpaceDE w:val="0"/>
              <w:autoSpaceDN w:val="0"/>
              <w:adjustRightInd w:val="0"/>
              <w:ind w:firstLine="0"/>
              <w:rPr>
                <w:rFonts w:ascii="Arial" w:hAnsi="Arial" w:cs="Arial"/>
                <w:sz w:val="20"/>
                <w:szCs w:val="20"/>
              </w:rPr>
            </w:pPr>
            <w:r w:rsidRPr="00663ACF">
              <w:rPr>
                <w:rFonts w:ascii="Arial" w:hAnsi="Arial" w:cs="Arial"/>
                <w:sz w:val="20"/>
                <w:szCs w:val="20"/>
              </w:rPr>
              <w:t>lub stosowania zamkniętych taśm przenośnikowych bez kół wspierających (4.4.5.3), takich jak:</w:t>
            </w:r>
          </w:p>
          <w:p w:rsidR="00D26AC3" w:rsidRPr="00663ACF" w:rsidRDefault="00D26AC3" w:rsidP="008A7CB2">
            <w:pPr>
              <w:pStyle w:val="Akapitzlist"/>
              <w:keepNext w:val="0"/>
              <w:widowControl w:val="0"/>
              <w:numPr>
                <w:ilvl w:val="0"/>
                <w:numId w:val="94"/>
              </w:numPr>
              <w:autoSpaceDE w:val="0"/>
              <w:autoSpaceDN w:val="0"/>
              <w:adjustRightInd w:val="0"/>
              <w:spacing w:before="0" w:after="0"/>
              <w:ind w:left="284" w:hanging="284"/>
              <w:jc w:val="left"/>
              <w:rPr>
                <w:rFonts w:ascii="Arial" w:hAnsi="Arial" w:cs="Arial"/>
                <w:lang w:val="pl-PL"/>
              </w:rPr>
            </w:pPr>
            <w:r w:rsidRPr="00663ACF">
              <w:rPr>
                <w:rFonts w:ascii="Arial" w:hAnsi="Arial" w:cs="Arial"/>
                <w:lang w:val="pl-PL"/>
              </w:rPr>
              <w:t xml:space="preserve">przenośnik </w:t>
            </w:r>
            <w:proofErr w:type="spellStart"/>
            <w:r w:rsidRPr="00663ACF">
              <w:rPr>
                <w:rFonts w:ascii="Arial" w:hAnsi="Arial" w:cs="Arial"/>
                <w:lang w:val="pl-PL"/>
              </w:rPr>
              <w:t>aerobelt</w:t>
            </w:r>
            <w:proofErr w:type="spellEnd"/>
          </w:p>
          <w:p w:rsidR="00D26AC3" w:rsidRPr="00663ACF" w:rsidRDefault="00D26AC3" w:rsidP="008A7CB2">
            <w:pPr>
              <w:pStyle w:val="Akapitzlist"/>
              <w:keepNext w:val="0"/>
              <w:widowControl w:val="0"/>
              <w:numPr>
                <w:ilvl w:val="0"/>
                <w:numId w:val="94"/>
              </w:numPr>
              <w:autoSpaceDE w:val="0"/>
              <w:autoSpaceDN w:val="0"/>
              <w:adjustRightInd w:val="0"/>
              <w:spacing w:before="0" w:after="0"/>
              <w:ind w:left="284" w:hanging="284"/>
              <w:jc w:val="left"/>
              <w:rPr>
                <w:rFonts w:ascii="Arial" w:hAnsi="Arial" w:cs="Arial"/>
                <w:lang w:val="pl-PL"/>
              </w:rPr>
            </w:pPr>
            <w:r w:rsidRPr="00663ACF">
              <w:rPr>
                <w:rFonts w:ascii="Arial" w:hAnsi="Arial" w:cs="Arial"/>
                <w:lang w:val="pl-PL"/>
              </w:rPr>
              <w:t>przenośnik o niskim tarciu</w:t>
            </w:r>
          </w:p>
          <w:p w:rsidR="00D26AC3" w:rsidRPr="00663ACF" w:rsidRDefault="00D26AC3" w:rsidP="008A7CB2">
            <w:pPr>
              <w:pStyle w:val="Akapitzlist"/>
              <w:keepNext w:val="0"/>
              <w:widowControl w:val="0"/>
              <w:numPr>
                <w:ilvl w:val="0"/>
                <w:numId w:val="94"/>
              </w:numPr>
              <w:autoSpaceDE w:val="0"/>
              <w:autoSpaceDN w:val="0"/>
              <w:adjustRightInd w:val="0"/>
              <w:spacing w:before="0" w:after="0"/>
              <w:ind w:left="284" w:hanging="284"/>
              <w:jc w:val="left"/>
              <w:rPr>
                <w:rFonts w:ascii="Arial" w:hAnsi="Arial" w:cs="Arial"/>
                <w:lang w:val="pl-PL"/>
              </w:rPr>
            </w:pPr>
            <w:r w:rsidRPr="00663ACF">
              <w:rPr>
                <w:rFonts w:ascii="Arial" w:hAnsi="Arial" w:cs="Arial"/>
                <w:lang w:val="pl-PL"/>
              </w:rPr>
              <w:t>Przenośnik z diabolo.</w:t>
            </w:r>
          </w:p>
        </w:tc>
        <w:tc>
          <w:tcPr>
            <w:tcW w:w="4961" w:type="dxa"/>
            <w:gridSpan w:val="2"/>
            <w:shd w:val="clear" w:color="auto" w:fill="auto"/>
            <w:vAlign w:val="center"/>
          </w:tcPr>
          <w:p w:rsidR="00D26AC3" w:rsidRPr="00663ACF" w:rsidRDefault="00D26AC3" w:rsidP="008A7CB2">
            <w:pPr>
              <w:pStyle w:val="Style7"/>
              <w:widowControl/>
              <w:spacing w:line="240" w:lineRule="auto"/>
              <w:rPr>
                <w:rStyle w:val="FontStyle25"/>
                <w:rFonts w:ascii="Arial" w:hAnsi="Arial" w:cs="Arial"/>
                <w:sz w:val="20"/>
                <w:szCs w:val="20"/>
              </w:rPr>
            </w:pPr>
            <w:r w:rsidRPr="00663ACF">
              <w:rPr>
                <w:rStyle w:val="FontStyle25"/>
                <w:rFonts w:ascii="Arial" w:hAnsi="Arial" w:cs="Arial"/>
                <w:sz w:val="20"/>
                <w:szCs w:val="20"/>
              </w:rPr>
              <w:lastRenderedPageBreak/>
              <w:t>System pneumatyczny transferu będzie stosowany do odprowadzania popiołów lotnych z kotła i systemu oczyszczania spali</w:t>
            </w:r>
            <w:r w:rsidR="001A2173" w:rsidRPr="00663ACF">
              <w:rPr>
                <w:rStyle w:val="FontStyle25"/>
                <w:rFonts w:ascii="Arial" w:hAnsi="Arial" w:cs="Arial"/>
                <w:sz w:val="20"/>
                <w:szCs w:val="20"/>
              </w:rPr>
              <w:t>n</w:t>
            </w:r>
            <w:r w:rsidRPr="00663ACF">
              <w:rPr>
                <w:rStyle w:val="FontStyle25"/>
                <w:rFonts w:ascii="Arial" w:hAnsi="Arial" w:cs="Arial"/>
                <w:sz w:val="20"/>
                <w:szCs w:val="20"/>
              </w:rPr>
              <w:t xml:space="preserve"> do silosów magazynowych na popioły lotne.</w:t>
            </w:r>
            <w:r w:rsidR="005F401E" w:rsidRPr="00663ACF">
              <w:rPr>
                <w:rStyle w:val="FontStyle25"/>
                <w:rFonts w:ascii="Arial" w:hAnsi="Arial" w:cs="Arial"/>
                <w:sz w:val="20"/>
                <w:szCs w:val="20"/>
              </w:rPr>
              <w:t xml:space="preserve"> </w:t>
            </w:r>
          </w:p>
        </w:tc>
      </w:tr>
    </w:tbl>
    <w:p w:rsidR="009206E4" w:rsidRPr="00663ACF" w:rsidRDefault="009206E4" w:rsidP="00802DAA">
      <w:pPr>
        <w:pStyle w:val="Akapitzlist"/>
        <w:keepNext w:val="0"/>
        <w:suppressAutoHyphens/>
        <w:spacing w:after="0"/>
        <w:ind w:firstLine="0"/>
        <w:rPr>
          <w:rFonts w:ascii="Arial" w:hAnsi="Arial" w:cs="Arial"/>
          <w:b/>
          <w:sz w:val="16"/>
          <w:szCs w:val="16"/>
        </w:rPr>
      </w:pPr>
    </w:p>
    <w:p w:rsidR="006F7DBB" w:rsidRPr="00663ACF" w:rsidRDefault="006F7DBB" w:rsidP="00857F20">
      <w:pPr>
        <w:keepNext w:val="0"/>
        <w:suppressAutoHyphens/>
        <w:autoSpaceDE w:val="0"/>
        <w:autoSpaceDN w:val="0"/>
        <w:adjustRightInd w:val="0"/>
        <w:spacing w:before="0" w:after="0"/>
        <w:ind w:firstLine="708"/>
        <w:contextualSpacing/>
        <w:rPr>
          <w:rFonts w:ascii="Arial" w:hAnsi="Arial" w:cs="Arial"/>
          <w:sz w:val="23"/>
          <w:szCs w:val="23"/>
        </w:rPr>
      </w:pPr>
      <w:r w:rsidRPr="00663ACF">
        <w:rPr>
          <w:rFonts w:ascii="Arial" w:eastAsia="Calibri" w:hAnsi="Arial" w:cs="Arial"/>
          <w:sz w:val="23"/>
          <w:szCs w:val="23"/>
          <w:lang w:eastAsia="en-US"/>
        </w:rPr>
        <w:t xml:space="preserve">Z analizy dokumentów referencyjnych wynika, że </w:t>
      </w:r>
      <w:r w:rsidR="002C30C4" w:rsidRPr="00663ACF">
        <w:rPr>
          <w:rFonts w:ascii="Arial" w:eastAsia="Calibri" w:hAnsi="Arial" w:cs="Arial"/>
          <w:sz w:val="23"/>
          <w:szCs w:val="23"/>
          <w:lang w:eastAsia="en-US"/>
        </w:rPr>
        <w:t xml:space="preserve">dzięki zastosowaniu odpowiednich </w:t>
      </w:r>
      <w:r w:rsidRPr="00663ACF">
        <w:rPr>
          <w:rFonts w:ascii="Arial" w:eastAsia="Calibri" w:hAnsi="Arial" w:cs="Arial"/>
          <w:sz w:val="23"/>
          <w:szCs w:val="23"/>
          <w:lang w:eastAsia="en-US"/>
        </w:rPr>
        <w:t>procedur, rozwiązań tech</w:t>
      </w:r>
      <w:r w:rsidR="00552551" w:rsidRPr="00663ACF">
        <w:rPr>
          <w:rFonts w:ascii="Arial" w:eastAsia="Calibri" w:hAnsi="Arial" w:cs="Arial"/>
          <w:sz w:val="23"/>
          <w:szCs w:val="23"/>
          <w:lang w:eastAsia="en-US"/>
        </w:rPr>
        <w:t xml:space="preserve">nicznych i organizacyjnych, </w:t>
      </w:r>
      <w:r w:rsidRPr="00663ACF">
        <w:rPr>
          <w:rFonts w:ascii="Arial" w:eastAsia="Calibri" w:hAnsi="Arial" w:cs="Arial"/>
          <w:sz w:val="23"/>
          <w:szCs w:val="23"/>
          <w:lang w:eastAsia="en-US"/>
        </w:rPr>
        <w:t>za</w:t>
      </w:r>
      <w:r w:rsidR="002C30C4" w:rsidRPr="00663ACF">
        <w:rPr>
          <w:rFonts w:ascii="Arial" w:eastAsia="Calibri" w:hAnsi="Arial" w:cs="Arial"/>
          <w:sz w:val="23"/>
          <w:szCs w:val="23"/>
          <w:lang w:eastAsia="en-US"/>
        </w:rPr>
        <w:t xml:space="preserve">sad magazynowania </w:t>
      </w:r>
      <w:r w:rsidR="00552551" w:rsidRPr="00663ACF">
        <w:rPr>
          <w:rFonts w:ascii="Arial" w:eastAsia="Calibri" w:hAnsi="Arial" w:cs="Arial"/>
          <w:sz w:val="23"/>
          <w:szCs w:val="23"/>
          <w:lang w:eastAsia="en-US"/>
        </w:rPr>
        <w:t>substancji niebezpiecznych oraz</w:t>
      </w:r>
      <w:r w:rsidR="005F401E" w:rsidRPr="00663ACF">
        <w:rPr>
          <w:rFonts w:ascii="Arial" w:eastAsia="Calibri" w:hAnsi="Arial" w:cs="Arial"/>
          <w:sz w:val="23"/>
          <w:szCs w:val="23"/>
          <w:lang w:eastAsia="en-US"/>
        </w:rPr>
        <w:t xml:space="preserve"> </w:t>
      </w:r>
      <w:r w:rsidR="00552551" w:rsidRPr="00663ACF">
        <w:rPr>
          <w:rFonts w:ascii="Arial" w:hAnsi="Arial" w:cs="Arial"/>
          <w:sz w:val="23"/>
          <w:szCs w:val="23"/>
        </w:rPr>
        <w:t>nadzorem nad procesami technologicznymi w instalacji i</w:t>
      </w:r>
      <w:r w:rsidR="00552551" w:rsidRPr="00663ACF">
        <w:rPr>
          <w:rFonts w:ascii="Arial" w:eastAsia="Calibri" w:hAnsi="Arial" w:cs="Arial"/>
          <w:sz w:val="23"/>
          <w:szCs w:val="23"/>
          <w:lang w:eastAsia="en-US"/>
        </w:rPr>
        <w:t xml:space="preserve"> prowadzeniu </w:t>
      </w:r>
      <w:r w:rsidR="002C30C4" w:rsidRPr="00663ACF">
        <w:rPr>
          <w:rFonts w:ascii="Arial" w:eastAsia="Calibri" w:hAnsi="Arial" w:cs="Arial"/>
          <w:sz w:val="23"/>
          <w:szCs w:val="23"/>
          <w:lang w:eastAsia="en-US"/>
        </w:rPr>
        <w:t>monitoringu</w:t>
      </w:r>
      <w:r w:rsidR="005F401E" w:rsidRPr="00663ACF">
        <w:rPr>
          <w:rFonts w:ascii="Arial" w:eastAsia="Calibri" w:hAnsi="Arial" w:cs="Arial"/>
          <w:sz w:val="23"/>
          <w:szCs w:val="23"/>
          <w:lang w:eastAsia="en-US"/>
        </w:rPr>
        <w:t xml:space="preserve"> </w:t>
      </w:r>
      <w:r w:rsidR="00552551" w:rsidRPr="00663ACF">
        <w:rPr>
          <w:rFonts w:ascii="Arial" w:hAnsi="Arial" w:cs="Arial"/>
          <w:sz w:val="23"/>
          <w:szCs w:val="23"/>
        </w:rPr>
        <w:t>emisji zanieczyszczeń emitowanych do środowiska, ryzyko wpływu instalacji na środowisko zostanie ograniczone.</w:t>
      </w:r>
      <w:r w:rsidR="005F401E" w:rsidRPr="00663ACF">
        <w:rPr>
          <w:rFonts w:ascii="Arial" w:hAnsi="Arial" w:cs="Arial"/>
          <w:sz w:val="23"/>
          <w:szCs w:val="23"/>
        </w:rPr>
        <w:t xml:space="preserve"> </w:t>
      </w:r>
      <w:r w:rsidRPr="00663ACF">
        <w:rPr>
          <w:rFonts w:ascii="Arial" w:eastAsia="Calibri" w:hAnsi="Arial" w:cs="Arial"/>
          <w:sz w:val="23"/>
          <w:szCs w:val="23"/>
          <w:lang w:eastAsia="en-US"/>
        </w:rPr>
        <w:t>Uwzględniając powyższe okolic</w:t>
      </w:r>
      <w:r w:rsidR="002E3B9D" w:rsidRPr="00663ACF">
        <w:rPr>
          <w:rFonts w:ascii="Arial" w:eastAsia="Calibri" w:hAnsi="Arial" w:cs="Arial"/>
          <w:sz w:val="23"/>
          <w:szCs w:val="23"/>
          <w:lang w:eastAsia="en-US"/>
        </w:rPr>
        <w:t xml:space="preserve">zności uznano, że instalacja </w:t>
      </w:r>
      <w:r w:rsidRPr="00663ACF">
        <w:rPr>
          <w:rFonts w:ascii="Arial" w:eastAsia="Calibri" w:hAnsi="Arial" w:cs="Arial"/>
          <w:sz w:val="23"/>
          <w:szCs w:val="23"/>
          <w:lang w:eastAsia="en-US"/>
        </w:rPr>
        <w:t xml:space="preserve">której dotyczy wniosek spełnia wymogi najlepszych dostępnych technik, o których mowa w art. 204 i art. 207 ustawy Prawo ochrony środowiska. </w:t>
      </w:r>
    </w:p>
    <w:p w:rsidR="006F7DBB" w:rsidRPr="00663ACF" w:rsidRDefault="006F7DBB" w:rsidP="00857F20">
      <w:pPr>
        <w:keepNext w:val="0"/>
        <w:suppressAutoHyphens/>
        <w:autoSpaceDE w:val="0"/>
        <w:autoSpaceDN w:val="0"/>
        <w:adjustRightInd w:val="0"/>
        <w:spacing w:before="0" w:after="0"/>
        <w:ind w:firstLine="708"/>
        <w:contextualSpacing/>
        <w:rPr>
          <w:rFonts w:ascii="Arial" w:eastAsia="Calibri" w:hAnsi="Arial" w:cs="Arial"/>
          <w:sz w:val="23"/>
          <w:szCs w:val="23"/>
          <w:lang w:eastAsia="en-US"/>
        </w:rPr>
      </w:pPr>
      <w:r w:rsidRPr="00663ACF">
        <w:rPr>
          <w:rFonts w:ascii="Arial" w:eastAsia="Calibri" w:hAnsi="Arial" w:cs="Arial"/>
          <w:sz w:val="23"/>
          <w:szCs w:val="23"/>
          <w:lang w:eastAsia="en-US"/>
        </w:rPr>
        <w:t xml:space="preserve">Z postępowania wynika, że nie wystąpi oddziaływanie instalacji poza teren, </w:t>
      </w:r>
      <w:r w:rsidR="00152FA1" w:rsidRPr="00663ACF">
        <w:rPr>
          <w:rFonts w:ascii="Arial" w:eastAsia="Calibri" w:hAnsi="Arial" w:cs="Arial"/>
          <w:sz w:val="23"/>
          <w:szCs w:val="23"/>
          <w:lang w:eastAsia="en-US"/>
        </w:rPr>
        <w:br/>
      </w:r>
      <w:r w:rsidRPr="00663ACF">
        <w:rPr>
          <w:rFonts w:ascii="Arial" w:eastAsia="Calibri" w:hAnsi="Arial" w:cs="Arial"/>
          <w:sz w:val="23"/>
          <w:szCs w:val="23"/>
          <w:lang w:eastAsia="en-US"/>
        </w:rPr>
        <w:t xml:space="preserve">do którego operator posiada tytuł prawny, w związku z tym nie wskazano na konieczność </w:t>
      </w:r>
      <w:r w:rsidR="00E2559F" w:rsidRPr="00663ACF">
        <w:rPr>
          <w:rFonts w:ascii="Arial" w:eastAsia="Calibri" w:hAnsi="Arial" w:cs="Arial"/>
          <w:sz w:val="23"/>
          <w:szCs w:val="23"/>
          <w:lang w:eastAsia="en-US"/>
        </w:rPr>
        <w:t>u</w:t>
      </w:r>
      <w:r w:rsidRPr="00663ACF">
        <w:rPr>
          <w:rFonts w:ascii="Arial" w:eastAsia="Calibri" w:hAnsi="Arial" w:cs="Arial"/>
          <w:sz w:val="23"/>
          <w:szCs w:val="23"/>
          <w:lang w:eastAsia="en-US"/>
        </w:rPr>
        <w:t xml:space="preserve">tworzenia terenu ograniczonego użytkowania zgodnie z wymogami art. 211 ust. </w:t>
      </w:r>
      <w:r w:rsidR="00D40D57" w:rsidRPr="00663ACF">
        <w:rPr>
          <w:rFonts w:ascii="Arial" w:eastAsia="Calibri" w:hAnsi="Arial" w:cs="Arial"/>
          <w:sz w:val="23"/>
          <w:szCs w:val="23"/>
          <w:lang w:eastAsia="en-US"/>
        </w:rPr>
        <w:t>9</w:t>
      </w:r>
      <w:r w:rsidRPr="00663ACF">
        <w:rPr>
          <w:rFonts w:ascii="Arial" w:eastAsia="Calibri" w:hAnsi="Arial" w:cs="Arial"/>
          <w:sz w:val="23"/>
          <w:szCs w:val="23"/>
          <w:lang w:eastAsia="en-US"/>
        </w:rPr>
        <w:t xml:space="preserve"> ustawy Prawo ochrony środowiska. Z ustaleń postępowania wynika, że nie będą występować oddziaływania transgraniczne, w związku z czym nie określono sposobów ograniczania tych oddziaływań. </w:t>
      </w:r>
    </w:p>
    <w:p w:rsidR="006F7DBB" w:rsidRPr="00663ACF" w:rsidRDefault="006F7DBB" w:rsidP="00857F20">
      <w:pPr>
        <w:keepNext w:val="0"/>
        <w:suppressAutoHyphens/>
        <w:autoSpaceDE w:val="0"/>
        <w:autoSpaceDN w:val="0"/>
        <w:adjustRightInd w:val="0"/>
        <w:spacing w:before="0" w:after="0"/>
        <w:ind w:firstLine="708"/>
        <w:contextualSpacing/>
        <w:rPr>
          <w:rFonts w:ascii="Arial" w:eastAsia="Calibri" w:hAnsi="Arial" w:cs="Arial"/>
          <w:sz w:val="23"/>
          <w:szCs w:val="23"/>
          <w:lang w:eastAsia="en-US"/>
        </w:rPr>
      </w:pPr>
      <w:r w:rsidRPr="00663ACF">
        <w:rPr>
          <w:rFonts w:ascii="Arial" w:eastAsia="Calibri" w:hAnsi="Arial" w:cs="Arial"/>
          <w:sz w:val="23"/>
          <w:szCs w:val="23"/>
          <w:lang w:eastAsia="en-US"/>
        </w:rPr>
        <w:t xml:space="preserve">Z materiałów do wniosku o wydanie pozwolenia zintegrowanego wynika, </w:t>
      </w:r>
      <w:r w:rsidR="00D40D57" w:rsidRPr="00663ACF">
        <w:rPr>
          <w:rFonts w:ascii="Arial" w:eastAsia="Calibri" w:hAnsi="Arial" w:cs="Arial"/>
          <w:sz w:val="23"/>
          <w:szCs w:val="23"/>
          <w:lang w:eastAsia="en-US"/>
        </w:rPr>
        <w:br/>
      </w:r>
      <w:r w:rsidRPr="00663ACF">
        <w:rPr>
          <w:rFonts w:ascii="Arial" w:eastAsia="Calibri" w:hAnsi="Arial" w:cs="Arial"/>
          <w:sz w:val="23"/>
          <w:szCs w:val="23"/>
          <w:lang w:eastAsia="en-US"/>
        </w:rPr>
        <w:t xml:space="preserve">że przy zachowaniu warunków zaproponowanych we wniosku, dotrzymywane będą standardy jakości środowiska. </w:t>
      </w:r>
    </w:p>
    <w:p w:rsidR="006F7DBB" w:rsidRPr="00663ACF" w:rsidRDefault="006F7DBB" w:rsidP="00857F20">
      <w:pPr>
        <w:keepNext w:val="0"/>
        <w:suppressAutoHyphens/>
        <w:ind w:firstLine="708"/>
        <w:contextualSpacing/>
        <w:rPr>
          <w:rFonts w:ascii="Arial" w:eastAsia="Calibri" w:hAnsi="Arial" w:cs="Arial"/>
          <w:sz w:val="23"/>
          <w:szCs w:val="23"/>
          <w:lang w:eastAsia="en-US"/>
        </w:rPr>
      </w:pPr>
      <w:r w:rsidRPr="00663ACF">
        <w:rPr>
          <w:rFonts w:ascii="Arial" w:eastAsia="Calibri" w:hAnsi="Arial" w:cs="Arial"/>
          <w:sz w:val="23"/>
          <w:szCs w:val="23"/>
          <w:lang w:eastAsia="en-US"/>
        </w:rPr>
        <w:t>W świetle powyższego stwierdzono, że aktualnie instalacja spełnia wymagania niezbędne do udzielenia pozwolenia zintegrowanego oraz wymogi najlepszej dostępnej techniki i orzeczono jak w sentencji.</w:t>
      </w:r>
    </w:p>
    <w:p w:rsidR="00C15AFF" w:rsidRPr="00663ACF" w:rsidRDefault="00F8443B" w:rsidP="00F8443B">
      <w:pPr>
        <w:keepNext w:val="0"/>
        <w:suppressAutoHyphens/>
        <w:autoSpaceDE w:val="0"/>
        <w:autoSpaceDN w:val="0"/>
        <w:adjustRightInd w:val="0"/>
        <w:spacing w:before="0" w:after="0"/>
        <w:ind w:firstLine="708"/>
        <w:contextualSpacing/>
        <w:rPr>
          <w:rFonts w:ascii="Arial" w:eastAsia="Calibri" w:hAnsi="Arial" w:cs="Arial"/>
          <w:b/>
          <w:sz w:val="23"/>
          <w:szCs w:val="23"/>
          <w:lang w:eastAsia="en-US"/>
        </w:rPr>
      </w:pPr>
      <w:r w:rsidRPr="00663ACF">
        <w:rPr>
          <w:rFonts w:ascii="Arial" w:eastAsia="Calibri" w:hAnsi="Arial" w:cs="Arial"/>
          <w:b/>
          <w:sz w:val="23"/>
          <w:szCs w:val="23"/>
          <w:lang w:eastAsia="en-US"/>
        </w:rPr>
        <w:t xml:space="preserve">Uwzględniając wniosek Wnioskodawcy przedłożony w dniu 27 kwietnia 2018 r. w toku prowadzonego postępowania, na podstawie art. 108 § 1  ustawy </w:t>
      </w:r>
      <w:r w:rsidRPr="00663ACF">
        <w:rPr>
          <w:rFonts w:ascii="Arial" w:eastAsia="Calibri" w:hAnsi="Arial" w:cs="Arial"/>
          <w:b/>
          <w:sz w:val="23"/>
          <w:szCs w:val="23"/>
          <w:lang w:eastAsia="en-US"/>
        </w:rPr>
        <w:br/>
        <w:t>Kodeks postępowania administracyjnego, w</w:t>
      </w:r>
      <w:r w:rsidR="00BF781D" w:rsidRPr="00663ACF">
        <w:rPr>
          <w:rFonts w:ascii="Arial" w:eastAsia="Calibri" w:hAnsi="Arial" w:cs="Arial"/>
          <w:b/>
          <w:sz w:val="23"/>
          <w:szCs w:val="23"/>
          <w:lang w:eastAsia="en-US"/>
        </w:rPr>
        <w:t xml:space="preserve"> punkcie XXII</w:t>
      </w:r>
      <w:r w:rsidR="00C15AFF" w:rsidRPr="00663ACF">
        <w:rPr>
          <w:rFonts w:ascii="Arial" w:eastAsia="Calibri" w:hAnsi="Arial" w:cs="Arial"/>
          <w:b/>
          <w:sz w:val="23"/>
          <w:szCs w:val="23"/>
          <w:lang w:eastAsia="en-US"/>
        </w:rPr>
        <w:t xml:space="preserve">. </w:t>
      </w:r>
      <w:r w:rsidRPr="00663ACF">
        <w:rPr>
          <w:rFonts w:ascii="Arial" w:eastAsia="Calibri" w:hAnsi="Arial" w:cs="Arial"/>
          <w:b/>
          <w:sz w:val="23"/>
          <w:szCs w:val="23"/>
          <w:lang w:eastAsia="en-US"/>
        </w:rPr>
        <w:t>n</w:t>
      </w:r>
      <w:r w:rsidR="00C15AFF" w:rsidRPr="00663ACF">
        <w:rPr>
          <w:rFonts w:ascii="Arial" w:eastAsia="Calibri" w:hAnsi="Arial" w:cs="Arial"/>
          <w:b/>
          <w:sz w:val="23"/>
          <w:szCs w:val="23"/>
          <w:lang w:eastAsia="en-US"/>
        </w:rPr>
        <w:t xml:space="preserve">iniejszej decyzji nadałem </w:t>
      </w:r>
      <w:r w:rsidRPr="00663ACF">
        <w:rPr>
          <w:rFonts w:ascii="Arial" w:eastAsia="Calibri" w:hAnsi="Arial" w:cs="Arial"/>
          <w:b/>
          <w:sz w:val="23"/>
          <w:szCs w:val="23"/>
          <w:lang w:eastAsia="en-US"/>
        </w:rPr>
        <w:t xml:space="preserve">jej </w:t>
      </w:r>
      <w:r w:rsidR="00C15AFF" w:rsidRPr="00663ACF">
        <w:rPr>
          <w:rFonts w:ascii="Arial" w:eastAsia="Calibri" w:hAnsi="Arial" w:cs="Arial"/>
          <w:b/>
          <w:sz w:val="23"/>
          <w:szCs w:val="23"/>
          <w:lang w:eastAsia="en-US"/>
        </w:rPr>
        <w:t xml:space="preserve">rygor natychmiastowej wykonalności, uzasadniony interesem Inwestora oraz interesem społecznym. </w:t>
      </w:r>
    </w:p>
    <w:p w:rsidR="00F8443B" w:rsidRPr="00663ACF" w:rsidRDefault="00F8443B" w:rsidP="00F8443B">
      <w:pPr>
        <w:keepNext w:val="0"/>
        <w:suppressAutoHyphens/>
        <w:autoSpaceDE w:val="0"/>
        <w:autoSpaceDN w:val="0"/>
        <w:adjustRightInd w:val="0"/>
        <w:spacing w:before="0" w:after="0"/>
        <w:ind w:firstLine="0"/>
        <w:contextualSpacing/>
        <w:rPr>
          <w:rFonts w:ascii="Arial" w:eastAsia="Calibri" w:hAnsi="Arial" w:cs="Arial"/>
          <w:sz w:val="23"/>
          <w:szCs w:val="23"/>
          <w:lang w:eastAsia="en-US"/>
        </w:rPr>
      </w:pPr>
      <w:r w:rsidRPr="00663ACF">
        <w:rPr>
          <w:rFonts w:ascii="Arial" w:eastAsia="Calibri" w:hAnsi="Arial" w:cs="Arial"/>
          <w:sz w:val="23"/>
          <w:szCs w:val="23"/>
          <w:lang w:eastAsia="en-US"/>
        </w:rPr>
        <w:t>Zgodnie z art.  38</w:t>
      </w:r>
      <w:r w:rsidR="005F401E" w:rsidRPr="00663ACF">
        <w:rPr>
          <w:rFonts w:ascii="Arial" w:eastAsia="Calibri" w:hAnsi="Arial" w:cs="Arial"/>
          <w:sz w:val="23"/>
          <w:szCs w:val="23"/>
          <w:lang w:eastAsia="en-US"/>
        </w:rPr>
        <w:t xml:space="preserve"> </w:t>
      </w:r>
      <w:r w:rsidRPr="00663ACF">
        <w:rPr>
          <w:rFonts w:ascii="Arial" w:eastAsia="Calibri" w:hAnsi="Arial" w:cs="Arial"/>
          <w:sz w:val="23"/>
          <w:szCs w:val="23"/>
          <w:lang w:eastAsia="en-US"/>
        </w:rPr>
        <w:t>ustawy o odpadach uchwała w sprawie wykonania planu gospodarki odpadami podlega obligatoryjnej zmianie w przypadku</w:t>
      </w:r>
      <w:r w:rsidR="005F401E" w:rsidRPr="00663ACF">
        <w:rPr>
          <w:rFonts w:ascii="Arial" w:eastAsia="Calibri" w:hAnsi="Arial" w:cs="Arial"/>
          <w:sz w:val="23"/>
          <w:szCs w:val="23"/>
          <w:lang w:eastAsia="en-US"/>
        </w:rPr>
        <w:t xml:space="preserve"> </w:t>
      </w:r>
      <w:r w:rsidRPr="00663ACF">
        <w:rPr>
          <w:rFonts w:ascii="Arial" w:eastAsia="Calibri" w:hAnsi="Arial" w:cs="Arial"/>
          <w:sz w:val="23"/>
          <w:szCs w:val="23"/>
          <w:lang w:eastAsia="en-US"/>
        </w:rPr>
        <w:t xml:space="preserve">zakończenia budowy i oddania do użytkowania regionalnej instalacji do przetwarzania odpadów komunalnych określonej </w:t>
      </w:r>
      <w:r w:rsidRPr="00663ACF">
        <w:rPr>
          <w:rFonts w:ascii="Arial" w:eastAsia="Calibri" w:hAnsi="Arial" w:cs="Arial"/>
          <w:sz w:val="23"/>
          <w:szCs w:val="23"/>
          <w:lang w:eastAsia="en-US"/>
        </w:rPr>
        <w:br/>
        <w:t>w wojewódzkim planie gospodarki odpadami lub</w:t>
      </w:r>
      <w:r w:rsidR="005F401E" w:rsidRPr="00663ACF">
        <w:rPr>
          <w:rFonts w:ascii="Arial" w:eastAsia="Calibri" w:hAnsi="Arial" w:cs="Arial"/>
          <w:sz w:val="23"/>
          <w:szCs w:val="23"/>
          <w:lang w:eastAsia="en-US"/>
        </w:rPr>
        <w:t xml:space="preserve"> </w:t>
      </w:r>
      <w:r w:rsidRPr="00663ACF">
        <w:rPr>
          <w:rFonts w:ascii="Arial" w:eastAsia="Calibri" w:hAnsi="Arial" w:cs="Arial"/>
          <w:sz w:val="23"/>
          <w:szCs w:val="23"/>
          <w:lang w:eastAsia="en-US"/>
        </w:rPr>
        <w:t xml:space="preserve">zakończenia budowy i oddania do użytkowania ponadregionalnej spalarni odpadów komunalnych określonej w wojewódzkim planie gospodarki. Do pisemnego wniosku, o którym mowa w ust. 3a, dołącza się m.in. kopię pozwolenia zintegrowanego. Instalacja uzyskuje status regionalnej instalacji do przetwarzania odpadów komunalnych lub ponadregionalnej spalarni odpadów komunalnych z dniem ogłoszenia uchwały w sprawie wykonania wojewódzkiego planu gospodarki odpadami. Tym samym, </w:t>
      </w:r>
      <w:r w:rsidR="000C40C3" w:rsidRPr="00663ACF">
        <w:rPr>
          <w:rFonts w:ascii="Arial" w:eastAsia="Calibri" w:hAnsi="Arial" w:cs="Arial"/>
          <w:sz w:val="23"/>
          <w:szCs w:val="23"/>
          <w:lang w:eastAsia="en-US"/>
        </w:rPr>
        <w:t>wykonalna</w:t>
      </w:r>
      <w:r w:rsidRPr="00663ACF">
        <w:rPr>
          <w:rFonts w:ascii="Arial" w:eastAsia="Calibri" w:hAnsi="Arial" w:cs="Arial"/>
          <w:sz w:val="23"/>
          <w:szCs w:val="23"/>
          <w:lang w:eastAsia="en-US"/>
        </w:rPr>
        <w:t xml:space="preserve"> decyzja udzielająca pozwolenia zintegrowanego będzie niezbędna do wniosku o podjęcie przez Sejmik Województwa Uchwały o wykonaniu WPGO.</w:t>
      </w:r>
    </w:p>
    <w:p w:rsidR="00F8443B" w:rsidRPr="00663ACF" w:rsidRDefault="0003003C" w:rsidP="00F8443B">
      <w:pPr>
        <w:keepNext w:val="0"/>
        <w:suppressAutoHyphens/>
        <w:autoSpaceDE w:val="0"/>
        <w:autoSpaceDN w:val="0"/>
        <w:adjustRightInd w:val="0"/>
        <w:spacing w:before="0" w:after="0"/>
        <w:ind w:firstLine="0"/>
        <w:contextualSpacing/>
        <w:rPr>
          <w:rFonts w:ascii="Arial" w:eastAsia="Calibri" w:hAnsi="Arial" w:cs="Arial"/>
          <w:sz w:val="23"/>
          <w:szCs w:val="23"/>
          <w:lang w:eastAsia="en-US"/>
        </w:rPr>
      </w:pPr>
      <w:r w:rsidRPr="00663ACF">
        <w:rPr>
          <w:rFonts w:ascii="Arial" w:eastAsia="Calibri" w:hAnsi="Arial" w:cs="Arial"/>
          <w:sz w:val="23"/>
          <w:szCs w:val="23"/>
          <w:lang w:eastAsia="en-US"/>
        </w:rPr>
        <w:t>Instalacja dla</w:t>
      </w:r>
      <w:r w:rsidR="00F8443B" w:rsidRPr="00663ACF">
        <w:rPr>
          <w:rFonts w:ascii="Arial" w:eastAsia="Calibri" w:hAnsi="Arial" w:cs="Arial"/>
          <w:sz w:val="23"/>
          <w:szCs w:val="23"/>
          <w:lang w:eastAsia="en-US"/>
        </w:rPr>
        <w:t xml:space="preserve"> któr</w:t>
      </w:r>
      <w:r w:rsidRPr="00663ACF">
        <w:rPr>
          <w:rFonts w:ascii="Arial" w:eastAsia="Calibri" w:hAnsi="Arial" w:cs="Arial"/>
          <w:sz w:val="23"/>
          <w:szCs w:val="23"/>
          <w:lang w:eastAsia="en-US"/>
        </w:rPr>
        <w:t xml:space="preserve">ej toczy się  postępowanie w </w:t>
      </w:r>
      <w:r w:rsidR="00F8443B" w:rsidRPr="00663ACF">
        <w:rPr>
          <w:rFonts w:ascii="Arial" w:eastAsia="Calibri" w:hAnsi="Arial" w:cs="Arial"/>
          <w:sz w:val="23"/>
          <w:szCs w:val="23"/>
          <w:lang w:eastAsia="en-US"/>
        </w:rPr>
        <w:t>sprawie  wydania  dec</w:t>
      </w:r>
      <w:r w:rsidRPr="00663ACF">
        <w:rPr>
          <w:rFonts w:ascii="Arial" w:eastAsia="Calibri" w:hAnsi="Arial" w:cs="Arial"/>
          <w:sz w:val="23"/>
          <w:szCs w:val="23"/>
          <w:lang w:eastAsia="en-US"/>
        </w:rPr>
        <w:t xml:space="preserve">yzji  pozwolenia zintegrowanego znajduje się aktualnie w końcowej fazie </w:t>
      </w:r>
      <w:r w:rsidR="00F8443B" w:rsidRPr="00663ACF">
        <w:rPr>
          <w:rFonts w:ascii="Arial" w:eastAsia="Calibri" w:hAnsi="Arial" w:cs="Arial"/>
          <w:sz w:val="23"/>
          <w:szCs w:val="23"/>
          <w:lang w:eastAsia="en-US"/>
        </w:rPr>
        <w:t>budow</w:t>
      </w:r>
      <w:r w:rsidRPr="00663ACF">
        <w:rPr>
          <w:rFonts w:ascii="Arial" w:eastAsia="Calibri" w:hAnsi="Arial" w:cs="Arial"/>
          <w:sz w:val="23"/>
          <w:szCs w:val="23"/>
          <w:lang w:eastAsia="en-US"/>
        </w:rPr>
        <w:t>y. Przekazanie  instalacji do</w:t>
      </w:r>
      <w:r w:rsidR="00F8443B" w:rsidRPr="00663ACF">
        <w:rPr>
          <w:rFonts w:ascii="Arial" w:eastAsia="Calibri" w:hAnsi="Arial" w:cs="Arial"/>
          <w:sz w:val="23"/>
          <w:szCs w:val="23"/>
          <w:lang w:eastAsia="en-US"/>
        </w:rPr>
        <w:t xml:space="preserve"> użytkowania (r</w:t>
      </w:r>
      <w:r w:rsidRPr="00663ACF">
        <w:rPr>
          <w:rFonts w:ascii="Arial" w:eastAsia="Calibri" w:hAnsi="Arial" w:cs="Arial"/>
          <w:sz w:val="23"/>
          <w:szCs w:val="23"/>
          <w:lang w:eastAsia="en-US"/>
        </w:rPr>
        <w:t xml:space="preserve">ozpoczęcie eksploatacji) jest </w:t>
      </w:r>
      <w:r w:rsidR="00FB4808" w:rsidRPr="00663ACF">
        <w:rPr>
          <w:rFonts w:ascii="Arial" w:eastAsia="Calibri" w:hAnsi="Arial" w:cs="Arial"/>
          <w:sz w:val="23"/>
          <w:szCs w:val="23"/>
          <w:lang w:eastAsia="en-US"/>
        </w:rPr>
        <w:t xml:space="preserve">planowane </w:t>
      </w:r>
      <w:r w:rsidR="00F8443B" w:rsidRPr="00663ACF">
        <w:rPr>
          <w:rFonts w:ascii="Arial" w:eastAsia="Calibri" w:hAnsi="Arial" w:cs="Arial"/>
          <w:sz w:val="23"/>
          <w:szCs w:val="23"/>
          <w:lang w:eastAsia="en-US"/>
        </w:rPr>
        <w:t>na 22 czerwca 2018 roku. Jednakże, przed terminem oddania instalacji do użytkowania niezbędne jest przeprowadzenie tzw</w:t>
      </w:r>
      <w:r w:rsidRPr="00663ACF">
        <w:rPr>
          <w:rFonts w:ascii="Arial" w:eastAsia="Calibri" w:hAnsi="Arial" w:cs="Arial"/>
          <w:sz w:val="23"/>
          <w:szCs w:val="23"/>
          <w:lang w:eastAsia="en-US"/>
        </w:rPr>
        <w:t xml:space="preserve">. </w:t>
      </w:r>
      <w:r w:rsidRPr="00663ACF">
        <w:rPr>
          <w:rFonts w:ascii="Arial" w:eastAsia="Calibri" w:hAnsi="Arial" w:cs="Arial"/>
          <w:sz w:val="23"/>
          <w:szCs w:val="23"/>
          <w:lang w:eastAsia="en-US"/>
        </w:rPr>
        <w:lastRenderedPageBreak/>
        <w:t>rozruchu gorącego instalacji, wiążącego się z podaniem</w:t>
      </w:r>
      <w:r w:rsidR="00F8443B" w:rsidRPr="00663ACF">
        <w:rPr>
          <w:rFonts w:ascii="Arial" w:eastAsia="Calibri" w:hAnsi="Arial" w:cs="Arial"/>
          <w:sz w:val="23"/>
          <w:szCs w:val="23"/>
          <w:lang w:eastAsia="en-US"/>
        </w:rPr>
        <w:t xml:space="preserve"> do  instalacji  zmies</w:t>
      </w:r>
      <w:r w:rsidRPr="00663ACF">
        <w:rPr>
          <w:rFonts w:ascii="Arial" w:eastAsia="Calibri" w:hAnsi="Arial" w:cs="Arial"/>
          <w:sz w:val="23"/>
          <w:szCs w:val="23"/>
          <w:lang w:eastAsia="en-US"/>
        </w:rPr>
        <w:t xml:space="preserve">zanych odpadów komunalnych celem </w:t>
      </w:r>
      <w:r w:rsidR="00F8443B" w:rsidRPr="00663ACF">
        <w:rPr>
          <w:rFonts w:ascii="Arial" w:eastAsia="Calibri" w:hAnsi="Arial" w:cs="Arial"/>
          <w:sz w:val="23"/>
          <w:szCs w:val="23"/>
          <w:lang w:eastAsia="en-US"/>
        </w:rPr>
        <w:t>ich termicznego przetworzenia.</w:t>
      </w:r>
      <w:r w:rsidR="005F401E" w:rsidRPr="00663ACF">
        <w:rPr>
          <w:rFonts w:ascii="Arial" w:eastAsia="Calibri" w:hAnsi="Arial" w:cs="Arial"/>
          <w:sz w:val="23"/>
          <w:szCs w:val="23"/>
          <w:lang w:eastAsia="en-US"/>
        </w:rPr>
        <w:t xml:space="preserve"> </w:t>
      </w:r>
      <w:r w:rsidRPr="00663ACF">
        <w:rPr>
          <w:rFonts w:ascii="Arial" w:eastAsia="Calibri" w:hAnsi="Arial" w:cs="Arial"/>
          <w:sz w:val="23"/>
          <w:szCs w:val="23"/>
          <w:lang w:eastAsia="en-US"/>
        </w:rPr>
        <w:t>Zgodnie</w:t>
      </w:r>
      <w:r w:rsidR="00F8443B" w:rsidRPr="00663ACF">
        <w:rPr>
          <w:rFonts w:ascii="Arial" w:eastAsia="Calibri" w:hAnsi="Arial" w:cs="Arial"/>
          <w:sz w:val="23"/>
          <w:szCs w:val="23"/>
          <w:lang w:eastAsia="en-US"/>
        </w:rPr>
        <w:t xml:space="preserve"> </w:t>
      </w:r>
      <w:r w:rsidRPr="00663ACF">
        <w:rPr>
          <w:rFonts w:ascii="Arial" w:eastAsia="Calibri" w:hAnsi="Arial" w:cs="Arial"/>
          <w:sz w:val="23"/>
          <w:szCs w:val="23"/>
          <w:lang w:eastAsia="en-US"/>
        </w:rPr>
        <w:t xml:space="preserve">z przepisami ustawy o odpadach </w:t>
      </w:r>
      <w:r w:rsidR="00F8443B" w:rsidRPr="00663ACF">
        <w:rPr>
          <w:rFonts w:ascii="Arial" w:eastAsia="Calibri" w:hAnsi="Arial" w:cs="Arial"/>
          <w:sz w:val="23"/>
          <w:szCs w:val="23"/>
          <w:lang w:eastAsia="en-US"/>
        </w:rPr>
        <w:t xml:space="preserve">(Dz.U.2018.21 </w:t>
      </w:r>
      <w:proofErr w:type="spellStart"/>
      <w:r w:rsidR="00F8443B" w:rsidRPr="00663ACF">
        <w:rPr>
          <w:rFonts w:ascii="Arial" w:eastAsia="Calibri" w:hAnsi="Arial" w:cs="Arial"/>
          <w:sz w:val="23"/>
          <w:szCs w:val="23"/>
          <w:lang w:eastAsia="en-US"/>
        </w:rPr>
        <w:t>t.j</w:t>
      </w:r>
      <w:proofErr w:type="spellEnd"/>
      <w:r w:rsidR="00F8443B" w:rsidRPr="00663ACF">
        <w:rPr>
          <w:rFonts w:ascii="Arial" w:eastAsia="Calibri" w:hAnsi="Arial" w:cs="Arial"/>
          <w:sz w:val="23"/>
          <w:szCs w:val="23"/>
          <w:lang w:eastAsia="en-US"/>
        </w:rPr>
        <w:t>.</w:t>
      </w:r>
      <w:r w:rsidRPr="00663ACF">
        <w:rPr>
          <w:rFonts w:ascii="Arial" w:eastAsia="Calibri" w:hAnsi="Arial" w:cs="Arial"/>
          <w:sz w:val="23"/>
          <w:szCs w:val="23"/>
          <w:lang w:eastAsia="en-US"/>
        </w:rPr>
        <w:t xml:space="preserve">), </w:t>
      </w:r>
      <w:r w:rsidR="00F8443B" w:rsidRPr="00663ACF">
        <w:rPr>
          <w:rFonts w:ascii="Arial" w:eastAsia="Calibri" w:hAnsi="Arial" w:cs="Arial"/>
          <w:sz w:val="23"/>
          <w:szCs w:val="23"/>
          <w:lang w:eastAsia="en-US"/>
        </w:rPr>
        <w:t>prz</w:t>
      </w:r>
      <w:r w:rsidR="00FB4808" w:rsidRPr="00663ACF">
        <w:rPr>
          <w:rFonts w:ascii="Arial" w:eastAsia="Calibri" w:hAnsi="Arial" w:cs="Arial"/>
          <w:sz w:val="23"/>
          <w:szCs w:val="23"/>
          <w:lang w:eastAsia="en-US"/>
        </w:rPr>
        <w:t xml:space="preserve">ekazanie  odpadów  komunalnych </w:t>
      </w:r>
      <w:r w:rsidR="00F8443B" w:rsidRPr="00663ACF">
        <w:rPr>
          <w:rFonts w:ascii="Arial" w:eastAsia="Calibri" w:hAnsi="Arial" w:cs="Arial"/>
          <w:sz w:val="23"/>
          <w:szCs w:val="23"/>
          <w:lang w:eastAsia="en-US"/>
        </w:rPr>
        <w:t>przez  posiadacza odpadów innemu  posiadaczowi wymaga legitymowania się przez odbierającego odpady zezwoleniem na przetwarzanie odpadów, w tym pozwoleniem</w:t>
      </w:r>
      <w:r w:rsidR="005F401E" w:rsidRPr="00663ACF">
        <w:rPr>
          <w:rFonts w:ascii="Arial" w:eastAsia="Calibri" w:hAnsi="Arial" w:cs="Arial"/>
          <w:sz w:val="23"/>
          <w:szCs w:val="23"/>
          <w:lang w:eastAsia="en-US"/>
        </w:rPr>
        <w:t xml:space="preserve"> </w:t>
      </w:r>
      <w:r w:rsidR="00F8443B" w:rsidRPr="00663ACF">
        <w:rPr>
          <w:rFonts w:ascii="Arial" w:eastAsia="Calibri" w:hAnsi="Arial" w:cs="Arial"/>
          <w:sz w:val="23"/>
          <w:szCs w:val="23"/>
          <w:lang w:eastAsia="en-US"/>
        </w:rPr>
        <w:t>zintegrowan</w:t>
      </w:r>
      <w:r w:rsidR="004209AD" w:rsidRPr="00663ACF">
        <w:rPr>
          <w:rFonts w:ascii="Arial" w:eastAsia="Calibri" w:hAnsi="Arial" w:cs="Arial"/>
          <w:sz w:val="23"/>
          <w:szCs w:val="23"/>
          <w:lang w:eastAsia="en-US"/>
        </w:rPr>
        <w:t>ym</w:t>
      </w:r>
      <w:r w:rsidR="00F8443B" w:rsidRPr="00663ACF">
        <w:rPr>
          <w:rFonts w:ascii="Arial" w:eastAsia="Calibri" w:hAnsi="Arial" w:cs="Arial"/>
          <w:sz w:val="23"/>
          <w:szCs w:val="23"/>
          <w:lang w:eastAsia="en-US"/>
        </w:rPr>
        <w:t>.</w:t>
      </w:r>
      <w:r w:rsidR="005F401E" w:rsidRPr="00663ACF">
        <w:rPr>
          <w:rFonts w:ascii="Arial" w:eastAsia="Calibri" w:hAnsi="Arial" w:cs="Arial"/>
          <w:sz w:val="23"/>
          <w:szCs w:val="23"/>
          <w:lang w:eastAsia="en-US"/>
        </w:rPr>
        <w:t xml:space="preserve"> </w:t>
      </w:r>
      <w:r w:rsidR="00F8443B" w:rsidRPr="00663ACF">
        <w:rPr>
          <w:rFonts w:ascii="Arial" w:eastAsia="Calibri" w:hAnsi="Arial" w:cs="Arial"/>
          <w:sz w:val="23"/>
          <w:szCs w:val="23"/>
          <w:lang w:eastAsia="en-US"/>
        </w:rPr>
        <w:t>Dostawcy odpadów warunkują dostawę odpadów przeznaczonych do rozruchu wstępnego instalacji posiadaniem przez prowadzącego instalację ITPOE</w:t>
      </w:r>
      <w:r w:rsidR="005F401E" w:rsidRPr="00663ACF">
        <w:rPr>
          <w:rFonts w:ascii="Arial" w:eastAsia="Calibri" w:hAnsi="Arial" w:cs="Arial"/>
          <w:sz w:val="23"/>
          <w:szCs w:val="23"/>
          <w:lang w:eastAsia="en-US"/>
        </w:rPr>
        <w:t xml:space="preserve"> </w:t>
      </w:r>
      <w:r w:rsidRPr="00663ACF">
        <w:rPr>
          <w:rFonts w:ascii="Arial" w:eastAsia="Calibri" w:hAnsi="Arial" w:cs="Arial"/>
          <w:sz w:val="23"/>
          <w:szCs w:val="23"/>
          <w:lang w:eastAsia="en-US"/>
        </w:rPr>
        <w:t xml:space="preserve">wykonalnej decyzji </w:t>
      </w:r>
      <w:r w:rsidR="00F8443B" w:rsidRPr="00663ACF">
        <w:rPr>
          <w:rFonts w:ascii="Arial" w:eastAsia="Calibri" w:hAnsi="Arial" w:cs="Arial"/>
          <w:sz w:val="23"/>
          <w:szCs w:val="23"/>
          <w:lang w:eastAsia="en-US"/>
        </w:rPr>
        <w:t xml:space="preserve">o udzieleniu pozwolenia zintegrowanego na dzień przed terminem dostarczenia pierwszej partii odpadów. </w:t>
      </w:r>
    </w:p>
    <w:p w:rsidR="00F8443B" w:rsidRPr="00663ACF" w:rsidRDefault="0003003C" w:rsidP="00F8443B">
      <w:pPr>
        <w:keepNext w:val="0"/>
        <w:suppressAutoHyphens/>
        <w:autoSpaceDE w:val="0"/>
        <w:autoSpaceDN w:val="0"/>
        <w:adjustRightInd w:val="0"/>
        <w:spacing w:before="0" w:after="0"/>
        <w:ind w:firstLine="0"/>
        <w:contextualSpacing/>
        <w:rPr>
          <w:rFonts w:ascii="Arial" w:eastAsia="Calibri" w:hAnsi="Arial" w:cs="Arial"/>
          <w:sz w:val="23"/>
          <w:szCs w:val="23"/>
          <w:lang w:eastAsia="en-US"/>
        </w:rPr>
      </w:pPr>
      <w:r w:rsidRPr="00663ACF">
        <w:rPr>
          <w:rFonts w:ascii="Arial" w:eastAsia="Calibri" w:hAnsi="Arial" w:cs="Arial"/>
          <w:sz w:val="23"/>
          <w:szCs w:val="23"/>
          <w:lang w:eastAsia="en-US"/>
        </w:rPr>
        <w:t xml:space="preserve">Jednocześnie, zgodnie z zapisami Planu Gospodarki Odpadami dla </w:t>
      </w:r>
      <w:r w:rsidR="00F8443B" w:rsidRPr="00663ACF">
        <w:rPr>
          <w:rFonts w:ascii="Arial" w:eastAsia="Calibri" w:hAnsi="Arial" w:cs="Arial"/>
          <w:sz w:val="23"/>
          <w:szCs w:val="23"/>
          <w:lang w:eastAsia="en-US"/>
        </w:rPr>
        <w:t>Województwa Podkarpackiego 2022 (WPGO), przyjętego uchwałą nr XXXI/551/17 z dnia 5 stycznia 2017r. Sejmiku Województwa Podkarpackiego, Instalacja Termicznego Przetwarzania z Odzyskiem Energii (ITPOE) w PGE GiEK SA o/Elektrociepłownia Rzeszów będzie stanowić Regionalną Instalację Przetwarzani</w:t>
      </w:r>
      <w:r w:rsidRPr="00663ACF">
        <w:rPr>
          <w:rFonts w:ascii="Arial" w:eastAsia="Calibri" w:hAnsi="Arial" w:cs="Arial"/>
          <w:sz w:val="23"/>
          <w:szCs w:val="23"/>
          <w:lang w:eastAsia="en-US"/>
        </w:rPr>
        <w:t xml:space="preserve">a Odpadów Komunalnych (dalej: RIPOK) dla  Regionu </w:t>
      </w:r>
      <w:r w:rsidR="00F8443B" w:rsidRPr="00663ACF">
        <w:rPr>
          <w:rFonts w:ascii="Arial" w:eastAsia="Calibri" w:hAnsi="Arial" w:cs="Arial"/>
          <w:sz w:val="23"/>
          <w:szCs w:val="23"/>
          <w:lang w:eastAsia="en-US"/>
        </w:rPr>
        <w:t>Cen</w:t>
      </w:r>
      <w:r w:rsidRPr="00663ACF">
        <w:rPr>
          <w:rFonts w:ascii="Arial" w:eastAsia="Calibri" w:hAnsi="Arial" w:cs="Arial"/>
          <w:sz w:val="23"/>
          <w:szCs w:val="23"/>
          <w:lang w:eastAsia="en-US"/>
        </w:rPr>
        <w:t xml:space="preserve">tralnego, dla Regionu </w:t>
      </w:r>
      <w:r w:rsidR="00F8443B" w:rsidRPr="00663ACF">
        <w:rPr>
          <w:rFonts w:ascii="Arial" w:eastAsia="Calibri" w:hAnsi="Arial" w:cs="Arial"/>
          <w:sz w:val="23"/>
          <w:szCs w:val="23"/>
          <w:lang w:eastAsia="en-US"/>
        </w:rPr>
        <w:t>Południowego instala</w:t>
      </w:r>
      <w:r w:rsidRPr="00663ACF">
        <w:rPr>
          <w:rFonts w:ascii="Arial" w:eastAsia="Calibri" w:hAnsi="Arial" w:cs="Arial"/>
          <w:sz w:val="23"/>
          <w:szCs w:val="23"/>
          <w:lang w:eastAsia="en-US"/>
        </w:rPr>
        <w:t>cja jest</w:t>
      </w:r>
      <w:r w:rsidR="00FB4808" w:rsidRPr="00663ACF">
        <w:rPr>
          <w:rFonts w:ascii="Arial" w:eastAsia="Calibri" w:hAnsi="Arial" w:cs="Arial"/>
          <w:sz w:val="23"/>
          <w:szCs w:val="23"/>
          <w:lang w:eastAsia="en-US"/>
        </w:rPr>
        <w:t xml:space="preserve"> klasyfikowana</w:t>
      </w:r>
      <w:r w:rsidR="00F8443B" w:rsidRPr="00663ACF">
        <w:rPr>
          <w:rFonts w:ascii="Arial" w:eastAsia="Calibri" w:hAnsi="Arial" w:cs="Arial"/>
          <w:sz w:val="23"/>
          <w:szCs w:val="23"/>
          <w:lang w:eastAsia="en-US"/>
        </w:rPr>
        <w:t xml:space="preserve"> jako </w:t>
      </w:r>
      <w:r w:rsidRPr="00663ACF">
        <w:rPr>
          <w:rFonts w:ascii="Arial" w:eastAsia="Calibri" w:hAnsi="Arial" w:cs="Arial"/>
          <w:sz w:val="23"/>
          <w:szCs w:val="23"/>
          <w:lang w:eastAsia="en-US"/>
        </w:rPr>
        <w:t xml:space="preserve">ponadregionalna, </w:t>
      </w:r>
      <w:r w:rsidRPr="00663ACF">
        <w:rPr>
          <w:rFonts w:ascii="Arial" w:eastAsia="Calibri" w:hAnsi="Arial" w:cs="Arial"/>
          <w:sz w:val="23"/>
          <w:szCs w:val="23"/>
          <w:lang w:eastAsia="en-US"/>
        </w:rPr>
        <w:br/>
        <w:t xml:space="preserve">a dla </w:t>
      </w:r>
      <w:r w:rsidR="00F8443B" w:rsidRPr="00663ACF">
        <w:rPr>
          <w:rFonts w:ascii="Arial" w:eastAsia="Calibri" w:hAnsi="Arial" w:cs="Arial"/>
          <w:sz w:val="23"/>
          <w:szCs w:val="23"/>
          <w:lang w:eastAsia="en-US"/>
        </w:rPr>
        <w:t>Regi</w:t>
      </w:r>
      <w:r w:rsidRPr="00663ACF">
        <w:rPr>
          <w:rFonts w:ascii="Arial" w:eastAsia="Calibri" w:hAnsi="Arial" w:cs="Arial"/>
          <w:sz w:val="23"/>
          <w:szCs w:val="23"/>
          <w:lang w:eastAsia="en-US"/>
        </w:rPr>
        <w:t xml:space="preserve">onu Wschodniego, Zachodniego </w:t>
      </w:r>
      <w:r w:rsidR="00F8443B" w:rsidRPr="00663ACF">
        <w:rPr>
          <w:rFonts w:ascii="Arial" w:eastAsia="Calibri" w:hAnsi="Arial" w:cs="Arial"/>
          <w:sz w:val="23"/>
          <w:szCs w:val="23"/>
          <w:lang w:eastAsia="en-US"/>
        </w:rPr>
        <w:t>i Północnego -jako instalacja zastępcza. Zgodnie z zapisami w/w WPGO rozpoczęcie pracy ITPOE w Rzeszowie jako instalacji RIPOK przewidywane jest od 1 lipca 2018 roku.</w:t>
      </w:r>
      <w:r w:rsidR="005F401E" w:rsidRPr="00663ACF">
        <w:rPr>
          <w:rFonts w:ascii="Arial" w:eastAsia="Calibri" w:hAnsi="Arial" w:cs="Arial"/>
          <w:sz w:val="23"/>
          <w:szCs w:val="23"/>
          <w:lang w:eastAsia="en-US"/>
        </w:rPr>
        <w:t xml:space="preserve"> </w:t>
      </w:r>
      <w:r w:rsidRPr="00663ACF">
        <w:rPr>
          <w:rFonts w:ascii="Arial" w:eastAsia="Calibri" w:hAnsi="Arial" w:cs="Arial"/>
          <w:sz w:val="23"/>
          <w:szCs w:val="23"/>
          <w:lang w:eastAsia="en-US"/>
        </w:rPr>
        <w:t>Od 1</w:t>
      </w:r>
      <w:r w:rsidR="00FB4808" w:rsidRPr="00663ACF">
        <w:rPr>
          <w:rFonts w:ascii="Arial" w:eastAsia="Calibri" w:hAnsi="Arial" w:cs="Arial"/>
          <w:sz w:val="23"/>
          <w:szCs w:val="23"/>
          <w:lang w:eastAsia="en-US"/>
        </w:rPr>
        <w:t xml:space="preserve"> lipca  2018</w:t>
      </w:r>
      <w:r w:rsidR="006B528E" w:rsidRPr="00663ACF">
        <w:rPr>
          <w:rFonts w:ascii="Arial" w:eastAsia="Calibri" w:hAnsi="Arial" w:cs="Arial"/>
          <w:sz w:val="23"/>
          <w:szCs w:val="23"/>
          <w:lang w:eastAsia="en-US"/>
        </w:rPr>
        <w:t xml:space="preserve"> r. wiele</w:t>
      </w:r>
      <w:r w:rsidR="00F8443B" w:rsidRPr="00663ACF">
        <w:rPr>
          <w:rFonts w:ascii="Arial" w:eastAsia="Calibri" w:hAnsi="Arial" w:cs="Arial"/>
          <w:sz w:val="23"/>
          <w:szCs w:val="23"/>
          <w:lang w:eastAsia="en-US"/>
        </w:rPr>
        <w:t xml:space="preserve"> i</w:t>
      </w:r>
      <w:r w:rsidR="006B528E" w:rsidRPr="00663ACF">
        <w:rPr>
          <w:rFonts w:ascii="Arial" w:eastAsia="Calibri" w:hAnsi="Arial" w:cs="Arial"/>
          <w:sz w:val="23"/>
          <w:szCs w:val="23"/>
          <w:lang w:eastAsia="en-US"/>
        </w:rPr>
        <w:t>nstalacji straci</w:t>
      </w:r>
      <w:r w:rsidR="00F8443B" w:rsidRPr="00663ACF">
        <w:rPr>
          <w:rFonts w:ascii="Arial" w:eastAsia="Calibri" w:hAnsi="Arial" w:cs="Arial"/>
          <w:sz w:val="23"/>
          <w:szCs w:val="23"/>
          <w:lang w:eastAsia="en-US"/>
        </w:rPr>
        <w:t xml:space="preserve"> status  RIPOK</w:t>
      </w:r>
      <w:r w:rsidR="006B528E" w:rsidRPr="00663ACF">
        <w:rPr>
          <w:rFonts w:ascii="Arial" w:eastAsia="Calibri" w:hAnsi="Arial" w:cs="Arial"/>
          <w:sz w:val="23"/>
          <w:szCs w:val="23"/>
          <w:lang w:eastAsia="en-US"/>
        </w:rPr>
        <w:t>, a co za tym idzie m.in. zmieszane odpady  komunalne będą musiały być wywożone  poza  Region Centralny do instalacji</w:t>
      </w:r>
      <w:r w:rsidR="00F8443B" w:rsidRPr="00663ACF">
        <w:rPr>
          <w:rFonts w:ascii="Arial" w:eastAsia="Calibri" w:hAnsi="Arial" w:cs="Arial"/>
          <w:sz w:val="23"/>
          <w:szCs w:val="23"/>
          <w:lang w:eastAsia="en-US"/>
        </w:rPr>
        <w:t xml:space="preserve"> pełniących funkcję zastępczą, co może mieć wpływ na wzrost cen zagospodarowania tych odpadów. Mając powyższe na uwadze, istnieje  uzasadnienie dla </w:t>
      </w:r>
      <w:r w:rsidR="006B528E" w:rsidRPr="00663ACF">
        <w:rPr>
          <w:rFonts w:ascii="Arial" w:eastAsia="Calibri" w:hAnsi="Arial" w:cs="Arial"/>
          <w:sz w:val="23"/>
          <w:szCs w:val="23"/>
          <w:lang w:eastAsia="en-US"/>
        </w:rPr>
        <w:t xml:space="preserve">nadania </w:t>
      </w:r>
      <w:r w:rsidR="00F8443B" w:rsidRPr="00663ACF">
        <w:rPr>
          <w:rFonts w:ascii="Arial" w:eastAsia="Calibri" w:hAnsi="Arial" w:cs="Arial"/>
          <w:sz w:val="23"/>
          <w:szCs w:val="23"/>
          <w:lang w:eastAsia="en-US"/>
        </w:rPr>
        <w:t xml:space="preserve">wydawanej decyzji rygoru natychmiastowej wykonalności, </w:t>
      </w:r>
      <w:r w:rsidR="006B528E" w:rsidRPr="00663ACF">
        <w:rPr>
          <w:rFonts w:ascii="Arial" w:eastAsia="Calibri" w:hAnsi="Arial" w:cs="Arial"/>
          <w:sz w:val="23"/>
          <w:szCs w:val="23"/>
          <w:lang w:eastAsia="en-US"/>
        </w:rPr>
        <w:br/>
      </w:r>
      <w:r w:rsidR="00F8443B" w:rsidRPr="00663ACF">
        <w:rPr>
          <w:rFonts w:ascii="Arial" w:eastAsia="Calibri" w:hAnsi="Arial" w:cs="Arial"/>
          <w:sz w:val="23"/>
          <w:szCs w:val="23"/>
          <w:lang w:eastAsia="en-US"/>
        </w:rPr>
        <w:t>ze względu na interes społeczny oraz wyjątkowo ważny interes Strony (prowadzącego</w:t>
      </w:r>
      <w:r w:rsidR="005F401E" w:rsidRPr="00663ACF">
        <w:rPr>
          <w:rFonts w:ascii="Arial" w:eastAsia="Calibri" w:hAnsi="Arial" w:cs="Arial"/>
          <w:sz w:val="23"/>
          <w:szCs w:val="23"/>
          <w:lang w:eastAsia="en-US"/>
        </w:rPr>
        <w:t xml:space="preserve"> </w:t>
      </w:r>
      <w:r w:rsidR="006B528E" w:rsidRPr="00663ACF">
        <w:rPr>
          <w:rFonts w:ascii="Arial" w:eastAsia="Calibri" w:hAnsi="Arial" w:cs="Arial"/>
          <w:sz w:val="23"/>
          <w:szCs w:val="23"/>
          <w:lang w:eastAsia="en-US"/>
        </w:rPr>
        <w:t xml:space="preserve">instalację ITPOE). Ze względu na planowane w najbliższym </w:t>
      </w:r>
      <w:r w:rsidR="00F8443B" w:rsidRPr="00663ACF">
        <w:rPr>
          <w:rFonts w:ascii="Arial" w:eastAsia="Calibri" w:hAnsi="Arial" w:cs="Arial"/>
          <w:sz w:val="23"/>
          <w:szCs w:val="23"/>
          <w:lang w:eastAsia="en-US"/>
        </w:rPr>
        <w:t>czasi</w:t>
      </w:r>
      <w:r w:rsidR="006B528E" w:rsidRPr="00663ACF">
        <w:rPr>
          <w:rFonts w:ascii="Arial" w:eastAsia="Calibri" w:hAnsi="Arial" w:cs="Arial"/>
          <w:sz w:val="23"/>
          <w:szCs w:val="23"/>
          <w:lang w:eastAsia="en-US"/>
        </w:rPr>
        <w:t>e rozpoczęcie  przeprowadzania</w:t>
      </w:r>
      <w:r w:rsidR="00F8443B" w:rsidRPr="00663ACF">
        <w:rPr>
          <w:rFonts w:ascii="Arial" w:eastAsia="Calibri" w:hAnsi="Arial" w:cs="Arial"/>
          <w:sz w:val="23"/>
          <w:szCs w:val="23"/>
          <w:lang w:eastAsia="en-US"/>
        </w:rPr>
        <w:t xml:space="preserve"> rozruchu ITPOE z wykorzystaniem spalania odpadów komunalnych, istnieje</w:t>
      </w:r>
      <w:r w:rsidR="005F401E" w:rsidRPr="00663ACF">
        <w:rPr>
          <w:rFonts w:ascii="Arial" w:eastAsia="Calibri" w:hAnsi="Arial" w:cs="Arial"/>
          <w:sz w:val="23"/>
          <w:szCs w:val="23"/>
          <w:lang w:eastAsia="en-US"/>
        </w:rPr>
        <w:t xml:space="preserve"> </w:t>
      </w:r>
      <w:r w:rsidR="00F8443B" w:rsidRPr="00663ACF">
        <w:rPr>
          <w:rFonts w:ascii="Arial" w:eastAsia="Calibri" w:hAnsi="Arial" w:cs="Arial"/>
          <w:sz w:val="23"/>
          <w:szCs w:val="23"/>
          <w:lang w:eastAsia="en-US"/>
        </w:rPr>
        <w:t xml:space="preserve">konieczność przyjęcia odpadów komunalnych  od  innych </w:t>
      </w:r>
      <w:r w:rsidR="006B528E" w:rsidRPr="00663ACF">
        <w:rPr>
          <w:rFonts w:ascii="Arial" w:eastAsia="Calibri" w:hAnsi="Arial" w:cs="Arial"/>
          <w:sz w:val="23"/>
          <w:szCs w:val="23"/>
          <w:lang w:eastAsia="en-US"/>
        </w:rPr>
        <w:t xml:space="preserve"> posiadaczy na </w:t>
      </w:r>
      <w:r w:rsidR="00F8443B" w:rsidRPr="00663ACF">
        <w:rPr>
          <w:rFonts w:ascii="Arial" w:eastAsia="Calibri" w:hAnsi="Arial" w:cs="Arial"/>
          <w:sz w:val="23"/>
          <w:szCs w:val="23"/>
          <w:lang w:eastAsia="en-US"/>
        </w:rPr>
        <w:t>podstawie  posiadanego  przez  prowadzącego  instalację pozwolenia  zintegrowanego. Dzięki rygorowi wydana decyzja stanie się wykonalna i umożliwi</w:t>
      </w:r>
      <w:r w:rsidR="005F401E" w:rsidRPr="00663ACF">
        <w:rPr>
          <w:rFonts w:ascii="Arial" w:eastAsia="Calibri" w:hAnsi="Arial" w:cs="Arial"/>
          <w:sz w:val="23"/>
          <w:szCs w:val="23"/>
          <w:lang w:eastAsia="en-US"/>
        </w:rPr>
        <w:t xml:space="preserve"> </w:t>
      </w:r>
      <w:r w:rsidR="006B528E" w:rsidRPr="00663ACF">
        <w:rPr>
          <w:rFonts w:ascii="Arial" w:eastAsia="Calibri" w:hAnsi="Arial" w:cs="Arial"/>
          <w:sz w:val="23"/>
          <w:szCs w:val="23"/>
          <w:lang w:eastAsia="en-US"/>
        </w:rPr>
        <w:t>pozyskanie odpadów oraz</w:t>
      </w:r>
      <w:r w:rsidR="00F8443B" w:rsidRPr="00663ACF">
        <w:rPr>
          <w:rFonts w:ascii="Arial" w:eastAsia="Calibri" w:hAnsi="Arial" w:cs="Arial"/>
          <w:sz w:val="23"/>
          <w:szCs w:val="23"/>
          <w:lang w:eastAsia="en-US"/>
        </w:rPr>
        <w:t xml:space="preserve"> rozpoczęcie  prowadzenia  rozruchu  instalacji. Brak wykonalnej decyzji o  udzieleniu  pozwolenia   zintegrowanego uniemożliwiłby przeprowadzenie prac rozruchowych z powodu braku możliwości pozyskania odpadów komunalnych, co spowoduje zmianę terminu przekazania instalacji do eksploatacji i uzyskania przez nią statusu RIPOK z dniem 1 lipca 2018 roku. Ponadto</w:t>
      </w:r>
      <w:r w:rsidR="005F401E" w:rsidRPr="00663ACF">
        <w:rPr>
          <w:rFonts w:ascii="Arial" w:eastAsia="Calibri" w:hAnsi="Arial" w:cs="Arial"/>
          <w:sz w:val="23"/>
          <w:szCs w:val="23"/>
          <w:lang w:eastAsia="en-US"/>
        </w:rPr>
        <w:t>,</w:t>
      </w:r>
      <w:r w:rsidR="00F8443B" w:rsidRPr="00663ACF">
        <w:rPr>
          <w:rFonts w:ascii="Arial" w:eastAsia="Calibri" w:hAnsi="Arial" w:cs="Arial"/>
          <w:sz w:val="23"/>
          <w:szCs w:val="23"/>
          <w:lang w:eastAsia="en-US"/>
        </w:rPr>
        <w:t xml:space="preserve"> przyczyni się do ponoszenia znaczących strat przez</w:t>
      </w:r>
      <w:r w:rsidR="006B528E" w:rsidRPr="00663ACF">
        <w:rPr>
          <w:rFonts w:ascii="Arial" w:eastAsia="Calibri" w:hAnsi="Arial" w:cs="Arial"/>
          <w:sz w:val="23"/>
          <w:szCs w:val="23"/>
          <w:lang w:eastAsia="en-US"/>
        </w:rPr>
        <w:t xml:space="preserve"> prowadzącego  instalację, </w:t>
      </w:r>
      <w:r w:rsidR="006B528E" w:rsidRPr="00663ACF">
        <w:rPr>
          <w:rFonts w:ascii="Arial" w:eastAsia="Calibri" w:hAnsi="Arial" w:cs="Arial"/>
          <w:sz w:val="23"/>
          <w:szCs w:val="23"/>
          <w:lang w:eastAsia="en-US"/>
        </w:rPr>
        <w:br/>
        <w:t>w związku z wydłużeniem</w:t>
      </w:r>
      <w:r w:rsidR="00F8443B" w:rsidRPr="00663ACF">
        <w:rPr>
          <w:rFonts w:ascii="Arial" w:eastAsia="Calibri" w:hAnsi="Arial" w:cs="Arial"/>
          <w:sz w:val="23"/>
          <w:szCs w:val="23"/>
          <w:lang w:eastAsia="en-US"/>
        </w:rPr>
        <w:t xml:space="preserve"> okresu inwestycji, w tym z powodu braku możliwości zaplanowanego wytwarzania energii elektrycznej i ciepła z przetwarzania odpadów komunalnych. </w:t>
      </w:r>
    </w:p>
    <w:p w:rsidR="00F8443B" w:rsidRPr="00663ACF" w:rsidRDefault="00F8443B" w:rsidP="00F8443B">
      <w:pPr>
        <w:keepNext w:val="0"/>
        <w:suppressAutoHyphens/>
        <w:autoSpaceDE w:val="0"/>
        <w:autoSpaceDN w:val="0"/>
        <w:adjustRightInd w:val="0"/>
        <w:spacing w:before="0" w:after="0"/>
        <w:ind w:firstLine="0"/>
        <w:contextualSpacing/>
        <w:rPr>
          <w:rFonts w:ascii="Arial" w:eastAsia="Calibri" w:hAnsi="Arial" w:cs="Arial"/>
          <w:sz w:val="23"/>
          <w:szCs w:val="23"/>
          <w:lang w:eastAsia="en-US"/>
        </w:rPr>
      </w:pPr>
      <w:r w:rsidRPr="00663ACF">
        <w:rPr>
          <w:rFonts w:ascii="Arial" w:eastAsia="Calibri" w:hAnsi="Arial" w:cs="Arial"/>
          <w:sz w:val="23"/>
          <w:szCs w:val="23"/>
          <w:lang w:eastAsia="en-US"/>
        </w:rPr>
        <w:t>N</w:t>
      </w:r>
      <w:r w:rsidR="006B528E" w:rsidRPr="00663ACF">
        <w:rPr>
          <w:rFonts w:ascii="Arial" w:eastAsia="Calibri" w:hAnsi="Arial" w:cs="Arial"/>
          <w:sz w:val="23"/>
          <w:szCs w:val="23"/>
          <w:lang w:eastAsia="en-US"/>
        </w:rPr>
        <w:t xml:space="preserve">adanie </w:t>
      </w:r>
      <w:r w:rsidRPr="00663ACF">
        <w:rPr>
          <w:rFonts w:ascii="Arial" w:eastAsia="Calibri" w:hAnsi="Arial" w:cs="Arial"/>
          <w:sz w:val="23"/>
          <w:szCs w:val="23"/>
          <w:lang w:eastAsia="en-US"/>
        </w:rPr>
        <w:t>rygor</w:t>
      </w:r>
      <w:r w:rsidR="006B528E" w:rsidRPr="00663ACF">
        <w:rPr>
          <w:rFonts w:ascii="Arial" w:eastAsia="Calibri" w:hAnsi="Arial" w:cs="Arial"/>
          <w:sz w:val="23"/>
          <w:szCs w:val="23"/>
          <w:lang w:eastAsia="en-US"/>
        </w:rPr>
        <w:t>u natychmiastowej wykonalności decyzji w przedmiocie wydania</w:t>
      </w:r>
      <w:r w:rsidRPr="00663ACF">
        <w:rPr>
          <w:rFonts w:ascii="Arial" w:eastAsia="Calibri" w:hAnsi="Arial" w:cs="Arial"/>
          <w:sz w:val="23"/>
          <w:szCs w:val="23"/>
          <w:lang w:eastAsia="en-US"/>
        </w:rPr>
        <w:t xml:space="preserve"> pozwolenia  z</w:t>
      </w:r>
      <w:r w:rsidR="006B528E" w:rsidRPr="00663ACF">
        <w:rPr>
          <w:rFonts w:ascii="Arial" w:eastAsia="Calibri" w:hAnsi="Arial" w:cs="Arial"/>
          <w:sz w:val="23"/>
          <w:szCs w:val="23"/>
          <w:lang w:eastAsia="en-US"/>
        </w:rPr>
        <w:t>integrowanego jest uzasadnione z uwagi na ważny interes</w:t>
      </w:r>
      <w:r w:rsidRPr="00663ACF">
        <w:rPr>
          <w:rFonts w:ascii="Arial" w:eastAsia="Calibri" w:hAnsi="Arial" w:cs="Arial"/>
          <w:sz w:val="23"/>
          <w:szCs w:val="23"/>
          <w:lang w:eastAsia="en-US"/>
        </w:rPr>
        <w:t xml:space="preserve"> społeczny</w:t>
      </w:r>
      <w:r w:rsidR="006B528E" w:rsidRPr="00663ACF">
        <w:rPr>
          <w:rFonts w:ascii="Arial" w:eastAsia="Calibri" w:hAnsi="Arial" w:cs="Arial"/>
          <w:sz w:val="23"/>
          <w:szCs w:val="23"/>
          <w:lang w:eastAsia="en-US"/>
        </w:rPr>
        <w:t>, determinowany  koniecznością</w:t>
      </w:r>
      <w:r w:rsidRPr="00663ACF">
        <w:rPr>
          <w:rFonts w:ascii="Arial" w:eastAsia="Calibri" w:hAnsi="Arial" w:cs="Arial"/>
          <w:sz w:val="23"/>
          <w:szCs w:val="23"/>
          <w:lang w:eastAsia="en-US"/>
        </w:rPr>
        <w:t xml:space="preserve"> zapewnienia działania instalacji RIPOK dla znacznej liczby mieszkańców gmin Regionu Centralnego, z którego odpady mają być obowiązkowo, zgodnie z WPGO, przetwarzane w instalacji ITPOE -RIPOK.</w:t>
      </w:r>
    </w:p>
    <w:p w:rsidR="00F8443B" w:rsidRPr="00663ACF" w:rsidRDefault="00F8443B" w:rsidP="00F8443B">
      <w:pPr>
        <w:keepNext w:val="0"/>
        <w:suppressAutoHyphens/>
        <w:autoSpaceDE w:val="0"/>
        <w:autoSpaceDN w:val="0"/>
        <w:adjustRightInd w:val="0"/>
        <w:spacing w:before="0" w:after="0"/>
        <w:ind w:firstLine="708"/>
        <w:contextualSpacing/>
        <w:rPr>
          <w:rFonts w:ascii="Arial" w:eastAsia="Calibri" w:hAnsi="Arial" w:cs="Arial"/>
          <w:sz w:val="23"/>
          <w:szCs w:val="23"/>
          <w:lang w:eastAsia="en-US"/>
        </w:rPr>
      </w:pPr>
      <w:r w:rsidRPr="00663ACF">
        <w:rPr>
          <w:rFonts w:ascii="Arial" w:eastAsia="Calibri" w:hAnsi="Arial" w:cs="Arial"/>
          <w:sz w:val="23"/>
          <w:szCs w:val="23"/>
          <w:lang w:eastAsia="en-US"/>
        </w:rPr>
        <w:t>Mając powyższe na uwadze, ze względu na</w:t>
      </w:r>
      <w:r w:rsidR="005F401E" w:rsidRPr="00663ACF">
        <w:rPr>
          <w:rFonts w:ascii="Arial" w:eastAsia="Calibri" w:hAnsi="Arial" w:cs="Arial"/>
          <w:sz w:val="23"/>
          <w:szCs w:val="23"/>
          <w:lang w:eastAsia="en-US"/>
        </w:rPr>
        <w:t xml:space="preserve"> </w:t>
      </w:r>
      <w:r w:rsidRPr="00663ACF">
        <w:rPr>
          <w:rFonts w:ascii="Arial" w:eastAsia="Calibri" w:hAnsi="Arial" w:cs="Arial"/>
          <w:sz w:val="23"/>
          <w:szCs w:val="23"/>
          <w:lang w:eastAsia="en-US"/>
        </w:rPr>
        <w:t xml:space="preserve">potrzebę pozyskania odpadów koniecznych do rozruchu od innych posiadaczy, należy </w:t>
      </w:r>
      <w:r w:rsidR="00451088" w:rsidRPr="00663ACF">
        <w:rPr>
          <w:rFonts w:ascii="Arial" w:eastAsia="Calibri" w:hAnsi="Arial" w:cs="Arial"/>
          <w:sz w:val="23"/>
          <w:szCs w:val="23"/>
          <w:lang w:eastAsia="en-US"/>
        </w:rPr>
        <w:t>u</w:t>
      </w:r>
      <w:r w:rsidRPr="00663ACF">
        <w:rPr>
          <w:rFonts w:ascii="Arial" w:eastAsia="Calibri" w:hAnsi="Arial" w:cs="Arial"/>
          <w:sz w:val="23"/>
          <w:szCs w:val="23"/>
          <w:lang w:eastAsia="en-US"/>
        </w:rPr>
        <w:t>znać za nie</w:t>
      </w:r>
      <w:r w:rsidR="005F401E" w:rsidRPr="00663ACF">
        <w:rPr>
          <w:rFonts w:ascii="Arial" w:eastAsia="Calibri" w:hAnsi="Arial" w:cs="Arial"/>
          <w:sz w:val="23"/>
          <w:szCs w:val="23"/>
          <w:lang w:eastAsia="en-US"/>
        </w:rPr>
        <w:t xml:space="preserve"> </w:t>
      </w:r>
      <w:r w:rsidRPr="00663ACF">
        <w:rPr>
          <w:rFonts w:ascii="Arial" w:eastAsia="Calibri" w:hAnsi="Arial" w:cs="Arial"/>
          <w:sz w:val="23"/>
          <w:szCs w:val="23"/>
          <w:lang w:eastAsia="en-US"/>
        </w:rPr>
        <w:t>zbędne</w:t>
      </w:r>
      <w:r w:rsidR="005F401E" w:rsidRPr="00663ACF">
        <w:rPr>
          <w:rFonts w:ascii="Arial" w:eastAsia="Calibri" w:hAnsi="Arial" w:cs="Arial"/>
          <w:sz w:val="23"/>
          <w:szCs w:val="23"/>
          <w:lang w:eastAsia="en-US"/>
        </w:rPr>
        <w:t xml:space="preserve"> </w:t>
      </w:r>
      <w:r w:rsidRPr="00663ACF">
        <w:rPr>
          <w:rFonts w:ascii="Arial" w:eastAsia="Calibri" w:hAnsi="Arial" w:cs="Arial"/>
          <w:sz w:val="23"/>
          <w:szCs w:val="23"/>
          <w:lang w:eastAsia="en-US"/>
        </w:rPr>
        <w:t xml:space="preserve">oddanie instalacji do eksploatacji  w dniu </w:t>
      </w:r>
      <w:r w:rsidR="006B528E" w:rsidRPr="00663ACF">
        <w:rPr>
          <w:rFonts w:ascii="Arial" w:eastAsia="Calibri" w:hAnsi="Arial" w:cs="Arial"/>
          <w:sz w:val="23"/>
          <w:szCs w:val="23"/>
          <w:lang w:eastAsia="en-US"/>
        </w:rPr>
        <w:t>22 czerwca tj. przed dniem 1 lipca 2018 roku dla  uzyskania  przez ITPOE statusu Regionalnej Instalacji</w:t>
      </w:r>
      <w:r w:rsidRPr="00663ACF">
        <w:rPr>
          <w:rFonts w:ascii="Arial" w:eastAsia="Calibri" w:hAnsi="Arial" w:cs="Arial"/>
          <w:sz w:val="23"/>
          <w:szCs w:val="23"/>
          <w:lang w:eastAsia="en-US"/>
        </w:rPr>
        <w:t xml:space="preserve"> Przetwarzania Odpadów Komunalnych (RIPOK). Tym samym uznano, że zostały spełnione przesłanki nadania wydawanej decyzji </w:t>
      </w:r>
      <w:r w:rsidR="006B528E" w:rsidRPr="00663ACF">
        <w:rPr>
          <w:rFonts w:ascii="Arial" w:eastAsia="Calibri" w:hAnsi="Arial" w:cs="Arial"/>
          <w:sz w:val="23"/>
          <w:szCs w:val="23"/>
          <w:lang w:eastAsia="en-US"/>
        </w:rPr>
        <w:br/>
      </w:r>
      <w:r w:rsidRPr="00663ACF">
        <w:rPr>
          <w:rFonts w:ascii="Arial" w:eastAsia="Calibri" w:hAnsi="Arial" w:cs="Arial"/>
          <w:sz w:val="23"/>
          <w:szCs w:val="23"/>
          <w:lang w:eastAsia="en-US"/>
        </w:rPr>
        <w:t>o udzieleniu pozwolenia zintegrowanego dla ITPOE rygoru natychmiastowej wykonalności.</w:t>
      </w:r>
    </w:p>
    <w:p w:rsidR="00F8443B" w:rsidRPr="00663ACF" w:rsidRDefault="00F8443B" w:rsidP="00F8443B">
      <w:pPr>
        <w:keepNext w:val="0"/>
        <w:suppressAutoHyphens/>
        <w:autoSpaceDE w:val="0"/>
        <w:autoSpaceDN w:val="0"/>
        <w:adjustRightInd w:val="0"/>
        <w:spacing w:before="0" w:after="0"/>
        <w:ind w:firstLine="0"/>
        <w:contextualSpacing/>
        <w:rPr>
          <w:rFonts w:ascii="Arial" w:eastAsia="Calibri" w:hAnsi="Arial" w:cs="Arial"/>
          <w:sz w:val="23"/>
          <w:szCs w:val="23"/>
          <w:lang w:eastAsia="en-US"/>
        </w:rPr>
      </w:pPr>
      <w:r w:rsidRPr="00663ACF">
        <w:rPr>
          <w:rFonts w:ascii="Arial" w:eastAsia="Calibri" w:hAnsi="Arial" w:cs="Arial"/>
          <w:sz w:val="23"/>
          <w:szCs w:val="23"/>
          <w:lang w:eastAsia="en-US"/>
        </w:rPr>
        <w:tab/>
        <w:t>Uwzględniając powyższe, należało orzec jak w osnowie</w:t>
      </w:r>
    </w:p>
    <w:p w:rsidR="002F65FD" w:rsidRPr="00663ACF" w:rsidRDefault="00D94316" w:rsidP="00802DAA">
      <w:pPr>
        <w:keepNext w:val="0"/>
        <w:suppressAutoHyphens/>
        <w:autoSpaceDE w:val="0"/>
        <w:autoSpaceDN w:val="0"/>
        <w:adjustRightInd w:val="0"/>
        <w:spacing w:before="0" w:after="0"/>
        <w:ind w:firstLine="708"/>
        <w:contextualSpacing/>
        <w:rPr>
          <w:rFonts w:ascii="Arial" w:eastAsia="Calibri" w:hAnsi="Arial" w:cs="Arial"/>
          <w:sz w:val="23"/>
          <w:szCs w:val="23"/>
          <w:lang w:eastAsia="en-US"/>
        </w:rPr>
      </w:pPr>
      <w:r w:rsidRPr="00663ACF">
        <w:rPr>
          <w:rFonts w:ascii="Arial" w:eastAsia="Calibri" w:hAnsi="Arial" w:cs="Arial"/>
          <w:sz w:val="23"/>
          <w:szCs w:val="23"/>
          <w:lang w:eastAsia="en-US"/>
        </w:rPr>
        <w:t xml:space="preserve">Zgodnie z art. 10 § 1 Kpa organ zapewnił stronie czynny udział w każdym stadium postępowania a przed wydaniem decyzji umożliwił wypowiedzenie się co do zebranych materiałów. </w:t>
      </w:r>
    </w:p>
    <w:p w:rsidR="00F961EE" w:rsidRPr="00663ACF" w:rsidRDefault="002F65FD" w:rsidP="002F65FD">
      <w:pPr>
        <w:keepNext w:val="0"/>
        <w:tabs>
          <w:tab w:val="center" w:pos="4726"/>
          <w:tab w:val="left" w:pos="5820"/>
        </w:tabs>
        <w:suppressAutoHyphens/>
        <w:autoSpaceDE w:val="0"/>
        <w:autoSpaceDN w:val="0"/>
        <w:adjustRightInd w:val="0"/>
        <w:spacing w:before="0" w:after="0" w:line="276" w:lineRule="auto"/>
        <w:ind w:firstLine="0"/>
        <w:contextualSpacing/>
        <w:jc w:val="left"/>
        <w:rPr>
          <w:rFonts w:ascii="Arial" w:eastAsia="Calibri" w:hAnsi="Arial" w:cs="Arial"/>
          <w:b/>
          <w:bCs/>
          <w:sz w:val="23"/>
          <w:szCs w:val="23"/>
          <w:lang w:eastAsia="en-US"/>
        </w:rPr>
      </w:pPr>
      <w:r w:rsidRPr="00663ACF">
        <w:rPr>
          <w:rFonts w:ascii="Arial" w:eastAsia="Calibri" w:hAnsi="Arial" w:cs="Arial"/>
          <w:b/>
          <w:bCs/>
          <w:sz w:val="23"/>
          <w:szCs w:val="23"/>
          <w:lang w:eastAsia="en-US"/>
        </w:rPr>
        <w:tab/>
      </w:r>
    </w:p>
    <w:p w:rsidR="00152FA1" w:rsidRPr="00663ACF" w:rsidRDefault="006F7DBB" w:rsidP="00F961EE">
      <w:pPr>
        <w:keepNext w:val="0"/>
        <w:tabs>
          <w:tab w:val="center" w:pos="4726"/>
          <w:tab w:val="left" w:pos="5820"/>
        </w:tabs>
        <w:suppressAutoHyphens/>
        <w:autoSpaceDE w:val="0"/>
        <w:autoSpaceDN w:val="0"/>
        <w:adjustRightInd w:val="0"/>
        <w:spacing w:before="0" w:after="0" w:line="276" w:lineRule="auto"/>
        <w:ind w:firstLine="0"/>
        <w:contextualSpacing/>
        <w:jc w:val="center"/>
        <w:rPr>
          <w:rFonts w:ascii="Arial" w:eastAsia="Calibri" w:hAnsi="Arial" w:cs="Arial"/>
          <w:b/>
          <w:bCs/>
          <w:sz w:val="23"/>
          <w:szCs w:val="23"/>
          <w:lang w:eastAsia="en-US"/>
        </w:rPr>
      </w:pPr>
      <w:r w:rsidRPr="00663ACF">
        <w:rPr>
          <w:rFonts w:ascii="Arial" w:eastAsia="Calibri" w:hAnsi="Arial" w:cs="Arial"/>
          <w:b/>
          <w:bCs/>
          <w:sz w:val="23"/>
          <w:szCs w:val="23"/>
          <w:lang w:eastAsia="en-US"/>
        </w:rPr>
        <w:t>Pouczenie</w:t>
      </w:r>
    </w:p>
    <w:p w:rsidR="002F65FD" w:rsidRPr="00663ACF" w:rsidRDefault="002F65FD" w:rsidP="002F65FD">
      <w:pPr>
        <w:keepNext w:val="0"/>
        <w:tabs>
          <w:tab w:val="center" w:pos="4726"/>
          <w:tab w:val="left" w:pos="5820"/>
        </w:tabs>
        <w:suppressAutoHyphens/>
        <w:autoSpaceDE w:val="0"/>
        <w:autoSpaceDN w:val="0"/>
        <w:adjustRightInd w:val="0"/>
        <w:spacing w:before="0" w:after="0" w:line="276" w:lineRule="auto"/>
        <w:ind w:firstLine="0"/>
        <w:contextualSpacing/>
        <w:jc w:val="left"/>
        <w:rPr>
          <w:rFonts w:ascii="Arial" w:eastAsia="Calibri" w:hAnsi="Arial" w:cs="Arial"/>
          <w:b/>
          <w:bCs/>
          <w:sz w:val="16"/>
          <w:szCs w:val="16"/>
          <w:lang w:eastAsia="en-US"/>
        </w:rPr>
      </w:pPr>
    </w:p>
    <w:p w:rsidR="006F7DBB" w:rsidRPr="00663ACF" w:rsidRDefault="00F8443B" w:rsidP="00857F20">
      <w:pPr>
        <w:keepNext w:val="0"/>
        <w:suppressAutoHyphens/>
        <w:autoSpaceDE w:val="0"/>
        <w:autoSpaceDN w:val="0"/>
        <w:adjustRightInd w:val="0"/>
        <w:spacing w:before="0" w:after="0"/>
        <w:ind w:firstLine="0"/>
        <w:contextualSpacing/>
        <w:rPr>
          <w:rFonts w:ascii="Arial" w:eastAsia="Calibri" w:hAnsi="Arial" w:cs="Arial"/>
          <w:sz w:val="23"/>
          <w:szCs w:val="23"/>
          <w:lang w:eastAsia="en-US"/>
        </w:rPr>
      </w:pPr>
      <w:r w:rsidRPr="00663ACF">
        <w:rPr>
          <w:rFonts w:ascii="Arial" w:eastAsia="Calibri" w:hAnsi="Arial" w:cs="Arial"/>
          <w:sz w:val="23"/>
          <w:szCs w:val="23"/>
          <w:lang w:eastAsia="en-US"/>
        </w:rPr>
        <w:t xml:space="preserve">1. </w:t>
      </w:r>
      <w:r w:rsidR="006F7DBB" w:rsidRPr="00663ACF">
        <w:rPr>
          <w:rFonts w:ascii="Arial" w:eastAsia="Calibri" w:hAnsi="Arial" w:cs="Arial"/>
          <w:sz w:val="23"/>
          <w:szCs w:val="23"/>
          <w:lang w:eastAsia="en-US"/>
        </w:rPr>
        <w:t xml:space="preserve">Od niniejszej decyzji służy odwołanie do Ministra Środowiska za pośrednictwem Marszałka Województwa Podkarpackiego w terminie 14 dni od dnia doręczenia decyzji. Odwołanie należy składać w dwóch egzemplarzach. </w:t>
      </w:r>
    </w:p>
    <w:p w:rsidR="00F961EE" w:rsidRPr="00663ACF" w:rsidRDefault="00F961EE" w:rsidP="00857F20">
      <w:pPr>
        <w:keepNext w:val="0"/>
        <w:suppressAutoHyphens/>
        <w:autoSpaceDE w:val="0"/>
        <w:autoSpaceDN w:val="0"/>
        <w:adjustRightInd w:val="0"/>
        <w:spacing w:before="0" w:after="0"/>
        <w:ind w:firstLine="0"/>
        <w:contextualSpacing/>
        <w:rPr>
          <w:rFonts w:ascii="Arial" w:eastAsia="Calibri" w:hAnsi="Arial" w:cs="Arial"/>
          <w:sz w:val="23"/>
          <w:szCs w:val="23"/>
          <w:lang w:eastAsia="en-US"/>
        </w:rPr>
      </w:pPr>
    </w:p>
    <w:p w:rsidR="00D24314" w:rsidRPr="00663ACF" w:rsidRDefault="00764B1E" w:rsidP="00764B1E">
      <w:pPr>
        <w:keepNext w:val="0"/>
        <w:suppressAutoHyphens/>
        <w:autoSpaceDE w:val="0"/>
        <w:autoSpaceDN w:val="0"/>
        <w:adjustRightInd w:val="0"/>
        <w:spacing w:before="0" w:after="0"/>
        <w:ind w:firstLine="0"/>
        <w:contextualSpacing/>
        <w:rPr>
          <w:rFonts w:ascii="Arial" w:eastAsia="Calibri" w:hAnsi="Arial" w:cs="Arial"/>
          <w:sz w:val="23"/>
          <w:szCs w:val="23"/>
          <w:lang w:eastAsia="en-US"/>
        </w:rPr>
      </w:pPr>
      <w:r w:rsidRPr="00663ACF">
        <w:rPr>
          <w:rFonts w:ascii="Arial" w:hAnsi="Arial" w:cs="Arial"/>
          <w:sz w:val="23"/>
          <w:szCs w:val="23"/>
        </w:rPr>
        <w:t xml:space="preserve">2 </w:t>
      </w:r>
      <w:r w:rsidRPr="00663ACF">
        <w:rPr>
          <w:rFonts w:ascii="Arial" w:eastAsia="Calibri" w:hAnsi="Arial" w:cs="Arial"/>
          <w:sz w:val="23"/>
          <w:szCs w:val="23"/>
          <w:lang w:eastAsia="en-US"/>
        </w:rPr>
        <w:t xml:space="preserve">Zgodnie z §20 rozporządzenia Ministra Środowiska z dn. 1 marca 2018 r. w sprawie standardów emisyjnych dla niektórych rodzajów instalacji, źródeł spalania paliw oraz urządzeń spalania lub współspalania odpadów (Dz. U. z 2018 poz. 680) </w:t>
      </w:r>
      <w:r w:rsidR="00D24314" w:rsidRPr="00663ACF">
        <w:rPr>
          <w:rFonts w:ascii="Arial" w:eastAsia="Calibri" w:hAnsi="Arial" w:cs="Arial"/>
          <w:sz w:val="23"/>
          <w:szCs w:val="23"/>
          <w:lang w:eastAsia="en-US"/>
        </w:rPr>
        <w:t>zarządzający</w:t>
      </w:r>
      <w:r w:rsidRPr="00663ACF">
        <w:rPr>
          <w:rFonts w:ascii="Arial" w:eastAsia="Calibri" w:hAnsi="Arial" w:cs="Arial"/>
          <w:sz w:val="23"/>
          <w:szCs w:val="23"/>
          <w:lang w:eastAsia="en-US"/>
        </w:rPr>
        <w:t xml:space="preserve"> instalacją winien </w:t>
      </w:r>
      <w:r w:rsidR="00D24314" w:rsidRPr="00663ACF">
        <w:rPr>
          <w:rFonts w:ascii="Arial" w:eastAsia="Calibri" w:hAnsi="Arial" w:cs="Arial"/>
          <w:sz w:val="23"/>
          <w:szCs w:val="23"/>
          <w:lang w:eastAsia="en-US"/>
        </w:rPr>
        <w:t xml:space="preserve">w ciągu 24 godzin przekazać informację Marszałkowi Województwa </w:t>
      </w:r>
      <w:r w:rsidR="00EF37E0" w:rsidRPr="00663ACF">
        <w:rPr>
          <w:rFonts w:ascii="Arial" w:eastAsia="Calibri" w:hAnsi="Arial" w:cs="Arial"/>
          <w:sz w:val="23"/>
          <w:szCs w:val="23"/>
          <w:lang w:eastAsia="en-US"/>
        </w:rPr>
        <w:br/>
        <w:t>w każdym przypadku niedotrzymania warunków emisyjnych (użytkownik instalacji przekazuje informację Wojewódzkiemu Inspektorowi Ochrony Środowiska</w:t>
      </w:r>
      <w:r w:rsidR="00D56238" w:rsidRPr="00663ACF">
        <w:rPr>
          <w:rFonts w:ascii="Arial" w:eastAsia="Calibri" w:hAnsi="Arial" w:cs="Arial"/>
          <w:sz w:val="23"/>
          <w:szCs w:val="23"/>
          <w:lang w:eastAsia="en-US"/>
        </w:rPr>
        <w:t>).</w:t>
      </w:r>
      <w:r w:rsidR="00EF37E0" w:rsidRPr="00663ACF">
        <w:rPr>
          <w:rFonts w:ascii="Arial" w:eastAsia="Calibri" w:hAnsi="Arial" w:cs="Arial"/>
          <w:sz w:val="23"/>
          <w:szCs w:val="23"/>
          <w:lang w:eastAsia="en-US"/>
        </w:rPr>
        <w:t xml:space="preserve"> </w:t>
      </w:r>
    </w:p>
    <w:p w:rsidR="00B521A0" w:rsidRPr="00663ACF" w:rsidRDefault="00B521A0" w:rsidP="00B521A0">
      <w:pPr>
        <w:keepNext w:val="0"/>
        <w:suppressAutoHyphens/>
        <w:autoSpaceDE w:val="0"/>
        <w:autoSpaceDN w:val="0"/>
        <w:adjustRightInd w:val="0"/>
        <w:spacing w:before="0" w:after="0"/>
        <w:ind w:firstLine="0"/>
        <w:contextualSpacing/>
        <w:rPr>
          <w:rFonts w:ascii="Arial" w:eastAsia="Calibri" w:hAnsi="Arial" w:cs="Arial"/>
          <w:sz w:val="23"/>
          <w:szCs w:val="23"/>
          <w:lang w:eastAsia="en-US"/>
        </w:rPr>
      </w:pPr>
      <w:r w:rsidRPr="00663ACF">
        <w:rPr>
          <w:rFonts w:ascii="Arial" w:eastAsia="Calibri" w:hAnsi="Arial" w:cs="Arial"/>
          <w:sz w:val="23"/>
          <w:szCs w:val="23"/>
          <w:lang w:eastAsia="en-US"/>
        </w:rPr>
        <w:t xml:space="preserve">3. Zgodnie z art. 147 ust. 4 i 5 ustawy Prawo ochrony środowiska prowadzący instalację nowo zbudowaną wymagającą pozwolenia, zobowiązany jest do </w:t>
      </w:r>
      <w:r w:rsidRPr="00663ACF">
        <w:rPr>
          <w:rFonts w:ascii="Arial" w:hAnsi="Arial" w:cs="Arial"/>
          <w:sz w:val="23"/>
          <w:szCs w:val="23"/>
        </w:rPr>
        <w:t>przeprowadzenia wstępnych pomiarów wielkości emisji z instalacji wykonanych najpóźniej w ciągu 14 dni od zakończenia rozruchu instalacji.</w:t>
      </w:r>
    </w:p>
    <w:p w:rsidR="00C439F3" w:rsidRPr="00663ACF" w:rsidRDefault="006117BA" w:rsidP="00764B1E">
      <w:pPr>
        <w:keepNext w:val="0"/>
        <w:suppressAutoHyphens/>
        <w:autoSpaceDE w:val="0"/>
        <w:autoSpaceDN w:val="0"/>
        <w:adjustRightInd w:val="0"/>
        <w:spacing w:before="0" w:after="0"/>
        <w:ind w:firstLine="0"/>
        <w:contextualSpacing/>
        <w:rPr>
          <w:rFonts w:ascii="Arial" w:eastAsia="Calibri" w:hAnsi="Arial" w:cs="Arial"/>
          <w:sz w:val="23"/>
          <w:szCs w:val="23"/>
          <w:lang w:eastAsia="en-US"/>
        </w:rPr>
      </w:pPr>
      <w:r w:rsidRPr="00663ACF">
        <w:rPr>
          <w:rFonts w:ascii="Arial" w:hAnsi="Arial" w:cs="Arial"/>
          <w:sz w:val="23"/>
          <w:szCs w:val="23"/>
          <w:lang w:eastAsia="it-IT"/>
        </w:rPr>
        <w:t xml:space="preserve">4. Zgodnie z art. 76 </w:t>
      </w:r>
      <w:r w:rsidR="00445669" w:rsidRPr="00663ACF">
        <w:rPr>
          <w:rFonts w:ascii="Arial" w:hAnsi="Arial" w:cs="Arial"/>
          <w:sz w:val="23"/>
          <w:szCs w:val="23"/>
          <w:lang w:eastAsia="it-IT"/>
        </w:rPr>
        <w:t xml:space="preserve">ust. 3 </w:t>
      </w:r>
      <w:r w:rsidR="00445669" w:rsidRPr="00663ACF">
        <w:rPr>
          <w:rFonts w:ascii="Arial" w:eastAsia="Calibri" w:hAnsi="Arial" w:cs="Arial"/>
          <w:sz w:val="23"/>
          <w:szCs w:val="23"/>
          <w:lang w:eastAsia="en-US"/>
        </w:rPr>
        <w:t xml:space="preserve">ustawy Prawo ochrony środowiska nowo zbudowana instalacja nie może być </w:t>
      </w:r>
      <w:r w:rsidR="00C439F3" w:rsidRPr="00663ACF">
        <w:rPr>
          <w:rFonts w:ascii="Arial" w:eastAsia="Calibri" w:hAnsi="Arial" w:cs="Arial"/>
          <w:sz w:val="23"/>
          <w:szCs w:val="23"/>
          <w:lang w:eastAsia="en-US"/>
        </w:rPr>
        <w:t>eksploatowana</w:t>
      </w:r>
      <w:r w:rsidR="00445669" w:rsidRPr="00663ACF">
        <w:rPr>
          <w:rFonts w:ascii="Arial" w:eastAsia="Calibri" w:hAnsi="Arial" w:cs="Arial"/>
          <w:sz w:val="23"/>
          <w:szCs w:val="23"/>
          <w:lang w:eastAsia="en-US"/>
        </w:rPr>
        <w:t xml:space="preserve">, jeżeli </w:t>
      </w:r>
      <w:r w:rsidR="00C439F3" w:rsidRPr="00663ACF">
        <w:rPr>
          <w:rFonts w:ascii="Arial" w:eastAsia="Calibri" w:hAnsi="Arial" w:cs="Arial"/>
          <w:sz w:val="23"/>
          <w:szCs w:val="23"/>
          <w:lang w:eastAsia="en-US"/>
        </w:rPr>
        <w:t xml:space="preserve">w ciągu 30 dni od dnia zakończenia rozruchu </w:t>
      </w:r>
      <w:r w:rsidR="00C439F3" w:rsidRPr="00663ACF">
        <w:rPr>
          <w:rFonts w:ascii="Arial" w:eastAsia="Calibri" w:hAnsi="Arial" w:cs="Arial"/>
          <w:sz w:val="23"/>
          <w:szCs w:val="23"/>
          <w:lang w:eastAsia="en-US"/>
        </w:rPr>
        <w:br/>
        <w:t>nie są dotrzymane określone w pozwoleniu warunki emisji, ustalone dla normalnej pracy instalacji.</w:t>
      </w:r>
    </w:p>
    <w:p w:rsidR="00973E88" w:rsidRPr="00663ACF" w:rsidRDefault="00973E88" w:rsidP="00973E88">
      <w:pPr>
        <w:keepNext w:val="0"/>
        <w:suppressAutoHyphens/>
        <w:autoSpaceDE w:val="0"/>
        <w:autoSpaceDN w:val="0"/>
        <w:adjustRightInd w:val="0"/>
        <w:spacing w:before="0" w:after="0"/>
        <w:ind w:firstLine="0"/>
        <w:contextualSpacing/>
        <w:rPr>
          <w:rFonts w:ascii="Arial" w:eastAsia="Calibri" w:hAnsi="Arial" w:cs="Arial"/>
          <w:sz w:val="23"/>
          <w:szCs w:val="23"/>
          <w:lang w:eastAsia="en-US"/>
        </w:rPr>
      </w:pPr>
      <w:r w:rsidRPr="00663ACF">
        <w:rPr>
          <w:rFonts w:ascii="Arial" w:eastAsia="Calibri" w:hAnsi="Arial" w:cs="Arial"/>
          <w:sz w:val="23"/>
          <w:szCs w:val="23"/>
          <w:lang w:eastAsia="en-US"/>
        </w:rPr>
        <w:t>5. Zgodnie z art. 9</w:t>
      </w:r>
      <w:r w:rsidR="00B54DCB" w:rsidRPr="00663ACF">
        <w:rPr>
          <w:rFonts w:ascii="Arial" w:eastAsia="Calibri" w:hAnsi="Arial" w:cs="Arial"/>
          <w:sz w:val="23"/>
          <w:szCs w:val="23"/>
          <w:lang w:eastAsia="en-US"/>
        </w:rPr>
        <w:t>e</w:t>
      </w:r>
      <w:r w:rsidRPr="00663ACF">
        <w:rPr>
          <w:rFonts w:ascii="Arial" w:eastAsia="Calibri" w:hAnsi="Arial" w:cs="Arial"/>
          <w:sz w:val="23"/>
          <w:szCs w:val="23"/>
          <w:lang w:eastAsia="en-US"/>
        </w:rPr>
        <w:t xml:space="preserve"> 1a i 1b </w:t>
      </w:r>
      <w:r w:rsidRPr="00663ACF">
        <w:rPr>
          <w:rFonts w:ascii="Arial" w:hAnsi="Arial" w:cs="Arial"/>
          <w:sz w:val="23"/>
          <w:szCs w:val="23"/>
        </w:rPr>
        <w:t xml:space="preserve">ustawy z dn. 13 września 1996 r. o utrzymaniu czystości </w:t>
      </w:r>
      <w:r w:rsidRPr="00663ACF">
        <w:rPr>
          <w:rFonts w:ascii="Arial" w:hAnsi="Arial" w:cs="Arial"/>
          <w:sz w:val="23"/>
          <w:szCs w:val="23"/>
        </w:rPr>
        <w:br/>
        <w:t xml:space="preserve">i porządku w gminach (Dz. U. z 2017 poz. 1289 </w:t>
      </w:r>
      <w:proofErr w:type="spellStart"/>
      <w:r w:rsidRPr="00663ACF">
        <w:rPr>
          <w:rFonts w:ascii="Arial" w:hAnsi="Arial" w:cs="Arial"/>
          <w:sz w:val="23"/>
          <w:szCs w:val="23"/>
        </w:rPr>
        <w:t>t.j</w:t>
      </w:r>
      <w:proofErr w:type="spellEnd"/>
      <w:r w:rsidRPr="00663ACF">
        <w:rPr>
          <w:rFonts w:ascii="Arial" w:hAnsi="Arial" w:cs="Arial"/>
          <w:sz w:val="23"/>
          <w:szCs w:val="23"/>
        </w:rPr>
        <w:t>.), d</w:t>
      </w:r>
      <w:r w:rsidRPr="00663ACF">
        <w:rPr>
          <w:rFonts w:ascii="Arial" w:eastAsia="Calibri" w:hAnsi="Arial" w:cs="Arial"/>
          <w:sz w:val="23"/>
          <w:szCs w:val="23"/>
          <w:lang w:eastAsia="en-US"/>
        </w:rPr>
        <w:t xml:space="preserve">opuszcza się przekazywanie zmieszanych odpadów komunalnych do ponadregionalnej instalacji do przetwarzania odpadów komunalnych, o której mowa w </w:t>
      </w:r>
      <w:hyperlink r:id="rId38" w:anchor="/document/17940659?unitId=art(35)ust(6(a))&amp;cm=DOCUMENT" w:history="1">
        <w:r w:rsidRPr="00663ACF">
          <w:rPr>
            <w:rFonts w:ascii="Arial" w:eastAsia="Calibri" w:hAnsi="Arial" w:cs="Arial"/>
            <w:sz w:val="23"/>
            <w:szCs w:val="23"/>
            <w:lang w:eastAsia="en-US"/>
          </w:rPr>
          <w:t>art. 35 ust. 6a</w:t>
        </w:r>
      </w:hyperlink>
      <w:r w:rsidRPr="00663ACF">
        <w:rPr>
          <w:rFonts w:ascii="Arial" w:eastAsia="Calibri" w:hAnsi="Arial" w:cs="Arial"/>
          <w:sz w:val="23"/>
          <w:szCs w:val="23"/>
          <w:lang w:eastAsia="en-US"/>
        </w:rPr>
        <w:t xml:space="preserve"> ustawy z dnia 14 grudnia 2012 r. </w:t>
      </w:r>
      <w:r w:rsidR="00907541" w:rsidRPr="00663ACF">
        <w:rPr>
          <w:rFonts w:ascii="Arial" w:eastAsia="Calibri" w:hAnsi="Arial" w:cs="Arial"/>
          <w:sz w:val="23"/>
          <w:szCs w:val="23"/>
          <w:lang w:eastAsia="en-US"/>
        </w:rPr>
        <w:br/>
      </w:r>
      <w:r w:rsidRPr="00663ACF">
        <w:rPr>
          <w:rFonts w:ascii="Arial" w:eastAsia="Calibri" w:hAnsi="Arial" w:cs="Arial"/>
          <w:sz w:val="23"/>
          <w:szCs w:val="23"/>
          <w:lang w:eastAsia="en-US"/>
        </w:rPr>
        <w:t>o odpadach</w:t>
      </w:r>
      <w:r w:rsidR="00907541" w:rsidRPr="00663ACF">
        <w:rPr>
          <w:rFonts w:ascii="Arial" w:eastAsia="Calibri" w:hAnsi="Arial" w:cs="Arial"/>
          <w:sz w:val="23"/>
          <w:szCs w:val="23"/>
          <w:lang w:eastAsia="en-US"/>
        </w:rPr>
        <w:t xml:space="preserve"> oraz </w:t>
      </w:r>
      <w:r w:rsidRPr="00663ACF">
        <w:rPr>
          <w:rFonts w:ascii="Arial" w:eastAsia="Calibri" w:hAnsi="Arial" w:cs="Arial"/>
          <w:sz w:val="23"/>
          <w:szCs w:val="23"/>
          <w:lang w:eastAsia="en-US"/>
        </w:rPr>
        <w:t xml:space="preserve">przekazywanie zmieszanych odpadów komunalnych niezbędnych do przeprowadzenia rozruchu instalacji do spalarni odpadów określonej w wojewódzkim planie gospodarki odpadami jako regionalna instalacja do przetwarzania odpadów komunalnych albo jako ponadregionalna instalacja do przetwarzania odpadów komunalnych, </w:t>
      </w:r>
      <w:r w:rsidR="00907541" w:rsidRPr="00663ACF">
        <w:rPr>
          <w:rFonts w:ascii="Arial" w:eastAsia="Calibri" w:hAnsi="Arial" w:cs="Arial"/>
          <w:sz w:val="23"/>
          <w:szCs w:val="23"/>
          <w:lang w:eastAsia="en-US"/>
        </w:rPr>
        <w:br/>
      </w:r>
      <w:r w:rsidRPr="00663ACF">
        <w:rPr>
          <w:rFonts w:ascii="Arial" w:eastAsia="Calibri" w:hAnsi="Arial" w:cs="Arial"/>
          <w:sz w:val="23"/>
          <w:szCs w:val="23"/>
          <w:lang w:eastAsia="en-US"/>
        </w:rPr>
        <w:t>przed uwzględnieniem tej instalacji w uchwale w sprawie wykonania wojewódzkiego planu gospodarki odpadami.</w:t>
      </w:r>
    </w:p>
    <w:p w:rsidR="00BF781D" w:rsidRPr="00663ACF" w:rsidRDefault="00BF781D" w:rsidP="00857F20">
      <w:pPr>
        <w:keepNext w:val="0"/>
        <w:suppressAutoHyphens/>
        <w:autoSpaceDE w:val="0"/>
        <w:autoSpaceDN w:val="0"/>
        <w:adjustRightInd w:val="0"/>
        <w:spacing w:before="0" w:after="0"/>
        <w:ind w:firstLine="0"/>
        <w:contextualSpacing/>
        <w:rPr>
          <w:rFonts w:ascii="Arial" w:eastAsia="Calibri" w:hAnsi="Arial" w:cs="Arial"/>
          <w:sz w:val="23"/>
          <w:szCs w:val="23"/>
          <w:lang w:eastAsia="en-US"/>
        </w:rPr>
      </w:pPr>
    </w:p>
    <w:p w:rsidR="00B54DCB" w:rsidRPr="00663ACF" w:rsidRDefault="00B54DCB" w:rsidP="00857F20">
      <w:pPr>
        <w:keepNext w:val="0"/>
        <w:suppressAutoHyphens/>
        <w:autoSpaceDE w:val="0"/>
        <w:autoSpaceDN w:val="0"/>
        <w:adjustRightInd w:val="0"/>
        <w:spacing w:before="0" w:after="0"/>
        <w:ind w:firstLine="0"/>
        <w:contextualSpacing/>
        <w:rPr>
          <w:rFonts w:ascii="Arial" w:eastAsia="Calibri" w:hAnsi="Arial" w:cs="Arial"/>
          <w:sz w:val="20"/>
          <w:szCs w:val="20"/>
          <w:lang w:eastAsia="en-US"/>
        </w:rPr>
      </w:pPr>
    </w:p>
    <w:p w:rsidR="00B54DCB" w:rsidRPr="00663ACF" w:rsidRDefault="00B54DCB" w:rsidP="00857F20">
      <w:pPr>
        <w:keepNext w:val="0"/>
        <w:suppressAutoHyphens/>
        <w:autoSpaceDE w:val="0"/>
        <w:autoSpaceDN w:val="0"/>
        <w:adjustRightInd w:val="0"/>
        <w:spacing w:before="0" w:after="0"/>
        <w:ind w:firstLine="0"/>
        <w:contextualSpacing/>
        <w:rPr>
          <w:rFonts w:ascii="Arial" w:eastAsia="Calibri" w:hAnsi="Arial" w:cs="Arial"/>
          <w:sz w:val="20"/>
          <w:szCs w:val="20"/>
          <w:lang w:eastAsia="en-US"/>
        </w:rPr>
      </w:pPr>
    </w:p>
    <w:p w:rsidR="00796FEB" w:rsidRPr="00663ACF" w:rsidRDefault="00796FEB" w:rsidP="00796FEB">
      <w:pPr>
        <w:keepNext w:val="0"/>
        <w:spacing w:before="0" w:after="0"/>
        <w:ind w:left="4248" w:firstLine="0"/>
        <w:jc w:val="center"/>
        <w:rPr>
          <w:rFonts w:ascii="Arial" w:hAnsi="Arial" w:cs="Arial"/>
          <w:sz w:val="20"/>
          <w:szCs w:val="20"/>
        </w:rPr>
      </w:pPr>
      <w:r w:rsidRPr="00663ACF">
        <w:rPr>
          <w:rFonts w:ascii="Arial" w:hAnsi="Arial" w:cs="Arial"/>
          <w:sz w:val="20"/>
          <w:szCs w:val="20"/>
        </w:rPr>
        <w:t>Z up. MARSZAŁKA WOJEWÓDZTWA</w:t>
      </w:r>
    </w:p>
    <w:p w:rsidR="00796FEB" w:rsidRPr="00663ACF" w:rsidRDefault="00796FEB" w:rsidP="00796FEB">
      <w:pPr>
        <w:keepNext w:val="0"/>
        <w:spacing w:before="0" w:after="0"/>
        <w:ind w:left="3540" w:firstLine="708"/>
        <w:jc w:val="center"/>
        <w:rPr>
          <w:rFonts w:ascii="Arial" w:hAnsi="Arial" w:cs="Arial"/>
          <w:b/>
          <w:sz w:val="24"/>
          <w:szCs w:val="24"/>
        </w:rPr>
      </w:pPr>
      <w:r w:rsidRPr="00663ACF">
        <w:rPr>
          <w:rFonts w:ascii="Arial" w:hAnsi="Arial" w:cs="Arial"/>
          <w:b/>
          <w:sz w:val="24"/>
          <w:szCs w:val="24"/>
        </w:rPr>
        <w:t>(-)</w:t>
      </w:r>
    </w:p>
    <w:p w:rsidR="00796FEB" w:rsidRPr="00663ACF" w:rsidRDefault="00796FEB" w:rsidP="00796FEB">
      <w:pPr>
        <w:keepNext w:val="0"/>
        <w:spacing w:before="0" w:after="0"/>
        <w:ind w:left="3540" w:firstLine="708"/>
        <w:jc w:val="center"/>
        <w:rPr>
          <w:rFonts w:ascii="Arial" w:hAnsi="Arial" w:cs="Arial"/>
          <w:b/>
          <w:sz w:val="20"/>
          <w:szCs w:val="20"/>
        </w:rPr>
      </w:pPr>
      <w:r w:rsidRPr="00663ACF">
        <w:rPr>
          <w:rFonts w:ascii="Arial" w:hAnsi="Arial" w:cs="Arial"/>
          <w:b/>
          <w:sz w:val="20"/>
          <w:szCs w:val="20"/>
        </w:rPr>
        <w:t>Andrzej Kulig</w:t>
      </w:r>
    </w:p>
    <w:p w:rsidR="00796FEB" w:rsidRPr="00663ACF" w:rsidRDefault="00796FEB" w:rsidP="00796FEB">
      <w:pPr>
        <w:keepNext w:val="0"/>
        <w:spacing w:before="0" w:after="0"/>
        <w:ind w:left="3540" w:firstLine="708"/>
        <w:jc w:val="center"/>
        <w:rPr>
          <w:rFonts w:ascii="Arial" w:hAnsi="Arial" w:cs="Arial"/>
          <w:sz w:val="20"/>
          <w:szCs w:val="20"/>
        </w:rPr>
      </w:pPr>
      <w:r w:rsidRPr="00663ACF">
        <w:rPr>
          <w:rFonts w:ascii="Arial" w:hAnsi="Arial" w:cs="Arial"/>
          <w:sz w:val="20"/>
          <w:szCs w:val="20"/>
        </w:rPr>
        <w:t>DYREKTOR DEPARTAMENTU</w:t>
      </w:r>
    </w:p>
    <w:p w:rsidR="00796FEB" w:rsidRPr="00663ACF" w:rsidRDefault="00796FEB" w:rsidP="00796FEB">
      <w:pPr>
        <w:keepNext w:val="0"/>
        <w:autoSpaceDE w:val="0"/>
        <w:autoSpaceDN w:val="0"/>
        <w:adjustRightInd w:val="0"/>
        <w:spacing w:before="0" w:after="0"/>
        <w:ind w:left="3540" w:firstLine="708"/>
        <w:jc w:val="center"/>
        <w:rPr>
          <w:rFonts w:ascii="Arial" w:hAnsi="Arial" w:cs="Arial"/>
          <w:sz w:val="20"/>
          <w:szCs w:val="20"/>
        </w:rPr>
      </w:pPr>
      <w:r w:rsidRPr="00663ACF">
        <w:rPr>
          <w:rFonts w:ascii="Arial" w:hAnsi="Arial" w:cs="Arial"/>
          <w:sz w:val="20"/>
          <w:szCs w:val="20"/>
        </w:rPr>
        <w:t>OCHRONY ŚRODOWISKA</w:t>
      </w:r>
    </w:p>
    <w:p w:rsidR="00B54DCB" w:rsidRPr="00663ACF" w:rsidRDefault="00B54DCB" w:rsidP="00857F20">
      <w:pPr>
        <w:keepNext w:val="0"/>
        <w:suppressAutoHyphens/>
        <w:autoSpaceDE w:val="0"/>
        <w:autoSpaceDN w:val="0"/>
        <w:adjustRightInd w:val="0"/>
        <w:spacing w:before="0" w:after="0"/>
        <w:ind w:firstLine="0"/>
        <w:contextualSpacing/>
        <w:rPr>
          <w:rFonts w:ascii="Arial" w:eastAsia="Calibri" w:hAnsi="Arial" w:cs="Arial"/>
          <w:sz w:val="20"/>
          <w:szCs w:val="20"/>
          <w:lang w:eastAsia="en-US"/>
        </w:rPr>
      </w:pPr>
    </w:p>
    <w:p w:rsidR="00B54DCB" w:rsidRPr="00663ACF" w:rsidRDefault="00B54DCB" w:rsidP="00857F20">
      <w:pPr>
        <w:keepNext w:val="0"/>
        <w:suppressAutoHyphens/>
        <w:autoSpaceDE w:val="0"/>
        <w:autoSpaceDN w:val="0"/>
        <w:adjustRightInd w:val="0"/>
        <w:spacing w:before="0" w:after="0"/>
        <w:ind w:firstLine="0"/>
        <w:contextualSpacing/>
        <w:rPr>
          <w:rFonts w:ascii="Arial" w:eastAsia="Calibri" w:hAnsi="Arial" w:cs="Arial"/>
          <w:sz w:val="20"/>
          <w:szCs w:val="20"/>
          <w:lang w:eastAsia="en-US"/>
        </w:rPr>
      </w:pPr>
    </w:p>
    <w:p w:rsidR="00B54DCB" w:rsidRPr="00663ACF" w:rsidRDefault="00B54DCB" w:rsidP="00857F20">
      <w:pPr>
        <w:keepNext w:val="0"/>
        <w:suppressAutoHyphens/>
        <w:autoSpaceDE w:val="0"/>
        <w:autoSpaceDN w:val="0"/>
        <w:adjustRightInd w:val="0"/>
        <w:spacing w:before="0" w:after="0"/>
        <w:ind w:firstLine="0"/>
        <w:contextualSpacing/>
        <w:rPr>
          <w:rFonts w:ascii="Arial" w:eastAsia="Calibri" w:hAnsi="Arial" w:cs="Arial"/>
          <w:sz w:val="20"/>
          <w:szCs w:val="20"/>
          <w:lang w:eastAsia="en-US"/>
        </w:rPr>
      </w:pPr>
    </w:p>
    <w:p w:rsidR="00F961EE" w:rsidRPr="00663ACF" w:rsidRDefault="00F961EE" w:rsidP="00857F20">
      <w:pPr>
        <w:keepNext w:val="0"/>
        <w:suppressAutoHyphens/>
        <w:autoSpaceDE w:val="0"/>
        <w:autoSpaceDN w:val="0"/>
        <w:adjustRightInd w:val="0"/>
        <w:spacing w:before="0" w:after="0"/>
        <w:ind w:firstLine="0"/>
        <w:contextualSpacing/>
        <w:rPr>
          <w:rFonts w:ascii="Arial" w:eastAsia="Calibri" w:hAnsi="Arial" w:cs="Arial"/>
          <w:sz w:val="20"/>
          <w:szCs w:val="20"/>
          <w:u w:val="single"/>
          <w:lang w:eastAsia="en-US"/>
        </w:rPr>
      </w:pPr>
    </w:p>
    <w:p w:rsidR="00F961EE" w:rsidRPr="00663ACF" w:rsidRDefault="00F961EE" w:rsidP="00857F20">
      <w:pPr>
        <w:keepNext w:val="0"/>
        <w:suppressAutoHyphens/>
        <w:autoSpaceDE w:val="0"/>
        <w:autoSpaceDN w:val="0"/>
        <w:adjustRightInd w:val="0"/>
        <w:spacing w:before="0" w:after="0"/>
        <w:ind w:firstLine="0"/>
        <w:contextualSpacing/>
        <w:rPr>
          <w:rFonts w:ascii="Arial" w:eastAsia="Calibri" w:hAnsi="Arial" w:cs="Arial"/>
          <w:sz w:val="20"/>
          <w:szCs w:val="20"/>
          <w:u w:val="single"/>
          <w:lang w:eastAsia="en-US"/>
        </w:rPr>
      </w:pPr>
    </w:p>
    <w:p w:rsidR="00F961EE" w:rsidRPr="00663ACF" w:rsidRDefault="00F961EE" w:rsidP="00857F20">
      <w:pPr>
        <w:keepNext w:val="0"/>
        <w:suppressAutoHyphens/>
        <w:autoSpaceDE w:val="0"/>
        <w:autoSpaceDN w:val="0"/>
        <w:adjustRightInd w:val="0"/>
        <w:spacing w:before="0" w:after="0"/>
        <w:ind w:firstLine="0"/>
        <w:contextualSpacing/>
        <w:rPr>
          <w:rFonts w:ascii="Arial" w:eastAsia="Calibri" w:hAnsi="Arial" w:cs="Arial"/>
          <w:sz w:val="20"/>
          <w:szCs w:val="20"/>
          <w:u w:val="single"/>
          <w:lang w:eastAsia="en-US"/>
        </w:rPr>
      </w:pPr>
    </w:p>
    <w:p w:rsidR="00F961EE" w:rsidRPr="00663ACF" w:rsidRDefault="00F961EE" w:rsidP="00857F20">
      <w:pPr>
        <w:keepNext w:val="0"/>
        <w:suppressAutoHyphens/>
        <w:autoSpaceDE w:val="0"/>
        <w:autoSpaceDN w:val="0"/>
        <w:adjustRightInd w:val="0"/>
        <w:spacing w:before="0" w:after="0"/>
        <w:ind w:firstLine="0"/>
        <w:contextualSpacing/>
        <w:rPr>
          <w:rFonts w:ascii="Arial" w:eastAsia="Calibri" w:hAnsi="Arial" w:cs="Arial"/>
          <w:sz w:val="20"/>
          <w:szCs w:val="20"/>
          <w:u w:val="single"/>
          <w:lang w:eastAsia="en-US"/>
        </w:rPr>
      </w:pPr>
    </w:p>
    <w:p w:rsidR="00F83305" w:rsidRPr="00663ACF" w:rsidRDefault="001904B3" w:rsidP="00857F20">
      <w:pPr>
        <w:keepNext w:val="0"/>
        <w:suppressAutoHyphens/>
        <w:autoSpaceDE w:val="0"/>
        <w:autoSpaceDN w:val="0"/>
        <w:adjustRightInd w:val="0"/>
        <w:spacing w:before="0" w:after="0"/>
        <w:ind w:firstLine="0"/>
        <w:contextualSpacing/>
        <w:rPr>
          <w:rFonts w:ascii="Arial" w:eastAsia="Calibri" w:hAnsi="Arial" w:cs="Arial"/>
          <w:sz w:val="20"/>
          <w:szCs w:val="20"/>
          <w:u w:val="single"/>
          <w:lang w:eastAsia="en-US"/>
        </w:rPr>
      </w:pPr>
      <w:r w:rsidRPr="00663ACF">
        <w:rPr>
          <w:rFonts w:ascii="Arial" w:eastAsia="Calibri" w:hAnsi="Arial" w:cs="Arial"/>
          <w:sz w:val="20"/>
          <w:szCs w:val="20"/>
          <w:u w:val="single"/>
          <w:lang w:eastAsia="en-US"/>
        </w:rPr>
        <w:t>Załączniki</w:t>
      </w:r>
      <w:r w:rsidR="00351BD8" w:rsidRPr="00663ACF">
        <w:rPr>
          <w:rFonts w:ascii="Arial" w:eastAsia="Calibri" w:hAnsi="Arial" w:cs="Arial"/>
          <w:sz w:val="20"/>
          <w:szCs w:val="20"/>
          <w:u w:val="single"/>
          <w:lang w:eastAsia="en-US"/>
        </w:rPr>
        <w:t>:</w:t>
      </w:r>
    </w:p>
    <w:p w:rsidR="00351BD8" w:rsidRPr="00663ACF" w:rsidRDefault="00351BD8" w:rsidP="00857F20">
      <w:pPr>
        <w:keepNext w:val="0"/>
        <w:suppressAutoHyphens/>
        <w:autoSpaceDE w:val="0"/>
        <w:autoSpaceDN w:val="0"/>
        <w:adjustRightInd w:val="0"/>
        <w:spacing w:before="0" w:after="0"/>
        <w:ind w:firstLine="0"/>
        <w:contextualSpacing/>
        <w:rPr>
          <w:rFonts w:ascii="Arial" w:eastAsia="Calibri" w:hAnsi="Arial" w:cs="Arial"/>
          <w:sz w:val="20"/>
          <w:szCs w:val="20"/>
          <w:lang w:eastAsia="en-US"/>
        </w:rPr>
      </w:pPr>
      <w:r w:rsidRPr="00663ACF">
        <w:rPr>
          <w:rFonts w:ascii="Arial" w:eastAsia="Calibri" w:hAnsi="Arial" w:cs="Arial"/>
          <w:sz w:val="20"/>
          <w:szCs w:val="20"/>
          <w:lang w:eastAsia="en-US"/>
        </w:rPr>
        <w:t>1.</w:t>
      </w:r>
      <w:r w:rsidR="007C197B" w:rsidRPr="00663ACF">
        <w:rPr>
          <w:rFonts w:ascii="Arial" w:eastAsia="Calibri" w:hAnsi="Arial" w:cs="Arial"/>
          <w:sz w:val="20"/>
          <w:szCs w:val="20"/>
          <w:lang w:eastAsia="en-US"/>
        </w:rPr>
        <w:t xml:space="preserve"> Procedura przyjęcia odpadów do instalacji ITPOE.</w:t>
      </w:r>
    </w:p>
    <w:p w:rsidR="007C197B" w:rsidRPr="00663ACF" w:rsidRDefault="00351BD8" w:rsidP="00857F20">
      <w:pPr>
        <w:keepNext w:val="0"/>
        <w:suppressAutoHyphens/>
        <w:autoSpaceDE w:val="0"/>
        <w:autoSpaceDN w:val="0"/>
        <w:adjustRightInd w:val="0"/>
        <w:spacing w:before="0" w:after="0"/>
        <w:ind w:firstLine="0"/>
        <w:contextualSpacing/>
        <w:rPr>
          <w:rFonts w:ascii="Arial" w:eastAsia="Calibri" w:hAnsi="Arial" w:cs="Arial"/>
          <w:sz w:val="20"/>
          <w:szCs w:val="20"/>
          <w:lang w:eastAsia="en-US"/>
        </w:rPr>
      </w:pPr>
      <w:r w:rsidRPr="00663ACF">
        <w:rPr>
          <w:rFonts w:ascii="Arial" w:eastAsia="Calibri" w:hAnsi="Arial" w:cs="Arial"/>
          <w:sz w:val="20"/>
          <w:szCs w:val="20"/>
          <w:lang w:eastAsia="en-US"/>
        </w:rPr>
        <w:t>2.</w:t>
      </w:r>
      <w:r w:rsidR="007C197B" w:rsidRPr="00663ACF">
        <w:rPr>
          <w:rFonts w:ascii="Arial" w:eastAsia="Calibri" w:hAnsi="Arial" w:cs="Arial"/>
          <w:sz w:val="20"/>
          <w:szCs w:val="20"/>
          <w:lang w:eastAsia="en-US"/>
        </w:rPr>
        <w:t xml:space="preserve"> Plan sytuacyjny instalacji ITPOE.</w:t>
      </w:r>
    </w:p>
    <w:p w:rsidR="006D6EC6" w:rsidRPr="00663ACF" w:rsidRDefault="006D6EC6" w:rsidP="00857F20">
      <w:pPr>
        <w:keepNext w:val="0"/>
        <w:suppressAutoHyphens/>
        <w:autoSpaceDE w:val="0"/>
        <w:autoSpaceDN w:val="0"/>
        <w:adjustRightInd w:val="0"/>
        <w:spacing w:before="0" w:after="0"/>
        <w:ind w:firstLine="0"/>
        <w:contextualSpacing/>
        <w:rPr>
          <w:rFonts w:ascii="Arial" w:eastAsia="Calibri" w:hAnsi="Arial" w:cs="Arial"/>
          <w:sz w:val="23"/>
          <w:szCs w:val="23"/>
          <w:lang w:eastAsia="en-US"/>
        </w:rPr>
      </w:pPr>
    </w:p>
    <w:p w:rsidR="00D94316" w:rsidRPr="00663ACF" w:rsidRDefault="00D94316" w:rsidP="00D94316">
      <w:pPr>
        <w:spacing w:before="0" w:after="0"/>
        <w:ind w:firstLine="0"/>
        <w:rPr>
          <w:rFonts w:ascii="Arial" w:hAnsi="Arial" w:cs="Arial"/>
          <w:sz w:val="20"/>
          <w:szCs w:val="20"/>
        </w:rPr>
      </w:pPr>
      <w:r w:rsidRPr="00663ACF">
        <w:rPr>
          <w:rFonts w:ascii="Arial" w:hAnsi="Arial" w:cs="Arial"/>
          <w:sz w:val="20"/>
          <w:szCs w:val="20"/>
        </w:rPr>
        <w:t xml:space="preserve">Opłata skarbowa w wys. </w:t>
      </w:r>
      <w:r w:rsidR="00444A14" w:rsidRPr="00663ACF">
        <w:rPr>
          <w:rFonts w:ascii="Arial" w:hAnsi="Arial" w:cs="Arial"/>
          <w:sz w:val="20"/>
          <w:szCs w:val="20"/>
        </w:rPr>
        <w:t xml:space="preserve">2 011 </w:t>
      </w:r>
      <w:r w:rsidRPr="00663ACF">
        <w:rPr>
          <w:rFonts w:ascii="Arial" w:hAnsi="Arial" w:cs="Arial"/>
          <w:sz w:val="20"/>
          <w:szCs w:val="20"/>
        </w:rPr>
        <w:t xml:space="preserve">zł. </w:t>
      </w:r>
    </w:p>
    <w:p w:rsidR="00D94316" w:rsidRPr="00663ACF" w:rsidRDefault="00D94316" w:rsidP="00444A14">
      <w:pPr>
        <w:spacing w:before="0" w:after="0"/>
        <w:ind w:firstLine="0"/>
        <w:rPr>
          <w:rFonts w:ascii="Arial" w:hAnsi="Arial" w:cs="Arial"/>
          <w:sz w:val="20"/>
          <w:szCs w:val="20"/>
        </w:rPr>
      </w:pPr>
      <w:r w:rsidRPr="00663ACF">
        <w:rPr>
          <w:rFonts w:ascii="Arial" w:hAnsi="Arial" w:cs="Arial"/>
          <w:sz w:val="20"/>
          <w:szCs w:val="20"/>
        </w:rPr>
        <w:t xml:space="preserve">uiszczona w dniu </w:t>
      </w:r>
      <w:r w:rsidR="00444A14" w:rsidRPr="00663ACF">
        <w:rPr>
          <w:rFonts w:ascii="Arial" w:hAnsi="Arial" w:cs="Arial"/>
          <w:sz w:val="20"/>
          <w:szCs w:val="20"/>
        </w:rPr>
        <w:t>8</w:t>
      </w:r>
      <w:r w:rsidRPr="00663ACF">
        <w:rPr>
          <w:rFonts w:ascii="Arial" w:hAnsi="Arial" w:cs="Arial"/>
          <w:sz w:val="20"/>
          <w:szCs w:val="20"/>
        </w:rPr>
        <w:t>.0</w:t>
      </w:r>
      <w:r w:rsidR="00444A14" w:rsidRPr="00663ACF">
        <w:rPr>
          <w:rFonts w:ascii="Arial" w:hAnsi="Arial" w:cs="Arial"/>
          <w:sz w:val="20"/>
          <w:szCs w:val="20"/>
        </w:rPr>
        <w:t>8.</w:t>
      </w:r>
      <w:r w:rsidRPr="00663ACF">
        <w:rPr>
          <w:rFonts w:ascii="Arial" w:hAnsi="Arial" w:cs="Arial"/>
          <w:sz w:val="20"/>
          <w:szCs w:val="20"/>
        </w:rPr>
        <w:t>201</w:t>
      </w:r>
      <w:r w:rsidR="00444A14" w:rsidRPr="00663ACF">
        <w:rPr>
          <w:rFonts w:ascii="Arial" w:hAnsi="Arial" w:cs="Arial"/>
          <w:sz w:val="20"/>
          <w:szCs w:val="20"/>
        </w:rPr>
        <w:t>6</w:t>
      </w:r>
      <w:r w:rsidRPr="00663ACF">
        <w:rPr>
          <w:rFonts w:ascii="Arial" w:hAnsi="Arial" w:cs="Arial"/>
          <w:sz w:val="20"/>
          <w:szCs w:val="20"/>
        </w:rPr>
        <w:t xml:space="preserve"> r.</w:t>
      </w:r>
    </w:p>
    <w:p w:rsidR="00D94316" w:rsidRPr="00663ACF" w:rsidRDefault="00D94316" w:rsidP="00444A14">
      <w:pPr>
        <w:spacing w:before="0" w:after="0"/>
        <w:ind w:firstLine="0"/>
        <w:rPr>
          <w:rFonts w:ascii="Arial" w:hAnsi="Arial" w:cs="Arial"/>
          <w:sz w:val="20"/>
          <w:szCs w:val="20"/>
        </w:rPr>
      </w:pPr>
      <w:r w:rsidRPr="00663ACF">
        <w:rPr>
          <w:rFonts w:ascii="Arial" w:hAnsi="Arial" w:cs="Arial"/>
          <w:sz w:val="20"/>
          <w:szCs w:val="20"/>
        </w:rPr>
        <w:t xml:space="preserve">na rachunek bankowy: </w:t>
      </w:r>
    </w:p>
    <w:p w:rsidR="00D94316" w:rsidRPr="00663ACF" w:rsidRDefault="00444A14" w:rsidP="00444A14">
      <w:pPr>
        <w:spacing w:before="0" w:after="0"/>
        <w:ind w:firstLine="0"/>
        <w:rPr>
          <w:rFonts w:ascii="Arial" w:hAnsi="Arial" w:cs="Arial"/>
          <w:sz w:val="20"/>
          <w:szCs w:val="20"/>
        </w:rPr>
      </w:pPr>
      <w:r w:rsidRPr="00663ACF">
        <w:rPr>
          <w:rFonts w:ascii="Arial" w:hAnsi="Arial" w:cs="Arial"/>
          <w:sz w:val="20"/>
          <w:szCs w:val="20"/>
        </w:rPr>
        <w:t xml:space="preserve">Nr </w:t>
      </w:r>
      <w:r w:rsidR="00D94316" w:rsidRPr="00663ACF">
        <w:rPr>
          <w:rFonts w:ascii="Arial" w:hAnsi="Arial" w:cs="Arial"/>
          <w:sz w:val="20"/>
          <w:szCs w:val="20"/>
        </w:rPr>
        <w:t>17 10204391 2018 0062 0000 0423</w:t>
      </w:r>
    </w:p>
    <w:p w:rsidR="00D94316" w:rsidRPr="00663ACF" w:rsidRDefault="00D94316" w:rsidP="00444A14">
      <w:pPr>
        <w:spacing w:before="0" w:after="0"/>
        <w:ind w:firstLine="0"/>
        <w:rPr>
          <w:rFonts w:ascii="Arial" w:hAnsi="Arial" w:cs="Arial"/>
          <w:sz w:val="20"/>
          <w:szCs w:val="20"/>
        </w:rPr>
      </w:pPr>
      <w:r w:rsidRPr="00663ACF">
        <w:rPr>
          <w:rFonts w:ascii="Arial" w:hAnsi="Arial" w:cs="Arial"/>
          <w:sz w:val="20"/>
          <w:szCs w:val="20"/>
        </w:rPr>
        <w:t>Urzędu Miasta Rzeszowa</w:t>
      </w:r>
    </w:p>
    <w:p w:rsidR="006D6EC6" w:rsidRPr="00663ACF" w:rsidRDefault="006D6EC6" w:rsidP="00857F20">
      <w:pPr>
        <w:keepNext w:val="0"/>
        <w:suppressAutoHyphens/>
        <w:autoSpaceDE w:val="0"/>
        <w:autoSpaceDN w:val="0"/>
        <w:adjustRightInd w:val="0"/>
        <w:spacing w:before="0" w:after="0"/>
        <w:ind w:firstLine="0"/>
        <w:contextualSpacing/>
        <w:rPr>
          <w:rFonts w:ascii="Arial" w:eastAsia="Calibri" w:hAnsi="Arial" w:cs="Arial"/>
          <w:sz w:val="20"/>
          <w:szCs w:val="20"/>
          <w:lang w:eastAsia="en-US"/>
        </w:rPr>
      </w:pPr>
    </w:p>
    <w:p w:rsidR="001904B3" w:rsidRPr="00663ACF" w:rsidRDefault="001904B3" w:rsidP="00857F20">
      <w:pPr>
        <w:keepNext w:val="0"/>
        <w:suppressAutoHyphens/>
        <w:autoSpaceDE w:val="0"/>
        <w:autoSpaceDN w:val="0"/>
        <w:adjustRightInd w:val="0"/>
        <w:spacing w:before="0" w:after="0"/>
        <w:ind w:firstLine="0"/>
        <w:contextualSpacing/>
        <w:rPr>
          <w:rFonts w:ascii="Arial" w:eastAsia="Calibri" w:hAnsi="Arial" w:cs="Arial"/>
          <w:sz w:val="20"/>
          <w:szCs w:val="20"/>
          <w:u w:val="single"/>
          <w:lang w:eastAsia="en-US"/>
        </w:rPr>
      </w:pPr>
      <w:r w:rsidRPr="00663ACF">
        <w:rPr>
          <w:rFonts w:ascii="Arial" w:eastAsia="Calibri" w:hAnsi="Arial" w:cs="Arial"/>
          <w:sz w:val="20"/>
          <w:szCs w:val="20"/>
          <w:u w:val="single"/>
          <w:lang w:eastAsia="en-US"/>
        </w:rPr>
        <w:t>Otrzymują</w:t>
      </w:r>
      <w:r w:rsidR="00351BD8" w:rsidRPr="00663ACF">
        <w:rPr>
          <w:rFonts w:ascii="Arial" w:eastAsia="Calibri" w:hAnsi="Arial" w:cs="Arial"/>
          <w:sz w:val="20"/>
          <w:szCs w:val="20"/>
          <w:u w:val="single"/>
          <w:lang w:eastAsia="en-US"/>
        </w:rPr>
        <w:t>:</w:t>
      </w:r>
    </w:p>
    <w:p w:rsidR="00351BD8" w:rsidRPr="00663ACF" w:rsidRDefault="00351BD8" w:rsidP="00FF4181">
      <w:pPr>
        <w:pStyle w:val="Akapitzlist"/>
        <w:keepNext w:val="0"/>
        <w:numPr>
          <w:ilvl w:val="0"/>
          <w:numId w:val="105"/>
        </w:numPr>
        <w:suppressAutoHyphens/>
        <w:autoSpaceDE w:val="0"/>
        <w:autoSpaceDN w:val="0"/>
        <w:adjustRightInd w:val="0"/>
        <w:spacing w:before="0" w:after="0"/>
        <w:rPr>
          <w:rFonts w:ascii="Arial" w:eastAsia="Calibri" w:hAnsi="Arial" w:cs="Arial"/>
          <w:lang w:eastAsia="en-US"/>
        </w:rPr>
      </w:pPr>
      <w:r w:rsidRPr="00663ACF">
        <w:rPr>
          <w:rFonts w:ascii="Arial" w:eastAsia="Calibri" w:hAnsi="Arial" w:cs="Arial"/>
          <w:lang w:eastAsia="en-US"/>
        </w:rPr>
        <w:t xml:space="preserve">Pan </w:t>
      </w:r>
      <w:r w:rsidR="00FF4181" w:rsidRPr="00663ACF">
        <w:rPr>
          <w:rFonts w:ascii="Arial" w:eastAsia="Calibri" w:hAnsi="Arial" w:cs="Arial"/>
          <w:lang w:eastAsia="en-US"/>
        </w:rPr>
        <w:t>Artur Winiszewski</w:t>
      </w:r>
      <w:r w:rsidR="00F37E26" w:rsidRPr="00663ACF">
        <w:rPr>
          <w:rFonts w:ascii="Arial" w:eastAsia="Calibri" w:hAnsi="Arial" w:cs="Arial"/>
          <w:lang w:eastAsia="en-US"/>
        </w:rPr>
        <w:t xml:space="preserve"> (Pełnomocnik)</w:t>
      </w:r>
    </w:p>
    <w:p w:rsidR="00FF4181" w:rsidRPr="00663ACF" w:rsidRDefault="00F37E26" w:rsidP="00FF4181">
      <w:pPr>
        <w:pStyle w:val="Akapitzlist"/>
        <w:keepNext w:val="0"/>
        <w:numPr>
          <w:ilvl w:val="0"/>
          <w:numId w:val="105"/>
        </w:numPr>
        <w:suppressAutoHyphens/>
        <w:autoSpaceDE w:val="0"/>
        <w:autoSpaceDN w:val="0"/>
        <w:adjustRightInd w:val="0"/>
        <w:spacing w:before="0" w:after="0"/>
        <w:rPr>
          <w:rFonts w:ascii="Arial" w:eastAsia="Calibri" w:hAnsi="Arial" w:cs="Arial"/>
          <w:lang w:eastAsia="en-US"/>
        </w:rPr>
      </w:pPr>
      <w:r w:rsidRPr="00663ACF">
        <w:rPr>
          <w:rFonts w:ascii="Arial" w:eastAsia="Calibri" w:hAnsi="Arial" w:cs="Arial"/>
          <w:lang w:eastAsia="en-US"/>
        </w:rPr>
        <w:lastRenderedPageBreak/>
        <w:t>a/a</w:t>
      </w:r>
    </w:p>
    <w:p w:rsidR="00F37E26" w:rsidRPr="00663ACF" w:rsidRDefault="00F37E26" w:rsidP="00FF4181">
      <w:pPr>
        <w:pStyle w:val="Akapitzlist"/>
        <w:keepNext w:val="0"/>
        <w:numPr>
          <w:ilvl w:val="0"/>
          <w:numId w:val="105"/>
        </w:numPr>
        <w:suppressAutoHyphens/>
        <w:autoSpaceDE w:val="0"/>
        <w:autoSpaceDN w:val="0"/>
        <w:adjustRightInd w:val="0"/>
        <w:spacing w:before="0" w:after="0"/>
        <w:rPr>
          <w:rFonts w:ascii="Arial" w:eastAsia="Calibri" w:hAnsi="Arial" w:cs="Arial"/>
          <w:lang w:eastAsia="en-US"/>
        </w:rPr>
      </w:pPr>
      <w:r w:rsidRPr="00663ACF">
        <w:rPr>
          <w:rFonts w:ascii="Arial" w:eastAsia="Calibri" w:hAnsi="Arial" w:cs="Arial"/>
          <w:lang w:eastAsia="en-US"/>
        </w:rPr>
        <w:t>OS.I.</w:t>
      </w:r>
    </w:p>
    <w:p w:rsidR="00F37E26" w:rsidRPr="00663ACF" w:rsidRDefault="00F37E26" w:rsidP="00F37E26">
      <w:pPr>
        <w:keepNext w:val="0"/>
        <w:suppressAutoHyphens/>
        <w:autoSpaceDE w:val="0"/>
        <w:autoSpaceDN w:val="0"/>
        <w:adjustRightInd w:val="0"/>
        <w:spacing w:before="0" w:after="0"/>
        <w:ind w:firstLine="0"/>
        <w:rPr>
          <w:rFonts w:ascii="Arial" w:eastAsia="Calibri" w:hAnsi="Arial" w:cs="Arial"/>
          <w:u w:val="single"/>
          <w:lang w:eastAsia="en-US"/>
        </w:rPr>
      </w:pPr>
      <w:r w:rsidRPr="00663ACF">
        <w:rPr>
          <w:rFonts w:ascii="Arial" w:eastAsia="Calibri" w:hAnsi="Arial" w:cs="Arial"/>
          <w:u w:val="single"/>
          <w:lang w:eastAsia="en-US"/>
        </w:rPr>
        <w:t>Do wiadomości:</w:t>
      </w:r>
    </w:p>
    <w:p w:rsidR="00F37E26" w:rsidRPr="00663ACF" w:rsidRDefault="00F37E26" w:rsidP="00F37E26">
      <w:pPr>
        <w:pStyle w:val="Akapitzlist"/>
        <w:keepNext w:val="0"/>
        <w:numPr>
          <w:ilvl w:val="0"/>
          <w:numId w:val="107"/>
        </w:numPr>
        <w:suppressAutoHyphens/>
        <w:autoSpaceDE w:val="0"/>
        <w:autoSpaceDN w:val="0"/>
        <w:adjustRightInd w:val="0"/>
        <w:spacing w:before="0" w:after="0"/>
        <w:rPr>
          <w:rFonts w:ascii="Arial" w:eastAsia="Calibri" w:hAnsi="Arial" w:cs="Arial"/>
          <w:lang w:eastAsia="en-US"/>
        </w:rPr>
      </w:pPr>
      <w:r w:rsidRPr="00663ACF">
        <w:rPr>
          <w:rFonts w:ascii="Arial" w:eastAsia="Calibri" w:hAnsi="Arial" w:cs="Arial"/>
          <w:lang w:eastAsia="en-US"/>
        </w:rPr>
        <w:t>Ministerstwo Środowiska</w:t>
      </w:r>
    </w:p>
    <w:p w:rsidR="006F7DBB" w:rsidRPr="00663ACF" w:rsidRDefault="00F37E26" w:rsidP="00802DAA">
      <w:pPr>
        <w:pStyle w:val="Akapitzlist"/>
        <w:keepNext w:val="0"/>
        <w:numPr>
          <w:ilvl w:val="0"/>
          <w:numId w:val="107"/>
        </w:numPr>
        <w:suppressAutoHyphens/>
        <w:autoSpaceDE w:val="0"/>
        <w:autoSpaceDN w:val="0"/>
        <w:adjustRightInd w:val="0"/>
        <w:spacing w:before="0" w:after="0"/>
        <w:rPr>
          <w:rFonts w:ascii="Arial" w:eastAsia="Calibri" w:hAnsi="Arial" w:cs="Arial"/>
          <w:lang w:eastAsia="en-US"/>
        </w:rPr>
      </w:pPr>
      <w:r w:rsidRPr="00663ACF">
        <w:rPr>
          <w:rFonts w:ascii="Arial" w:eastAsia="Calibri" w:hAnsi="Arial" w:cs="Arial"/>
          <w:lang w:eastAsia="en-US"/>
        </w:rPr>
        <w:t>WIOŚ Rzeszów</w:t>
      </w:r>
    </w:p>
    <w:sectPr w:rsidR="006F7DBB" w:rsidRPr="00663ACF" w:rsidSect="00613DE7">
      <w:footerReference w:type="default" r:id="rId39"/>
      <w:headerReference w:type="first" r:id="rId40"/>
      <w:footerReference w:type="first" r:id="rId41"/>
      <w:pgSz w:w="11906" w:h="16838"/>
      <w:pgMar w:top="1417" w:right="1417" w:bottom="1417" w:left="103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2D91" w:rsidRPr="00A6697D" w:rsidRDefault="00F92D91" w:rsidP="00A6697D">
      <w:pPr>
        <w:spacing w:before="0" w:after="0"/>
      </w:pPr>
      <w:r>
        <w:separator/>
      </w:r>
    </w:p>
  </w:endnote>
  <w:endnote w:type="continuationSeparator" w:id="0">
    <w:p w:rsidR="00F92D91" w:rsidRPr="00A6697D" w:rsidRDefault="00F92D91" w:rsidP="00A6697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Franklin Gothic Book">
    <w:charset w:val="00"/>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Andale Sans UI">
    <w:altName w:val="Arial Unicode MS"/>
    <w:charset w:val="EE"/>
    <w:family w:val="auto"/>
    <w:pitch w:val="variable"/>
  </w:font>
  <w:font w:name="CG Times">
    <w:altName w:val="Times New Roman"/>
    <w:charset w:val="EE"/>
    <w:family w:val="roman"/>
    <w:pitch w:val="variable"/>
    <w:sig w:usb0="00000007" w:usb1="00000000" w:usb2="00000000" w:usb3="00000000" w:csb0="00000093" w:csb1="00000000"/>
  </w:font>
  <w:font w:name="Lucida Grande">
    <w:altName w:val="Times New Roman"/>
    <w:charset w:val="00"/>
    <w:family w:val="roman"/>
    <w:pitch w:val="default"/>
  </w:font>
  <w:font w:name="ヒラギノ角ゴ Pro W3">
    <w:charset w:val="00"/>
    <w:family w:val="roman"/>
    <w:pitch w:val="default"/>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Open Sans">
    <w:altName w:val="Tahoma"/>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1436" w:rsidRPr="00CA50BC" w:rsidRDefault="002D1436" w:rsidP="002D4334">
    <w:pPr>
      <w:pStyle w:val="Stopka"/>
      <w:ind w:firstLine="0"/>
      <w:rPr>
        <w:rFonts w:ascii="Arial" w:hAnsi="Arial" w:cs="Arial"/>
      </w:rPr>
    </w:pPr>
    <w:r w:rsidRPr="00CA50BC">
      <w:rPr>
        <w:rFonts w:ascii="Arial" w:hAnsi="Arial" w:cs="Arial"/>
      </w:rPr>
      <w:t>OS-I.7222.42.6.2017.RD</w:t>
    </w:r>
    <w:r w:rsidRPr="00CA50BC">
      <w:rPr>
        <w:rFonts w:ascii="Arial" w:hAnsi="Arial" w:cs="Arial"/>
      </w:rPr>
      <w:tab/>
    </w:r>
    <w:r w:rsidRPr="00CA50BC">
      <w:rPr>
        <w:rFonts w:ascii="Arial" w:hAnsi="Arial" w:cs="Arial"/>
      </w:rPr>
      <w:tab/>
      <w:t xml:space="preserve">Strona </w:t>
    </w:r>
    <w:r w:rsidRPr="00CA50BC">
      <w:rPr>
        <w:rFonts w:ascii="Arial" w:hAnsi="Arial" w:cs="Arial"/>
      </w:rPr>
      <w:fldChar w:fldCharType="begin"/>
    </w:r>
    <w:r w:rsidRPr="00CA50BC">
      <w:rPr>
        <w:rFonts w:ascii="Arial" w:hAnsi="Arial" w:cs="Arial"/>
      </w:rPr>
      <w:instrText>PAGE</w:instrText>
    </w:r>
    <w:r w:rsidRPr="00CA50BC">
      <w:rPr>
        <w:rFonts w:ascii="Arial" w:hAnsi="Arial" w:cs="Arial"/>
      </w:rPr>
      <w:fldChar w:fldCharType="separate"/>
    </w:r>
    <w:r w:rsidR="00C80412">
      <w:rPr>
        <w:rFonts w:ascii="Arial" w:hAnsi="Arial" w:cs="Arial"/>
        <w:noProof/>
      </w:rPr>
      <w:t>67</w:t>
    </w:r>
    <w:r w:rsidRPr="00CA50BC">
      <w:rPr>
        <w:rFonts w:ascii="Arial" w:hAnsi="Arial" w:cs="Arial"/>
      </w:rPr>
      <w:fldChar w:fldCharType="end"/>
    </w:r>
    <w:r w:rsidRPr="00CA50BC">
      <w:rPr>
        <w:rFonts w:ascii="Arial" w:hAnsi="Arial" w:cs="Arial"/>
      </w:rPr>
      <w:t xml:space="preserve"> z </w:t>
    </w:r>
    <w:r w:rsidRPr="00CA50BC">
      <w:rPr>
        <w:rFonts w:ascii="Arial" w:hAnsi="Arial" w:cs="Arial"/>
      </w:rPr>
      <w:fldChar w:fldCharType="begin"/>
    </w:r>
    <w:r w:rsidRPr="00CA50BC">
      <w:rPr>
        <w:rFonts w:ascii="Arial" w:hAnsi="Arial" w:cs="Arial"/>
      </w:rPr>
      <w:instrText>NUMPAGES</w:instrText>
    </w:r>
    <w:r w:rsidRPr="00CA50BC">
      <w:rPr>
        <w:rFonts w:ascii="Arial" w:hAnsi="Arial" w:cs="Arial"/>
      </w:rPr>
      <w:fldChar w:fldCharType="separate"/>
    </w:r>
    <w:r w:rsidR="00C80412">
      <w:rPr>
        <w:rFonts w:ascii="Arial" w:hAnsi="Arial" w:cs="Arial"/>
        <w:noProof/>
      </w:rPr>
      <w:t>100</w:t>
    </w:r>
    <w:r w:rsidRPr="00CA50BC">
      <w:rPr>
        <w:rFonts w:ascii="Arial" w:hAnsi="Arial" w:cs="Arial"/>
      </w:rPr>
      <w:fldChar w:fldCharType="end"/>
    </w:r>
  </w:p>
  <w:p w:rsidR="002D1436" w:rsidRDefault="002D143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6FEB" w:rsidRPr="00796FEB" w:rsidRDefault="003413D6" w:rsidP="00796FEB">
    <w:pPr>
      <w:keepNext w:val="0"/>
      <w:tabs>
        <w:tab w:val="center" w:pos="4536"/>
        <w:tab w:val="right" w:pos="9214"/>
      </w:tabs>
      <w:spacing w:before="0" w:after="0"/>
      <w:ind w:left="-1276" w:right="-1278" w:firstLine="0"/>
      <w:jc w:val="center"/>
      <w:rPr>
        <w:rFonts w:ascii="Arial" w:hAnsi="Arial" w:cs="Arial"/>
        <w:b/>
        <w:sz w:val="24"/>
        <w:szCs w:val="24"/>
      </w:rPr>
    </w:pPr>
    <w:r w:rsidRPr="00796FEB">
      <w:rPr>
        <w:rFonts w:ascii="Arial" w:hAnsi="Arial" w:cs="Arial"/>
        <w:b/>
        <w:noProof/>
        <w:sz w:val="24"/>
        <w:szCs w:val="24"/>
      </w:rPr>
      <w:drawing>
        <wp:inline distT="0" distB="0" distL="0" distR="0">
          <wp:extent cx="1162050" cy="390525"/>
          <wp:effectExtent l="0" t="0" r="0" b="0"/>
          <wp:docPr id="2" name="Obraz 2" descr="Logo Marszałka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 Marszałka Województwa Podkarpacki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390525"/>
                  </a:xfrm>
                  <a:prstGeom prst="rect">
                    <a:avLst/>
                  </a:prstGeom>
                  <a:noFill/>
                  <a:ln>
                    <a:noFill/>
                  </a:ln>
                </pic:spPr>
              </pic:pic>
            </a:graphicData>
          </a:graphic>
        </wp:inline>
      </w:drawing>
    </w:r>
  </w:p>
  <w:p w:rsidR="00796FEB" w:rsidRPr="00796FEB" w:rsidRDefault="00796FEB" w:rsidP="00796FEB">
    <w:pPr>
      <w:keepNext w:val="0"/>
      <w:tabs>
        <w:tab w:val="center" w:pos="4536"/>
        <w:tab w:val="right" w:pos="9214"/>
      </w:tabs>
      <w:spacing w:before="0" w:after="0"/>
      <w:ind w:left="-1276" w:right="-1278" w:firstLine="0"/>
      <w:jc w:val="center"/>
      <w:rPr>
        <w:sz w:val="20"/>
        <w:szCs w:val="20"/>
      </w:rPr>
    </w:pPr>
    <w:r w:rsidRPr="00796FEB">
      <w:rPr>
        <w:sz w:val="20"/>
        <w:szCs w:val="20"/>
      </w:rPr>
      <w:t>al. Łukasza Cieplińskiego 4, 35-010 Rzeszów</w:t>
    </w:r>
  </w:p>
  <w:p w:rsidR="00796FEB" w:rsidRPr="00796FEB" w:rsidRDefault="00796FEB" w:rsidP="00796FEB">
    <w:pPr>
      <w:keepNext w:val="0"/>
      <w:tabs>
        <w:tab w:val="center" w:pos="4536"/>
        <w:tab w:val="right" w:pos="9072"/>
      </w:tabs>
      <w:spacing w:before="0" w:after="0"/>
      <w:ind w:firstLine="0"/>
      <w:jc w:val="center"/>
      <w:rPr>
        <w:sz w:val="20"/>
        <w:szCs w:val="20"/>
        <w:lang w:val="en-US"/>
      </w:rPr>
    </w:pPr>
    <w:r w:rsidRPr="00796FEB">
      <w:rPr>
        <w:sz w:val="20"/>
        <w:szCs w:val="20"/>
        <w:lang w:val="en-US"/>
      </w:rPr>
      <w:t>tel. +48 17 850 17 00, fax +48 17 850 17 01, e-mail: marszalek@podkarpackie.pl, www.podkarpackie.pl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2D91" w:rsidRPr="00A6697D" w:rsidRDefault="00F92D91" w:rsidP="00A6697D">
      <w:pPr>
        <w:spacing w:before="0" w:after="0"/>
      </w:pPr>
      <w:r>
        <w:separator/>
      </w:r>
    </w:p>
  </w:footnote>
  <w:footnote w:type="continuationSeparator" w:id="0">
    <w:p w:rsidR="00F92D91" w:rsidRPr="00A6697D" w:rsidRDefault="00F92D91" w:rsidP="00A6697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6FEB" w:rsidRDefault="003413D6" w:rsidP="00796FEB">
    <w:pPr>
      <w:pStyle w:val="Nagwek"/>
      <w:jc w:val="center"/>
    </w:pPr>
    <w:r w:rsidRPr="00471A6E">
      <w:rPr>
        <w:rFonts w:cs="Arial"/>
        <w:noProof/>
      </w:rPr>
      <w:drawing>
        <wp:inline distT="0" distB="0" distL="0" distR="0">
          <wp:extent cx="2676525" cy="933450"/>
          <wp:effectExtent l="0" t="0" r="0" b="0"/>
          <wp:docPr id="1" name="Obraz 1" descr="Logo Marszałka Województwa Podkarpackie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Marszałka Województwa Podkarpackie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D64A4F0"/>
    <w:lvl w:ilvl="0">
      <w:start w:val="1"/>
      <w:numFmt w:val="bullet"/>
      <w:pStyle w:val="Listapunktowana4"/>
      <w:lvlText w:val=""/>
      <w:lvlJc w:val="left"/>
      <w:pPr>
        <w:tabs>
          <w:tab w:val="num" w:pos="849"/>
        </w:tabs>
        <w:ind w:left="849" w:hanging="360"/>
      </w:pPr>
      <w:rPr>
        <w:rFonts w:ascii="Symbol" w:hAnsi="Symbol" w:hint="default"/>
      </w:rPr>
    </w:lvl>
  </w:abstractNum>
  <w:abstractNum w:abstractNumId="1" w15:restartNumberingAfterBreak="0">
    <w:nsid w:val="FFFFFF89"/>
    <w:multiLevelType w:val="singleLevel"/>
    <w:tmpl w:val="CCA21D10"/>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10A7A0C"/>
    <w:multiLevelType w:val="hybridMultilevel"/>
    <w:tmpl w:val="DEC6D176"/>
    <w:lvl w:ilvl="0" w:tplc="D2AEF5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1F37381"/>
    <w:multiLevelType w:val="multilevel"/>
    <w:tmpl w:val="2EF6F56A"/>
    <w:lvl w:ilvl="0">
      <w:start w:val="1"/>
      <w:numFmt w:val="bullet"/>
      <w:pStyle w:val="kropa1"/>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Times New Roman" w:hint="default"/>
        <w:sz w:val="20"/>
        <w:szCs w:val="20"/>
      </w:rPr>
    </w:lvl>
    <w:lvl w:ilvl="3">
      <w:start w:val="1"/>
      <w:numFmt w:val="bullet"/>
      <w:lvlText w:val=""/>
      <w:lvlJc w:val="left"/>
      <w:pPr>
        <w:tabs>
          <w:tab w:val="num" w:pos="2880"/>
        </w:tabs>
        <w:ind w:left="2880" w:hanging="360"/>
      </w:pPr>
      <w:rPr>
        <w:rFonts w:ascii="Wingdings" w:hAnsi="Wingdings" w:cs="Times New Roman" w:hint="default"/>
        <w:sz w:val="20"/>
        <w:szCs w:val="20"/>
      </w:rPr>
    </w:lvl>
    <w:lvl w:ilvl="4">
      <w:start w:val="1"/>
      <w:numFmt w:val="bullet"/>
      <w:lvlText w:val=""/>
      <w:lvlJc w:val="left"/>
      <w:pPr>
        <w:tabs>
          <w:tab w:val="num" w:pos="3600"/>
        </w:tabs>
        <w:ind w:left="3600" w:hanging="360"/>
      </w:pPr>
      <w:rPr>
        <w:rFonts w:ascii="Wingdings" w:hAnsi="Wingdings" w:cs="Times New Roman" w:hint="default"/>
        <w:sz w:val="20"/>
        <w:szCs w:val="20"/>
      </w:rPr>
    </w:lvl>
    <w:lvl w:ilvl="5">
      <w:start w:val="1"/>
      <w:numFmt w:val="bullet"/>
      <w:lvlText w:val=""/>
      <w:lvlJc w:val="left"/>
      <w:pPr>
        <w:tabs>
          <w:tab w:val="num" w:pos="4320"/>
        </w:tabs>
        <w:ind w:left="4320" w:hanging="360"/>
      </w:pPr>
      <w:rPr>
        <w:rFonts w:ascii="Wingdings" w:hAnsi="Wingdings" w:cs="Times New Roman" w:hint="default"/>
        <w:sz w:val="20"/>
        <w:szCs w:val="20"/>
      </w:rPr>
    </w:lvl>
    <w:lvl w:ilvl="6">
      <w:start w:val="1"/>
      <w:numFmt w:val="bullet"/>
      <w:lvlText w:val=""/>
      <w:lvlJc w:val="left"/>
      <w:pPr>
        <w:tabs>
          <w:tab w:val="num" w:pos="5040"/>
        </w:tabs>
        <w:ind w:left="5040" w:hanging="360"/>
      </w:pPr>
      <w:rPr>
        <w:rFonts w:ascii="Wingdings" w:hAnsi="Wingdings" w:cs="Times New Roman" w:hint="default"/>
        <w:sz w:val="20"/>
        <w:szCs w:val="20"/>
      </w:rPr>
    </w:lvl>
    <w:lvl w:ilvl="7">
      <w:start w:val="1"/>
      <w:numFmt w:val="bullet"/>
      <w:lvlText w:val=""/>
      <w:lvlJc w:val="left"/>
      <w:pPr>
        <w:tabs>
          <w:tab w:val="num" w:pos="5760"/>
        </w:tabs>
        <w:ind w:left="5760" w:hanging="360"/>
      </w:pPr>
      <w:rPr>
        <w:rFonts w:ascii="Wingdings" w:hAnsi="Wingdings" w:cs="Times New Roman" w:hint="default"/>
        <w:sz w:val="20"/>
        <w:szCs w:val="20"/>
      </w:rPr>
    </w:lvl>
    <w:lvl w:ilvl="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5" w15:restartNumberingAfterBreak="0">
    <w:nsid w:val="030C157B"/>
    <w:multiLevelType w:val="multilevel"/>
    <w:tmpl w:val="F61C2BBA"/>
    <w:styleLink w:val="ArcadisBullet"/>
    <w:lvl w:ilvl="0">
      <w:start w:val="1"/>
      <w:numFmt w:val="bullet"/>
      <w:pStyle w:val="ArcadisListBullet"/>
      <w:lvlText w:val="•"/>
      <w:lvlJc w:val="left"/>
      <w:pPr>
        <w:ind w:left="284" w:hanging="284"/>
      </w:pPr>
      <w:rPr>
        <w:rFonts w:ascii="Arial" w:hAnsi="Arial" w:hint="default"/>
        <w:color w:val="1D1D1D"/>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bullet"/>
      <w:lvlText w:val="•"/>
      <w:lvlJc w:val="left"/>
      <w:pPr>
        <w:ind w:left="1136" w:hanging="284"/>
      </w:pPr>
      <w:rPr>
        <w:rFonts w:ascii="Arial" w:hAnsi="Arial" w:hint="default"/>
      </w:rPr>
    </w:lvl>
    <w:lvl w:ilvl="4">
      <w:start w:val="1"/>
      <w:numFmt w:val="bullet"/>
      <w:lvlText w:val="•"/>
      <w:lvlJc w:val="left"/>
      <w:pPr>
        <w:ind w:left="1420" w:hanging="284"/>
      </w:pPr>
      <w:rPr>
        <w:rFonts w:ascii="Arial" w:hAnsi="Arial" w:hint="default"/>
      </w:rPr>
    </w:lvl>
    <w:lvl w:ilvl="5">
      <w:start w:val="1"/>
      <w:numFmt w:val="bullet"/>
      <w:lvlText w:val="•"/>
      <w:lvlJc w:val="left"/>
      <w:pPr>
        <w:ind w:left="1704" w:hanging="284"/>
      </w:pPr>
      <w:rPr>
        <w:rFonts w:ascii="Arial" w:hAnsi="Arial" w:hint="default"/>
      </w:rPr>
    </w:lvl>
    <w:lvl w:ilvl="6">
      <w:start w:val="1"/>
      <w:numFmt w:val="bullet"/>
      <w:lvlText w:val="•"/>
      <w:lvlJc w:val="left"/>
      <w:pPr>
        <w:ind w:left="1988" w:hanging="284"/>
      </w:pPr>
      <w:rPr>
        <w:rFonts w:ascii="Arial" w:hAnsi="Arial" w:hint="default"/>
      </w:rPr>
    </w:lvl>
    <w:lvl w:ilvl="7">
      <w:start w:val="1"/>
      <w:numFmt w:val="bullet"/>
      <w:lvlText w:val="•"/>
      <w:lvlJc w:val="left"/>
      <w:pPr>
        <w:ind w:left="2272" w:hanging="284"/>
      </w:pPr>
      <w:rPr>
        <w:rFonts w:ascii="Arial" w:hAnsi="Arial" w:hint="default"/>
      </w:rPr>
    </w:lvl>
    <w:lvl w:ilvl="8">
      <w:start w:val="1"/>
      <w:numFmt w:val="bullet"/>
      <w:lvlText w:val="•"/>
      <w:lvlJc w:val="left"/>
      <w:pPr>
        <w:ind w:left="2556" w:hanging="284"/>
      </w:pPr>
      <w:rPr>
        <w:rFonts w:ascii="Arial" w:hAnsi="Arial" w:hint="default"/>
      </w:rPr>
    </w:lvl>
  </w:abstractNum>
  <w:abstractNum w:abstractNumId="6" w15:restartNumberingAfterBreak="0">
    <w:nsid w:val="04DD30E6"/>
    <w:multiLevelType w:val="hybridMultilevel"/>
    <w:tmpl w:val="29C4CB72"/>
    <w:lvl w:ilvl="0" w:tplc="C256E6DC">
      <w:start w:val="1"/>
      <w:numFmt w:val="bullet"/>
      <w:pStyle w:val="PuceNiveau2"/>
      <w:lvlText w:val=""/>
      <w:lvlJc w:val="left"/>
      <w:pPr>
        <w:tabs>
          <w:tab w:val="num" w:pos="3342"/>
        </w:tabs>
        <w:ind w:left="3342" w:hanging="360"/>
      </w:pPr>
      <w:rPr>
        <w:rFonts w:ascii="Symbol" w:hAnsi="Symbol" w:hint="default"/>
      </w:rPr>
    </w:lvl>
    <w:lvl w:ilvl="1" w:tplc="3B024776" w:tentative="1">
      <w:start w:val="1"/>
      <w:numFmt w:val="bullet"/>
      <w:lvlText w:val="o"/>
      <w:lvlJc w:val="left"/>
      <w:pPr>
        <w:tabs>
          <w:tab w:val="num" w:pos="3288"/>
        </w:tabs>
        <w:ind w:left="3288" w:hanging="360"/>
      </w:pPr>
      <w:rPr>
        <w:rFonts w:ascii="Courier New" w:hAnsi="Courier New" w:cs="Courier New" w:hint="default"/>
      </w:rPr>
    </w:lvl>
    <w:lvl w:ilvl="2" w:tplc="0E9AA134" w:tentative="1">
      <w:start w:val="1"/>
      <w:numFmt w:val="bullet"/>
      <w:lvlText w:val=""/>
      <w:lvlJc w:val="left"/>
      <w:pPr>
        <w:tabs>
          <w:tab w:val="num" w:pos="4008"/>
        </w:tabs>
        <w:ind w:left="4008" w:hanging="360"/>
      </w:pPr>
      <w:rPr>
        <w:rFonts w:ascii="Wingdings" w:hAnsi="Wingdings" w:hint="default"/>
      </w:rPr>
    </w:lvl>
    <w:lvl w:ilvl="3" w:tplc="BAA850FA" w:tentative="1">
      <w:start w:val="1"/>
      <w:numFmt w:val="bullet"/>
      <w:lvlText w:val=""/>
      <w:lvlJc w:val="left"/>
      <w:pPr>
        <w:tabs>
          <w:tab w:val="num" w:pos="4728"/>
        </w:tabs>
        <w:ind w:left="4728" w:hanging="360"/>
      </w:pPr>
      <w:rPr>
        <w:rFonts w:ascii="Symbol" w:hAnsi="Symbol" w:hint="default"/>
      </w:rPr>
    </w:lvl>
    <w:lvl w:ilvl="4" w:tplc="E88012C0" w:tentative="1">
      <w:start w:val="1"/>
      <w:numFmt w:val="bullet"/>
      <w:lvlText w:val="o"/>
      <w:lvlJc w:val="left"/>
      <w:pPr>
        <w:tabs>
          <w:tab w:val="num" w:pos="5448"/>
        </w:tabs>
        <w:ind w:left="5448" w:hanging="360"/>
      </w:pPr>
      <w:rPr>
        <w:rFonts w:ascii="Courier New" w:hAnsi="Courier New" w:cs="Courier New" w:hint="default"/>
      </w:rPr>
    </w:lvl>
    <w:lvl w:ilvl="5" w:tplc="C624D80C" w:tentative="1">
      <w:start w:val="1"/>
      <w:numFmt w:val="bullet"/>
      <w:lvlText w:val=""/>
      <w:lvlJc w:val="left"/>
      <w:pPr>
        <w:tabs>
          <w:tab w:val="num" w:pos="6168"/>
        </w:tabs>
        <w:ind w:left="6168" w:hanging="360"/>
      </w:pPr>
      <w:rPr>
        <w:rFonts w:ascii="Wingdings" w:hAnsi="Wingdings" w:hint="default"/>
      </w:rPr>
    </w:lvl>
    <w:lvl w:ilvl="6" w:tplc="E3CCC146" w:tentative="1">
      <w:start w:val="1"/>
      <w:numFmt w:val="bullet"/>
      <w:lvlText w:val=""/>
      <w:lvlJc w:val="left"/>
      <w:pPr>
        <w:tabs>
          <w:tab w:val="num" w:pos="6888"/>
        </w:tabs>
        <w:ind w:left="6888" w:hanging="360"/>
      </w:pPr>
      <w:rPr>
        <w:rFonts w:ascii="Symbol" w:hAnsi="Symbol" w:hint="default"/>
      </w:rPr>
    </w:lvl>
    <w:lvl w:ilvl="7" w:tplc="4AB2EABA" w:tentative="1">
      <w:start w:val="1"/>
      <w:numFmt w:val="bullet"/>
      <w:lvlText w:val="o"/>
      <w:lvlJc w:val="left"/>
      <w:pPr>
        <w:tabs>
          <w:tab w:val="num" w:pos="7608"/>
        </w:tabs>
        <w:ind w:left="7608" w:hanging="360"/>
      </w:pPr>
      <w:rPr>
        <w:rFonts w:ascii="Courier New" w:hAnsi="Courier New" w:cs="Courier New" w:hint="default"/>
      </w:rPr>
    </w:lvl>
    <w:lvl w:ilvl="8" w:tplc="A7223E72" w:tentative="1">
      <w:start w:val="1"/>
      <w:numFmt w:val="bullet"/>
      <w:lvlText w:val=""/>
      <w:lvlJc w:val="left"/>
      <w:pPr>
        <w:tabs>
          <w:tab w:val="num" w:pos="8328"/>
        </w:tabs>
        <w:ind w:left="8328" w:hanging="360"/>
      </w:pPr>
      <w:rPr>
        <w:rFonts w:ascii="Wingdings" w:hAnsi="Wingdings" w:hint="default"/>
      </w:rPr>
    </w:lvl>
  </w:abstractNum>
  <w:abstractNum w:abstractNumId="7" w15:restartNumberingAfterBreak="0">
    <w:nsid w:val="052053AB"/>
    <w:multiLevelType w:val="singleLevel"/>
    <w:tmpl w:val="B498D328"/>
    <w:lvl w:ilvl="0">
      <w:start w:val="1"/>
      <w:numFmt w:val="bullet"/>
      <w:pStyle w:val="e11-Auflistung"/>
      <w:lvlText w:val=""/>
      <w:lvlJc w:val="left"/>
      <w:pPr>
        <w:tabs>
          <w:tab w:val="num" w:pos="568"/>
        </w:tabs>
        <w:ind w:left="568" w:hanging="284"/>
      </w:pPr>
      <w:rPr>
        <w:rFonts w:ascii="Symbol" w:hAnsi="Symbol" w:hint="default"/>
        <w:sz w:val="18"/>
      </w:rPr>
    </w:lvl>
  </w:abstractNum>
  <w:abstractNum w:abstractNumId="8" w15:restartNumberingAfterBreak="0">
    <w:nsid w:val="07AB56D4"/>
    <w:multiLevelType w:val="hybridMultilevel"/>
    <w:tmpl w:val="81E4A94A"/>
    <w:lvl w:ilvl="0" w:tplc="A5485B9C">
      <w:start w:val="1"/>
      <w:numFmt w:val="decimal"/>
      <w:lvlText w:val="%1."/>
      <w:lvlJc w:val="left"/>
      <w:pPr>
        <w:ind w:left="734" w:hanging="360"/>
      </w:pPr>
      <w:rPr>
        <w:rFonts w:hint="default"/>
        <w:lang w:val="pl-PL"/>
      </w:rPr>
    </w:lvl>
    <w:lvl w:ilvl="1" w:tplc="E216FE6C" w:tentative="1">
      <w:start w:val="1"/>
      <w:numFmt w:val="bullet"/>
      <w:lvlText w:val="o"/>
      <w:lvlJc w:val="left"/>
      <w:pPr>
        <w:ind w:left="1454" w:hanging="360"/>
      </w:pPr>
      <w:rPr>
        <w:rFonts w:ascii="Courier New" w:hAnsi="Courier New" w:cs="Courier New" w:hint="default"/>
      </w:rPr>
    </w:lvl>
    <w:lvl w:ilvl="2" w:tplc="124A0A64" w:tentative="1">
      <w:start w:val="1"/>
      <w:numFmt w:val="bullet"/>
      <w:lvlText w:val=""/>
      <w:lvlJc w:val="left"/>
      <w:pPr>
        <w:ind w:left="2174" w:hanging="360"/>
      </w:pPr>
      <w:rPr>
        <w:rFonts w:ascii="Wingdings" w:hAnsi="Wingdings" w:hint="default"/>
      </w:rPr>
    </w:lvl>
    <w:lvl w:ilvl="3" w:tplc="FDE26728" w:tentative="1">
      <w:start w:val="1"/>
      <w:numFmt w:val="bullet"/>
      <w:lvlText w:val=""/>
      <w:lvlJc w:val="left"/>
      <w:pPr>
        <w:ind w:left="2894" w:hanging="360"/>
      </w:pPr>
      <w:rPr>
        <w:rFonts w:ascii="Symbol" w:hAnsi="Symbol" w:hint="default"/>
      </w:rPr>
    </w:lvl>
    <w:lvl w:ilvl="4" w:tplc="C3EE1EFC" w:tentative="1">
      <w:start w:val="1"/>
      <w:numFmt w:val="bullet"/>
      <w:lvlText w:val="o"/>
      <w:lvlJc w:val="left"/>
      <w:pPr>
        <w:ind w:left="3614" w:hanging="360"/>
      </w:pPr>
      <w:rPr>
        <w:rFonts w:ascii="Courier New" w:hAnsi="Courier New" w:cs="Courier New" w:hint="default"/>
      </w:rPr>
    </w:lvl>
    <w:lvl w:ilvl="5" w:tplc="F796B642" w:tentative="1">
      <w:start w:val="1"/>
      <w:numFmt w:val="bullet"/>
      <w:lvlText w:val=""/>
      <w:lvlJc w:val="left"/>
      <w:pPr>
        <w:ind w:left="4334" w:hanging="360"/>
      </w:pPr>
      <w:rPr>
        <w:rFonts w:ascii="Wingdings" w:hAnsi="Wingdings" w:hint="default"/>
      </w:rPr>
    </w:lvl>
    <w:lvl w:ilvl="6" w:tplc="96B42240" w:tentative="1">
      <w:start w:val="1"/>
      <w:numFmt w:val="bullet"/>
      <w:lvlText w:val=""/>
      <w:lvlJc w:val="left"/>
      <w:pPr>
        <w:ind w:left="5054" w:hanging="360"/>
      </w:pPr>
      <w:rPr>
        <w:rFonts w:ascii="Symbol" w:hAnsi="Symbol" w:hint="default"/>
      </w:rPr>
    </w:lvl>
    <w:lvl w:ilvl="7" w:tplc="39140460" w:tentative="1">
      <w:start w:val="1"/>
      <w:numFmt w:val="bullet"/>
      <w:lvlText w:val="o"/>
      <w:lvlJc w:val="left"/>
      <w:pPr>
        <w:ind w:left="5774" w:hanging="360"/>
      </w:pPr>
      <w:rPr>
        <w:rFonts w:ascii="Courier New" w:hAnsi="Courier New" w:cs="Courier New" w:hint="default"/>
      </w:rPr>
    </w:lvl>
    <w:lvl w:ilvl="8" w:tplc="5942B6AE" w:tentative="1">
      <w:start w:val="1"/>
      <w:numFmt w:val="bullet"/>
      <w:lvlText w:val=""/>
      <w:lvlJc w:val="left"/>
      <w:pPr>
        <w:ind w:left="6494" w:hanging="360"/>
      </w:pPr>
      <w:rPr>
        <w:rFonts w:ascii="Wingdings" w:hAnsi="Wingdings" w:hint="default"/>
      </w:rPr>
    </w:lvl>
  </w:abstractNum>
  <w:abstractNum w:abstractNumId="9" w15:restartNumberingAfterBreak="0">
    <w:nsid w:val="091946B4"/>
    <w:multiLevelType w:val="multilevel"/>
    <w:tmpl w:val="E098DA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StylNagwek412pt"/>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A231C27"/>
    <w:multiLevelType w:val="hybridMultilevel"/>
    <w:tmpl w:val="8D2A2CA4"/>
    <w:lvl w:ilvl="0" w:tplc="1CD80DA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0DCA3696"/>
    <w:multiLevelType w:val="hybridMultilevel"/>
    <w:tmpl w:val="8FD2F544"/>
    <w:lvl w:ilvl="0" w:tplc="1CD80DA2">
      <w:start w:val="1"/>
      <w:numFmt w:val="bullet"/>
      <w:lvlText w:val=""/>
      <w:lvlJc w:val="left"/>
      <w:pPr>
        <w:ind w:left="1080" w:hanging="720"/>
      </w:pPr>
      <w:rPr>
        <w:rFonts w:ascii="Symbol" w:hAnsi="Symbol" w:hint="default"/>
      </w:rPr>
    </w:lvl>
    <w:lvl w:ilvl="1" w:tplc="8E48D93A">
      <w:start w:val="1"/>
      <w:numFmt w:val="bullet"/>
      <w:lvlText w:val="o"/>
      <w:lvlJc w:val="left"/>
      <w:pPr>
        <w:ind w:left="1440" w:hanging="360"/>
      </w:pPr>
      <w:rPr>
        <w:rFonts w:ascii="Courier New" w:hAnsi="Courier New" w:cs="Courier New" w:hint="default"/>
      </w:rPr>
    </w:lvl>
    <w:lvl w:ilvl="2" w:tplc="207814CE">
      <w:start w:val="1"/>
      <w:numFmt w:val="bullet"/>
      <w:lvlText w:val=""/>
      <w:lvlJc w:val="left"/>
      <w:pPr>
        <w:ind w:left="2160" w:hanging="360"/>
      </w:pPr>
      <w:rPr>
        <w:rFonts w:ascii="Wingdings" w:hAnsi="Wingdings" w:hint="default"/>
      </w:rPr>
    </w:lvl>
    <w:lvl w:ilvl="3" w:tplc="6478B02A">
      <w:start w:val="1"/>
      <w:numFmt w:val="bullet"/>
      <w:lvlText w:val=""/>
      <w:lvlJc w:val="left"/>
      <w:pPr>
        <w:ind w:left="2880" w:hanging="360"/>
      </w:pPr>
      <w:rPr>
        <w:rFonts w:ascii="Symbol" w:hAnsi="Symbol" w:hint="default"/>
      </w:rPr>
    </w:lvl>
    <w:lvl w:ilvl="4" w:tplc="CE703554" w:tentative="1">
      <w:start w:val="1"/>
      <w:numFmt w:val="bullet"/>
      <w:lvlText w:val="o"/>
      <w:lvlJc w:val="left"/>
      <w:pPr>
        <w:ind w:left="3600" w:hanging="360"/>
      </w:pPr>
      <w:rPr>
        <w:rFonts w:ascii="Courier New" w:hAnsi="Courier New" w:cs="Courier New" w:hint="default"/>
      </w:rPr>
    </w:lvl>
    <w:lvl w:ilvl="5" w:tplc="4B989048" w:tentative="1">
      <w:start w:val="1"/>
      <w:numFmt w:val="bullet"/>
      <w:lvlText w:val=""/>
      <w:lvlJc w:val="left"/>
      <w:pPr>
        <w:ind w:left="4320" w:hanging="360"/>
      </w:pPr>
      <w:rPr>
        <w:rFonts w:ascii="Wingdings" w:hAnsi="Wingdings" w:hint="default"/>
      </w:rPr>
    </w:lvl>
    <w:lvl w:ilvl="6" w:tplc="9F227678" w:tentative="1">
      <w:start w:val="1"/>
      <w:numFmt w:val="bullet"/>
      <w:lvlText w:val=""/>
      <w:lvlJc w:val="left"/>
      <w:pPr>
        <w:ind w:left="5040" w:hanging="360"/>
      </w:pPr>
      <w:rPr>
        <w:rFonts w:ascii="Symbol" w:hAnsi="Symbol" w:hint="default"/>
      </w:rPr>
    </w:lvl>
    <w:lvl w:ilvl="7" w:tplc="6186E032" w:tentative="1">
      <w:start w:val="1"/>
      <w:numFmt w:val="bullet"/>
      <w:lvlText w:val="o"/>
      <w:lvlJc w:val="left"/>
      <w:pPr>
        <w:ind w:left="5760" w:hanging="360"/>
      </w:pPr>
      <w:rPr>
        <w:rFonts w:ascii="Courier New" w:hAnsi="Courier New" w:cs="Courier New" w:hint="default"/>
      </w:rPr>
    </w:lvl>
    <w:lvl w:ilvl="8" w:tplc="94AE5136" w:tentative="1">
      <w:start w:val="1"/>
      <w:numFmt w:val="bullet"/>
      <w:lvlText w:val=""/>
      <w:lvlJc w:val="left"/>
      <w:pPr>
        <w:ind w:left="6480" w:hanging="360"/>
      </w:pPr>
      <w:rPr>
        <w:rFonts w:ascii="Wingdings" w:hAnsi="Wingdings" w:hint="default"/>
      </w:rPr>
    </w:lvl>
  </w:abstractNum>
  <w:abstractNum w:abstractNumId="12" w15:restartNumberingAfterBreak="0">
    <w:nsid w:val="0E82388E"/>
    <w:multiLevelType w:val="hybridMultilevel"/>
    <w:tmpl w:val="9EC218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EC017B6"/>
    <w:multiLevelType w:val="hybridMultilevel"/>
    <w:tmpl w:val="A78085D6"/>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FAA2D9B"/>
    <w:multiLevelType w:val="hybridMultilevel"/>
    <w:tmpl w:val="31C489F4"/>
    <w:lvl w:ilvl="0" w:tplc="1CD80DA2">
      <w:start w:val="1"/>
      <w:numFmt w:val="bullet"/>
      <w:pStyle w:val="Listapunktowana3"/>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10071A73"/>
    <w:multiLevelType w:val="hybridMultilevel"/>
    <w:tmpl w:val="E5905EB0"/>
    <w:lvl w:ilvl="0" w:tplc="D2AEF5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10BF35A3"/>
    <w:multiLevelType w:val="hybridMultilevel"/>
    <w:tmpl w:val="D6EA5512"/>
    <w:lvl w:ilvl="0" w:tplc="04150019">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118D71DA"/>
    <w:multiLevelType w:val="hybridMultilevel"/>
    <w:tmpl w:val="EE6A1B52"/>
    <w:lvl w:ilvl="0" w:tplc="04150001">
      <w:start w:val="1"/>
      <w:numFmt w:val="bullet"/>
      <w:lvlText w:val=""/>
      <w:lvlJc w:val="left"/>
      <w:pPr>
        <w:ind w:left="720" w:hanging="360"/>
      </w:pPr>
      <w:rPr>
        <w:rFonts w:ascii="Symbol" w:hAnsi="Symbol" w:hint="default"/>
        <w:color w:val="auto"/>
      </w:rPr>
    </w:lvl>
    <w:lvl w:ilvl="1" w:tplc="04150003">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1F51680"/>
    <w:multiLevelType w:val="hybridMultilevel"/>
    <w:tmpl w:val="C69256EE"/>
    <w:lvl w:ilvl="0" w:tplc="08B6B0FA">
      <w:start w:val="1"/>
      <w:numFmt w:val="bullet"/>
      <w:lvlText w:val=""/>
      <w:lvlJc w:val="left"/>
      <w:pPr>
        <w:ind w:left="724" w:hanging="360"/>
      </w:pPr>
      <w:rPr>
        <w:rFonts w:ascii="Symbol" w:hAnsi="Symbol" w:hint="default"/>
        <w:lang w:val="pl-PL"/>
      </w:rPr>
    </w:lvl>
    <w:lvl w:ilvl="1" w:tplc="1CD80DA2" w:tentative="1">
      <w:start w:val="1"/>
      <w:numFmt w:val="bullet"/>
      <w:lvlText w:val="o"/>
      <w:lvlJc w:val="left"/>
      <w:pPr>
        <w:ind w:left="1444" w:hanging="360"/>
      </w:pPr>
      <w:rPr>
        <w:rFonts w:ascii="Courier New" w:hAnsi="Courier New" w:cs="Courier New" w:hint="default"/>
      </w:rPr>
    </w:lvl>
    <w:lvl w:ilvl="2" w:tplc="04150005" w:tentative="1">
      <w:start w:val="1"/>
      <w:numFmt w:val="bullet"/>
      <w:lvlText w:val=""/>
      <w:lvlJc w:val="left"/>
      <w:pPr>
        <w:ind w:left="2164" w:hanging="360"/>
      </w:pPr>
      <w:rPr>
        <w:rFonts w:ascii="Wingdings" w:hAnsi="Wingdings" w:hint="default"/>
      </w:rPr>
    </w:lvl>
    <w:lvl w:ilvl="3" w:tplc="04150001" w:tentative="1">
      <w:start w:val="1"/>
      <w:numFmt w:val="bullet"/>
      <w:lvlText w:val=""/>
      <w:lvlJc w:val="left"/>
      <w:pPr>
        <w:ind w:left="2884" w:hanging="360"/>
      </w:pPr>
      <w:rPr>
        <w:rFonts w:ascii="Symbol" w:hAnsi="Symbol" w:hint="default"/>
      </w:rPr>
    </w:lvl>
    <w:lvl w:ilvl="4" w:tplc="04150003" w:tentative="1">
      <w:start w:val="1"/>
      <w:numFmt w:val="bullet"/>
      <w:lvlText w:val="o"/>
      <w:lvlJc w:val="left"/>
      <w:pPr>
        <w:ind w:left="3604" w:hanging="360"/>
      </w:pPr>
      <w:rPr>
        <w:rFonts w:ascii="Courier New" w:hAnsi="Courier New" w:cs="Courier New" w:hint="default"/>
      </w:rPr>
    </w:lvl>
    <w:lvl w:ilvl="5" w:tplc="04150005" w:tentative="1">
      <w:start w:val="1"/>
      <w:numFmt w:val="bullet"/>
      <w:lvlText w:val=""/>
      <w:lvlJc w:val="left"/>
      <w:pPr>
        <w:ind w:left="4324" w:hanging="360"/>
      </w:pPr>
      <w:rPr>
        <w:rFonts w:ascii="Wingdings" w:hAnsi="Wingdings" w:hint="default"/>
      </w:rPr>
    </w:lvl>
    <w:lvl w:ilvl="6" w:tplc="04150001" w:tentative="1">
      <w:start w:val="1"/>
      <w:numFmt w:val="bullet"/>
      <w:lvlText w:val=""/>
      <w:lvlJc w:val="left"/>
      <w:pPr>
        <w:ind w:left="5044" w:hanging="360"/>
      </w:pPr>
      <w:rPr>
        <w:rFonts w:ascii="Symbol" w:hAnsi="Symbol" w:hint="default"/>
      </w:rPr>
    </w:lvl>
    <w:lvl w:ilvl="7" w:tplc="04150003" w:tentative="1">
      <w:start w:val="1"/>
      <w:numFmt w:val="bullet"/>
      <w:lvlText w:val="o"/>
      <w:lvlJc w:val="left"/>
      <w:pPr>
        <w:ind w:left="5764" w:hanging="360"/>
      </w:pPr>
      <w:rPr>
        <w:rFonts w:ascii="Courier New" w:hAnsi="Courier New" w:cs="Courier New" w:hint="default"/>
      </w:rPr>
    </w:lvl>
    <w:lvl w:ilvl="8" w:tplc="04150005" w:tentative="1">
      <w:start w:val="1"/>
      <w:numFmt w:val="bullet"/>
      <w:lvlText w:val=""/>
      <w:lvlJc w:val="left"/>
      <w:pPr>
        <w:ind w:left="6484" w:hanging="360"/>
      </w:pPr>
      <w:rPr>
        <w:rFonts w:ascii="Wingdings" w:hAnsi="Wingdings" w:hint="default"/>
      </w:rPr>
    </w:lvl>
  </w:abstractNum>
  <w:abstractNum w:abstractNumId="19" w15:restartNumberingAfterBreak="0">
    <w:nsid w:val="13DE61E3"/>
    <w:multiLevelType w:val="hybridMultilevel"/>
    <w:tmpl w:val="D46603F4"/>
    <w:lvl w:ilvl="0" w:tplc="80EE9D78">
      <w:start w:val="3"/>
      <w:numFmt w:val="bullet"/>
      <w:lvlText w:val="•"/>
      <w:lvlJc w:val="left"/>
      <w:pPr>
        <w:ind w:left="1080" w:hanging="720"/>
      </w:pPr>
      <w:rPr>
        <w:rFonts w:ascii="Times New Roman" w:eastAsia="Calibri" w:hAnsi="Times New Roman" w:cs="Times New Roman" w:hint="default"/>
      </w:rPr>
    </w:lvl>
    <w:lvl w:ilvl="1" w:tplc="8E48D93A">
      <w:start w:val="1"/>
      <w:numFmt w:val="bullet"/>
      <w:lvlText w:val="o"/>
      <w:lvlJc w:val="left"/>
      <w:pPr>
        <w:ind w:left="1440" w:hanging="360"/>
      </w:pPr>
      <w:rPr>
        <w:rFonts w:ascii="Courier New" w:hAnsi="Courier New" w:cs="Courier New" w:hint="default"/>
      </w:rPr>
    </w:lvl>
    <w:lvl w:ilvl="2" w:tplc="207814CE">
      <w:start w:val="1"/>
      <w:numFmt w:val="bullet"/>
      <w:lvlText w:val=""/>
      <w:lvlJc w:val="left"/>
      <w:pPr>
        <w:ind w:left="2160" w:hanging="360"/>
      </w:pPr>
      <w:rPr>
        <w:rFonts w:ascii="Wingdings" w:hAnsi="Wingdings" w:hint="default"/>
      </w:rPr>
    </w:lvl>
    <w:lvl w:ilvl="3" w:tplc="6478B02A">
      <w:start w:val="1"/>
      <w:numFmt w:val="bullet"/>
      <w:lvlText w:val=""/>
      <w:lvlJc w:val="left"/>
      <w:pPr>
        <w:ind w:left="2880" w:hanging="360"/>
      </w:pPr>
      <w:rPr>
        <w:rFonts w:ascii="Symbol" w:hAnsi="Symbol" w:hint="default"/>
      </w:rPr>
    </w:lvl>
    <w:lvl w:ilvl="4" w:tplc="CE703554" w:tentative="1">
      <w:start w:val="1"/>
      <w:numFmt w:val="bullet"/>
      <w:lvlText w:val="o"/>
      <w:lvlJc w:val="left"/>
      <w:pPr>
        <w:ind w:left="3600" w:hanging="360"/>
      </w:pPr>
      <w:rPr>
        <w:rFonts w:ascii="Courier New" w:hAnsi="Courier New" w:cs="Courier New" w:hint="default"/>
      </w:rPr>
    </w:lvl>
    <w:lvl w:ilvl="5" w:tplc="4B989048" w:tentative="1">
      <w:start w:val="1"/>
      <w:numFmt w:val="bullet"/>
      <w:lvlText w:val=""/>
      <w:lvlJc w:val="left"/>
      <w:pPr>
        <w:ind w:left="4320" w:hanging="360"/>
      </w:pPr>
      <w:rPr>
        <w:rFonts w:ascii="Wingdings" w:hAnsi="Wingdings" w:hint="default"/>
      </w:rPr>
    </w:lvl>
    <w:lvl w:ilvl="6" w:tplc="9F227678" w:tentative="1">
      <w:start w:val="1"/>
      <w:numFmt w:val="bullet"/>
      <w:lvlText w:val=""/>
      <w:lvlJc w:val="left"/>
      <w:pPr>
        <w:ind w:left="5040" w:hanging="360"/>
      </w:pPr>
      <w:rPr>
        <w:rFonts w:ascii="Symbol" w:hAnsi="Symbol" w:hint="default"/>
      </w:rPr>
    </w:lvl>
    <w:lvl w:ilvl="7" w:tplc="6186E032" w:tentative="1">
      <w:start w:val="1"/>
      <w:numFmt w:val="bullet"/>
      <w:lvlText w:val="o"/>
      <w:lvlJc w:val="left"/>
      <w:pPr>
        <w:ind w:left="5760" w:hanging="360"/>
      </w:pPr>
      <w:rPr>
        <w:rFonts w:ascii="Courier New" w:hAnsi="Courier New" w:cs="Courier New" w:hint="default"/>
      </w:rPr>
    </w:lvl>
    <w:lvl w:ilvl="8" w:tplc="94AE5136" w:tentative="1">
      <w:start w:val="1"/>
      <w:numFmt w:val="bullet"/>
      <w:lvlText w:val=""/>
      <w:lvlJc w:val="left"/>
      <w:pPr>
        <w:ind w:left="6480" w:hanging="360"/>
      </w:pPr>
      <w:rPr>
        <w:rFonts w:ascii="Wingdings" w:hAnsi="Wingdings" w:hint="default"/>
      </w:rPr>
    </w:lvl>
  </w:abstractNum>
  <w:abstractNum w:abstractNumId="20" w15:restartNumberingAfterBreak="0">
    <w:nsid w:val="14EF400A"/>
    <w:multiLevelType w:val="hybridMultilevel"/>
    <w:tmpl w:val="DEB6799A"/>
    <w:lvl w:ilvl="0" w:tplc="1CD80DA2">
      <w:start w:val="1"/>
      <w:numFmt w:val="bullet"/>
      <w:lvlText w:val=""/>
      <w:lvlJc w:val="left"/>
      <w:pPr>
        <w:ind w:left="1084" w:hanging="360"/>
      </w:pPr>
      <w:rPr>
        <w:rFonts w:ascii="Symbol" w:hAnsi="Symbol" w:hint="default"/>
      </w:rPr>
    </w:lvl>
    <w:lvl w:ilvl="1" w:tplc="04150003" w:tentative="1">
      <w:start w:val="1"/>
      <w:numFmt w:val="bullet"/>
      <w:lvlText w:val="o"/>
      <w:lvlJc w:val="left"/>
      <w:pPr>
        <w:ind w:left="1804" w:hanging="360"/>
      </w:pPr>
      <w:rPr>
        <w:rFonts w:ascii="Courier New" w:hAnsi="Courier New" w:cs="Courier New" w:hint="default"/>
      </w:rPr>
    </w:lvl>
    <w:lvl w:ilvl="2" w:tplc="04150005" w:tentative="1">
      <w:start w:val="1"/>
      <w:numFmt w:val="bullet"/>
      <w:lvlText w:val=""/>
      <w:lvlJc w:val="left"/>
      <w:pPr>
        <w:ind w:left="2524" w:hanging="360"/>
      </w:pPr>
      <w:rPr>
        <w:rFonts w:ascii="Wingdings" w:hAnsi="Wingdings" w:hint="default"/>
      </w:rPr>
    </w:lvl>
    <w:lvl w:ilvl="3" w:tplc="04150001" w:tentative="1">
      <w:start w:val="1"/>
      <w:numFmt w:val="bullet"/>
      <w:lvlText w:val=""/>
      <w:lvlJc w:val="left"/>
      <w:pPr>
        <w:ind w:left="3244" w:hanging="360"/>
      </w:pPr>
      <w:rPr>
        <w:rFonts w:ascii="Symbol" w:hAnsi="Symbol" w:hint="default"/>
      </w:rPr>
    </w:lvl>
    <w:lvl w:ilvl="4" w:tplc="04150003" w:tentative="1">
      <w:start w:val="1"/>
      <w:numFmt w:val="bullet"/>
      <w:lvlText w:val="o"/>
      <w:lvlJc w:val="left"/>
      <w:pPr>
        <w:ind w:left="3964" w:hanging="360"/>
      </w:pPr>
      <w:rPr>
        <w:rFonts w:ascii="Courier New" w:hAnsi="Courier New" w:cs="Courier New" w:hint="default"/>
      </w:rPr>
    </w:lvl>
    <w:lvl w:ilvl="5" w:tplc="04150005" w:tentative="1">
      <w:start w:val="1"/>
      <w:numFmt w:val="bullet"/>
      <w:lvlText w:val=""/>
      <w:lvlJc w:val="left"/>
      <w:pPr>
        <w:ind w:left="4684" w:hanging="360"/>
      </w:pPr>
      <w:rPr>
        <w:rFonts w:ascii="Wingdings" w:hAnsi="Wingdings" w:hint="default"/>
      </w:rPr>
    </w:lvl>
    <w:lvl w:ilvl="6" w:tplc="04150001" w:tentative="1">
      <w:start w:val="1"/>
      <w:numFmt w:val="bullet"/>
      <w:lvlText w:val=""/>
      <w:lvlJc w:val="left"/>
      <w:pPr>
        <w:ind w:left="5404" w:hanging="360"/>
      </w:pPr>
      <w:rPr>
        <w:rFonts w:ascii="Symbol" w:hAnsi="Symbol" w:hint="default"/>
      </w:rPr>
    </w:lvl>
    <w:lvl w:ilvl="7" w:tplc="04150003" w:tentative="1">
      <w:start w:val="1"/>
      <w:numFmt w:val="bullet"/>
      <w:lvlText w:val="o"/>
      <w:lvlJc w:val="left"/>
      <w:pPr>
        <w:ind w:left="6124" w:hanging="360"/>
      </w:pPr>
      <w:rPr>
        <w:rFonts w:ascii="Courier New" w:hAnsi="Courier New" w:cs="Courier New" w:hint="default"/>
      </w:rPr>
    </w:lvl>
    <w:lvl w:ilvl="8" w:tplc="04150005" w:tentative="1">
      <w:start w:val="1"/>
      <w:numFmt w:val="bullet"/>
      <w:lvlText w:val=""/>
      <w:lvlJc w:val="left"/>
      <w:pPr>
        <w:ind w:left="6844" w:hanging="360"/>
      </w:pPr>
      <w:rPr>
        <w:rFonts w:ascii="Wingdings" w:hAnsi="Wingdings" w:hint="default"/>
      </w:rPr>
    </w:lvl>
  </w:abstractNum>
  <w:abstractNum w:abstractNumId="21" w15:restartNumberingAfterBreak="0">
    <w:nsid w:val="161A0F27"/>
    <w:multiLevelType w:val="hybridMultilevel"/>
    <w:tmpl w:val="D7569BCC"/>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8967151"/>
    <w:multiLevelType w:val="hybridMultilevel"/>
    <w:tmpl w:val="C560B02C"/>
    <w:lvl w:ilvl="0" w:tplc="1CD80DA2">
      <w:start w:val="1"/>
      <w:numFmt w:val="bullet"/>
      <w:lvlText w:val=""/>
      <w:lvlJc w:val="left"/>
      <w:pPr>
        <w:ind w:left="720" w:hanging="360"/>
      </w:pPr>
      <w:rPr>
        <w:rFonts w:ascii="Symbol" w:hAnsi="Symbol" w:hint="default"/>
        <w:color w:val="auto"/>
      </w:rPr>
    </w:lvl>
    <w:lvl w:ilvl="1" w:tplc="852A03A2" w:tentative="1">
      <w:start w:val="1"/>
      <w:numFmt w:val="bullet"/>
      <w:lvlText w:val="o"/>
      <w:lvlJc w:val="left"/>
      <w:pPr>
        <w:ind w:left="1440" w:hanging="360"/>
      </w:pPr>
      <w:rPr>
        <w:rFonts w:ascii="Courier New" w:hAnsi="Courier New" w:cs="Courier New" w:hint="default"/>
      </w:rPr>
    </w:lvl>
    <w:lvl w:ilvl="2" w:tplc="C67AD5CE" w:tentative="1">
      <w:start w:val="1"/>
      <w:numFmt w:val="bullet"/>
      <w:lvlText w:val=""/>
      <w:lvlJc w:val="left"/>
      <w:pPr>
        <w:ind w:left="2160" w:hanging="360"/>
      </w:pPr>
      <w:rPr>
        <w:rFonts w:ascii="Wingdings" w:hAnsi="Wingdings" w:hint="default"/>
      </w:rPr>
    </w:lvl>
    <w:lvl w:ilvl="3" w:tplc="F118CD76" w:tentative="1">
      <w:start w:val="1"/>
      <w:numFmt w:val="bullet"/>
      <w:lvlText w:val=""/>
      <w:lvlJc w:val="left"/>
      <w:pPr>
        <w:ind w:left="2880" w:hanging="360"/>
      </w:pPr>
      <w:rPr>
        <w:rFonts w:ascii="Symbol" w:hAnsi="Symbol" w:hint="default"/>
      </w:rPr>
    </w:lvl>
    <w:lvl w:ilvl="4" w:tplc="BB4AAA24" w:tentative="1">
      <w:start w:val="1"/>
      <w:numFmt w:val="bullet"/>
      <w:lvlText w:val="o"/>
      <w:lvlJc w:val="left"/>
      <w:pPr>
        <w:ind w:left="3600" w:hanging="360"/>
      </w:pPr>
      <w:rPr>
        <w:rFonts w:ascii="Courier New" w:hAnsi="Courier New" w:cs="Courier New" w:hint="default"/>
      </w:rPr>
    </w:lvl>
    <w:lvl w:ilvl="5" w:tplc="9FFAB8E4" w:tentative="1">
      <w:start w:val="1"/>
      <w:numFmt w:val="bullet"/>
      <w:lvlText w:val=""/>
      <w:lvlJc w:val="left"/>
      <w:pPr>
        <w:ind w:left="4320" w:hanging="360"/>
      </w:pPr>
      <w:rPr>
        <w:rFonts w:ascii="Wingdings" w:hAnsi="Wingdings" w:hint="default"/>
      </w:rPr>
    </w:lvl>
    <w:lvl w:ilvl="6" w:tplc="95DC9050" w:tentative="1">
      <w:start w:val="1"/>
      <w:numFmt w:val="bullet"/>
      <w:lvlText w:val=""/>
      <w:lvlJc w:val="left"/>
      <w:pPr>
        <w:ind w:left="5040" w:hanging="360"/>
      </w:pPr>
      <w:rPr>
        <w:rFonts w:ascii="Symbol" w:hAnsi="Symbol" w:hint="default"/>
      </w:rPr>
    </w:lvl>
    <w:lvl w:ilvl="7" w:tplc="B7500810" w:tentative="1">
      <w:start w:val="1"/>
      <w:numFmt w:val="bullet"/>
      <w:lvlText w:val="o"/>
      <w:lvlJc w:val="left"/>
      <w:pPr>
        <w:ind w:left="5760" w:hanging="360"/>
      </w:pPr>
      <w:rPr>
        <w:rFonts w:ascii="Courier New" w:hAnsi="Courier New" w:cs="Courier New" w:hint="default"/>
      </w:rPr>
    </w:lvl>
    <w:lvl w:ilvl="8" w:tplc="AFC6D2DA" w:tentative="1">
      <w:start w:val="1"/>
      <w:numFmt w:val="bullet"/>
      <w:lvlText w:val=""/>
      <w:lvlJc w:val="left"/>
      <w:pPr>
        <w:ind w:left="6480" w:hanging="360"/>
      </w:pPr>
      <w:rPr>
        <w:rFonts w:ascii="Wingdings" w:hAnsi="Wingdings" w:hint="default"/>
      </w:rPr>
    </w:lvl>
  </w:abstractNum>
  <w:abstractNum w:abstractNumId="23" w15:restartNumberingAfterBreak="0">
    <w:nsid w:val="193C3579"/>
    <w:multiLevelType w:val="hybridMultilevel"/>
    <w:tmpl w:val="6DEC6EDC"/>
    <w:lvl w:ilvl="0" w:tplc="080CF628">
      <w:start w:val="1"/>
      <w:numFmt w:val="bullet"/>
      <w:lvlText w:val=""/>
      <w:lvlJc w:val="left"/>
      <w:pPr>
        <w:ind w:left="706" w:hanging="360"/>
      </w:pPr>
      <w:rPr>
        <w:rFonts w:ascii="Symbol" w:hAnsi="Symbol" w:hint="default"/>
      </w:rPr>
    </w:lvl>
    <w:lvl w:ilvl="1" w:tplc="04150003" w:tentative="1">
      <w:start w:val="1"/>
      <w:numFmt w:val="bullet"/>
      <w:lvlText w:val="o"/>
      <w:lvlJc w:val="left"/>
      <w:pPr>
        <w:ind w:left="1426" w:hanging="360"/>
      </w:pPr>
      <w:rPr>
        <w:rFonts w:ascii="Courier New" w:hAnsi="Courier New" w:cs="Courier New" w:hint="default"/>
      </w:rPr>
    </w:lvl>
    <w:lvl w:ilvl="2" w:tplc="04150005" w:tentative="1">
      <w:start w:val="1"/>
      <w:numFmt w:val="bullet"/>
      <w:lvlText w:val=""/>
      <w:lvlJc w:val="left"/>
      <w:pPr>
        <w:ind w:left="2146" w:hanging="360"/>
      </w:pPr>
      <w:rPr>
        <w:rFonts w:ascii="Wingdings" w:hAnsi="Wingdings" w:hint="default"/>
      </w:rPr>
    </w:lvl>
    <w:lvl w:ilvl="3" w:tplc="04150001" w:tentative="1">
      <w:start w:val="1"/>
      <w:numFmt w:val="bullet"/>
      <w:lvlText w:val=""/>
      <w:lvlJc w:val="left"/>
      <w:pPr>
        <w:ind w:left="2866" w:hanging="360"/>
      </w:pPr>
      <w:rPr>
        <w:rFonts w:ascii="Symbol" w:hAnsi="Symbol" w:hint="default"/>
      </w:rPr>
    </w:lvl>
    <w:lvl w:ilvl="4" w:tplc="04150003" w:tentative="1">
      <w:start w:val="1"/>
      <w:numFmt w:val="bullet"/>
      <w:lvlText w:val="o"/>
      <w:lvlJc w:val="left"/>
      <w:pPr>
        <w:ind w:left="3586" w:hanging="360"/>
      </w:pPr>
      <w:rPr>
        <w:rFonts w:ascii="Courier New" w:hAnsi="Courier New" w:cs="Courier New" w:hint="default"/>
      </w:rPr>
    </w:lvl>
    <w:lvl w:ilvl="5" w:tplc="04150005" w:tentative="1">
      <w:start w:val="1"/>
      <w:numFmt w:val="bullet"/>
      <w:lvlText w:val=""/>
      <w:lvlJc w:val="left"/>
      <w:pPr>
        <w:ind w:left="4306" w:hanging="360"/>
      </w:pPr>
      <w:rPr>
        <w:rFonts w:ascii="Wingdings" w:hAnsi="Wingdings" w:hint="default"/>
      </w:rPr>
    </w:lvl>
    <w:lvl w:ilvl="6" w:tplc="04150001" w:tentative="1">
      <w:start w:val="1"/>
      <w:numFmt w:val="bullet"/>
      <w:lvlText w:val=""/>
      <w:lvlJc w:val="left"/>
      <w:pPr>
        <w:ind w:left="5026" w:hanging="360"/>
      </w:pPr>
      <w:rPr>
        <w:rFonts w:ascii="Symbol" w:hAnsi="Symbol" w:hint="default"/>
      </w:rPr>
    </w:lvl>
    <w:lvl w:ilvl="7" w:tplc="04150003" w:tentative="1">
      <w:start w:val="1"/>
      <w:numFmt w:val="bullet"/>
      <w:lvlText w:val="o"/>
      <w:lvlJc w:val="left"/>
      <w:pPr>
        <w:ind w:left="5746" w:hanging="360"/>
      </w:pPr>
      <w:rPr>
        <w:rFonts w:ascii="Courier New" w:hAnsi="Courier New" w:cs="Courier New" w:hint="default"/>
      </w:rPr>
    </w:lvl>
    <w:lvl w:ilvl="8" w:tplc="04150005" w:tentative="1">
      <w:start w:val="1"/>
      <w:numFmt w:val="bullet"/>
      <w:lvlText w:val=""/>
      <w:lvlJc w:val="left"/>
      <w:pPr>
        <w:ind w:left="6466" w:hanging="360"/>
      </w:pPr>
      <w:rPr>
        <w:rFonts w:ascii="Wingdings" w:hAnsi="Wingdings" w:hint="default"/>
      </w:rPr>
    </w:lvl>
  </w:abstractNum>
  <w:abstractNum w:abstractNumId="24" w15:restartNumberingAfterBreak="0">
    <w:nsid w:val="1C1170C2"/>
    <w:multiLevelType w:val="hybridMultilevel"/>
    <w:tmpl w:val="4136034C"/>
    <w:lvl w:ilvl="0" w:tplc="0415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1E43153C"/>
    <w:multiLevelType w:val="hybridMultilevel"/>
    <w:tmpl w:val="BE0ED63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20187B02"/>
    <w:multiLevelType w:val="hybridMultilevel"/>
    <w:tmpl w:val="87B800F2"/>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0B505B9"/>
    <w:multiLevelType w:val="hybridMultilevel"/>
    <w:tmpl w:val="6A4C7C8C"/>
    <w:lvl w:ilvl="0" w:tplc="B47464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3647085"/>
    <w:multiLevelType w:val="hybridMultilevel"/>
    <w:tmpl w:val="54860C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38F6232"/>
    <w:multiLevelType w:val="hybridMultilevel"/>
    <w:tmpl w:val="7EB21804"/>
    <w:lvl w:ilvl="0" w:tplc="0415000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50F672F"/>
    <w:multiLevelType w:val="hybridMultilevel"/>
    <w:tmpl w:val="9476DBF6"/>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8F9117E"/>
    <w:multiLevelType w:val="hybridMultilevel"/>
    <w:tmpl w:val="56AA506A"/>
    <w:lvl w:ilvl="0" w:tplc="FFFFFFFF">
      <w:start w:val="1"/>
      <w:numFmt w:val="bullet"/>
      <w:pStyle w:val="e1-Auflistung"/>
      <w:lvlText w:val=""/>
      <w:lvlJc w:val="left"/>
      <w:pPr>
        <w:tabs>
          <w:tab w:val="num" w:pos="284"/>
        </w:tabs>
        <w:ind w:left="284" w:hanging="284"/>
      </w:pPr>
      <w:rPr>
        <w:rFonts w:ascii="Symbol" w:hAnsi="Symbol" w:hint="default"/>
        <w:lang w:val="pl-PL"/>
      </w:rPr>
    </w:lvl>
    <w:lvl w:ilvl="1" w:tplc="0415000D">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9A84470"/>
    <w:multiLevelType w:val="hybridMultilevel"/>
    <w:tmpl w:val="87704F74"/>
    <w:lvl w:ilvl="0" w:tplc="1CD80DA2">
      <w:start w:val="1"/>
      <w:numFmt w:val="bullet"/>
      <w:lvlText w:val=""/>
      <w:lvlJc w:val="left"/>
      <w:pPr>
        <w:ind w:left="1080" w:hanging="720"/>
      </w:pPr>
      <w:rPr>
        <w:rFonts w:ascii="Symbol" w:hAnsi="Symbol" w:hint="default"/>
      </w:rPr>
    </w:lvl>
    <w:lvl w:ilvl="1" w:tplc="8E48D93A">
      <w:start w:val="1"/>
      <w:numFmt w:val="bullet"/>
      <w:lvlText w:val="o"/>
      <w:lvlJc w:val="left"/>
      <w:pPr>
        <w:ind w:left="1440" w:hanging="360"/>
      </w:pPr>
      <w:rPr>
        <w:rFonts w:ascii="Courier New" w:hAnsi="Courier New" w:cs="Courier New" w:hint="default"/>
      </w:rPr>
    </w:lvl>
    <w:lvl w:ilvl="2" w:tplc="207814CE">
      <w:start w:val="1"/>
      <w:numFmt w:val="bullet"/>
      <w:lvlText w:val=""/>
      <w:lvlJc w:val="left"/>
      <w:pPr>
        <w:ind w:left="2160" w:hanging="360"/>
      </w:pPr>
      <w:rPr>
        <w:rFonts w:ascii="Wingdings" w:hAnsi="Wingdings" w:hint="default"/>
      </w:rPr>
    </w:lvl>
    <w:lvl w:ilvl="3" w:tplc="6478B02A">
      <w:start w:val="1"/>
      <w:numFmt w:val="bullet"/>
      <w:lvlText w:val=""/>
      <w:lvlJc w:val="left"/>
      <w:pPr>
        <w:ind w:left="2880" w:hanging="360"/>
      </w:pPr>
      <w:rPr>
        <w:rFonts w:ascii="Symbol" w:hAnsi="Symbol" w:hint="default"/>
      </w:rPr>
    </w:lvl>
    <w:lvl w:ilvl="4" w:tplc="CE703554" w:tentative="1">
      <w:start w:val="1"/>
      <w:numFmt w:val="bullet"/>
      <w:lvlText w:val="o"/>
      <w:lvlJc w:val="left"/>
      <w:pPr>
        <w:ind w:left="3600" w:hanging="360"/>
      </w:pPr>
      <w:rPr>
        <w:rFonts w:ascii="Courier New" w:hAnsi="Courier New" w:cs="Courier New" w:hint="default"/>
      </w:rPr>
    </w:lvl>
    <w:lvl w:ilvl="5" w:tplc="4B989048" w:tentative="1">
      <w:start w:val="1"/>
      <w:numFmt w:val="bullet"/>
      <w:lvlText w:val=""/>
      <w:lvlJc w:val="left"/>
      <w:pPr>
        <w:ind w:left="4320" w:hanging="360"/>
      </w:pPr>
      <w:rPr>
        <w:rFonts w:ascii="Wingdings" w:hAnsi="Wingdings" w:hint="default"/>
      </w:rPr>
    </w:lvl>
    <w:lvl w:ilvl="6" w:tplc="9F227678" w:tentative="1">
      <w:start w:val="1"/>
      <w:numFmt w:val="bullet"/>
      <w:lvlText w:val=""/>
      <w:lvlJc w:val="left"/>
      <w:pPr>
        <w:ind w:left="5040" w:hanging="360"/>
      </w:pPr>
      <w:rPr>
        <w:rFonts w:ascii="Symbol" w:hAnsi="Symbol" w:hint="default"/>
      </w:rPr>
    </w:lvl>
    <w:lvl w:ilvl="7" w:tplc="6186E032" w:tentative="1">
      <w:start w:val="1"/>
      <w:numFmt w:val="bullet"/>
      <w:lvlText w:val="o"/>
      <w:lvlJc w:val="left"/>
      <w:pPr>
        <w:ind w:left="5760" w:hanging="360"/>
      </w:pPr>
      <w:rPr>
        <w:rFonts w:ascii="Courier New" w:hAnsi="Courier New" w:cs="Courier New" w:hint="default"/>
      </w:rPr>
    </w:lvl>
    <w:lvl w:ilvl="8" w:tplc="94AE5136" w:tentative="1">
      <w:start w:val="1"/>
      <w:numFmt w:val="bullet"/>
      <w:lvlText w:val=""/>
      <w:lvlJc w:val="left"/>
      <w:pPr>
        <w:ind w:left="6480" w:hanging="360"/>
      </w:pPr>
      <w:rPr>
        <w:rFonts w:ascii="Wingdings" w:hAnsi="Wingdings" w:hint="default"/>
      </w:rPr>
    </w:lvl>
  </w:abstractNum>
  <w:abstractNum w:abstractNumId="33" w15:restartNumberingAfterBreak="0">
    <w:nsid w:val="29EB50F5"/>
    <w:multiLevelType w:val="singleLevel"/>
    <w:tmpl w:val="4D30BB1E"/>
    <w:lvl w:ilvl="0">
      <w:start w:val="1"/>
      <w:numFmt w:val="bullet"/>
      <w:pStyle w:val="Listanumerycznapodstawowa"/>
      <w:lvlText w:val="–"/>
      <w:lvlJc w:val="left"/>
      <w:pPr>
        <w:tabs>
          <w:tab w:val="num" w:pos="360"/>
        </w:tabs>
        <w:ind w:left="360" w:hanging="360"/>
      </w:pPr>
      <w:rPr>
        <w:rFonts w:ascii="Times New Roman" w:hAnsi="Times New Roman" w:cs="Times New Roman" w:hint="default"/>
        <w:b w:val="0"/>
        <w:i w:val="0"/>
        <w:sz w:val="22"/>
        <w:szCs w:val="22"/>
        <w:effect w:val="none"/>
      </w:rPr>
    </w:lvl>
  </w:abstractNum>
  <w:abstractNum w:abstractNumId="34" w15:restartNumberingAfterBreak="0">
    <w:nsid w:val="2AEC4F3F"/>
    <w:multiLevelType w:val="hybridMultilevel"/>
    <w:tmpl w:val="D4D20A1C"/>
    <w:lvl w:ilvl="0" w:tplc="6A4C6710">
      <w:start w:val="1"/>
      <w:numFmt w:val="bullet"/>
      <w:lvlText w:val=""/>
      <w:lvlJc w:val="left"/>
      <w:pPr>
        <w:ind w:left="720" w:hanging="360"/>
      </w:pPr>
      <w:rPr>
        <w:rFonts w:ascii="Symbol" w:hAnsi="Symbol" w:hint="default"/>
      </w:rPr>
    </w:lvl>
    <w:lvl w:ilvl="1" w:tplc="2660B7EC" w:tentative="1">
      <w:start w:val="1"/>
      <w:numFmt w:val="bullet"/>
      <w:lvlText w:val="o"/>
      <w:lvlJc w:val="left"/>
      <w:pPr>
        <w:ind w:left="1440" w:hanging="360"/>
      </w:pPr>
      <w:rPr>
        <w:rFonts w:ascii="Courier New" w:hAnsi="Courier New" w:cs="Courier New" w:hint="default"/>
      </w:rPr>
    </w:lvl>
    <w:lvl w:ilvl="2" w:tplc="91EC7A7C" w:tentative="1">
      <w:start w:val="1"/>
      <w:numFmt w:val="bullet"/>
      <w:lvlText w:val=""/>
      <w:lvlJc w:val="left"/>
      <w:pPr>
        <w:ind w:left="2160" w:hanging="360"/>
      </w:pPr>
      <w:rPr>
        <w:rFonts w:ascii="Wingdings" w:hAnsi="Wingdings" w:hint="default"/>
      </w:rPr>
    </w:lvl>
    <w:lvl w:ilvl="3" w:tplc="70D036F8" w:tentative="1">
      <w:start w:val="1"/>
      <w:numFmt w:val="bullet"/>
      <w:lvlText w:val=""/>
      <w:lvlJc w:val="left"/>
      <w:pPr>
        <w:ind w:left="2880" w:hanging="360"/>
      </w:pPr>
      <w:rPr>
        <w:rFonts w:ascii="Symbol" w:hAnsi="Symbol" w:hint="default"/>
      </w:rPr>
    </w:lvl>
    <w:lvl w:ilvl="4" w:tplc="51CC6D2C" w:tentative="1">
      <w:start w:val="1"/>
      <w:numFmt w:val="bullet"/>
      <w:lvlText w:val="o"/>
      <w:lvlJc w:val="left"/>
      <w:pPr>
        <w:ind w:left="3600" w:hanging="360"/>
      </w:pPr>
      <w:rPr>
        <w:rFonts w:ascii="Courier New" w:hAnsi="Courier New" w:cs="Courier New" w:hint="default"/>
      </w:rPr>
    </w:lvl>
    <w:lvl w:ilvl="5" w:tplc="C54A55FC" w:tentative="1">
      <w:start w:val="1"/>
      <w:numFmt w:val="bullet"/>
      <w:lvlText w:val=""/>
      <w:lvlJc w:val="left"/>
      <w:pPr>
        <w:ind w:left="4320" w:hanging="360"/>
      </w:pPr>
      <w:rPr>
        <w:rFonts w:ascii="Wingdings" w:hAnsi="Wingdings" w:hint="default"/>
      </w:rPr>
    </w:lvl>
    <w:lvl w:ilvl="6" w:tplc="F6666932" w:tentative="1">
      <w:start w:val="1"/>
      <w:numFmt w:val="bullet"/>
      <w:lvlText w:val=""/>
      <w:lvlJc w:val="left"/>
      <w:pPr>
        <w:ind w:left="5040" w:hanging="360"/>
      </w:pPr>
      <w:rPr>
        <w:rFonts w:ascii="Symbol" w:hAnsi="Symbol" w:hint="default"/>
      </w:rPr>
    </w:lvl>
    <w:lvl w:ilvl="7" w:tplc="243C61A0" w:tentative="1">
      <w:start w:val="1"/>
      <w:numFmt w:val="bullet"/>
      <w:lvlText w:val="o"/>
      <w:lvlJc w:val="left"/>
      <w:pPr>
        <w:ind w:left="5760" w:hanging="360"/>
      </w:pPr>
      <w:rPr>
        <w:rFonts w:ascii="Courier New" w:hAnsi="Courier New" w:cs="Courier New" w:hint="default"/>
      </w:rPr>
    </w:lvl>
    <w:lvl w:ilvl="8" w:tplc="8A9CFBD6" w:tentative="1">
      <w:start w:val="1"/>
      <w:numFmt w:val="bullet"/>
      <w:lvlText w:val=""/>
      <w:lvlJc w:val="left"/>
      <w:pPr>
        <w:ind w:left="6480" w:hanging="360"/>
      </w:pPr>
      <w:rPr>
        <w:rFonts w:ascii="Wingdings" w:hAnsi="Wingdings" w:hint="default"/>
      </w:rPr>
    </w:lvl>
  </w:abstractNum>
  <w:abstractNum w:abstractNumId="35" w15:restartNumberingAfterBreak="0">
    <w:nsid w:val="2DFD104E"/>
    <w:multiLevelType w:val="hybridMultilevel"/>
    <w:tmpl w:val="4EA6A1F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6" w15:restartNumberingAfterBreak="0">
    <w:nsid w:val="2EAB0957"/>
    <w:multiLevelType w:val="hybridMultilevel"/>
    <w:tmpl w:val="250E100C"/>
    <w:lvl w:ilvl="0" w:tplc="1CD80DA2">
      <w:start w:val="1"/>
      <w:numFmt w:val="bullet"/>
      <w:lvlText w:val=""/>
      <w:lvlJc w:val="left"/>
      <w:pPr>
        <w:ind w:left="1080" w:hanging="360"/>
      </w:pPr>
      <w:rPr>
        <w:rFonts w:ascii="Symbol" w:hAnsi="Symbol" w:hint="default"/>
      </w:rPr>
    </w:lvl>
    <w:lvl w:ilvl="1" w:tplc="04150003">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2EF63F55"/>
    <w:multiLevelType w:val="hybridMultilevel"/>
    <w:tmpl w:val="B9E05E22"/>
    <w:lvl w:ilvl="0" w:tplc="1CD80DA2">
      <w:start w:val="1"/>
      <w:numFmt w:val="bullet"/>
      <w:lvlText w:val=""/>
      <w:lvlJc w:val="left"/>
      <w:pPr>
        <w:ind w:left="720" w:hanging="360"/>
      </w:pPr>
      <w:rPr>
        <w:rFonts w:ascii="Symbol" w:hAnsi="Symbol" w:hint="default"/>
      </w:rPr>
    </w:lvl>
    <w:lvl w:ilvl="1" w:tplc="1CD80DA2"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F75564E"/>
    <w:multiLevelType w:val="hybridMultilevel"/>
    <w:tmpl w:val="6E6477FA"/>
    <w:lvl w:ilvl="0" w:tplc="04150001">
      <w:start w:val="1"/>
      <w:numFmt w:val="bullet"/>
      <w:pStyle w:val="listapunktowana2"/>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30FC71D4"/>
    <w:multiLevelType w:val="hybridMultilevel"/>
    <w:tmpl w:val="40508B22"/>
    <w:lvl w:ilvl="0" w:tplc="B47464A6">
      <w:start w:val="1"/>
      <w:numFmt w:val="decimal"/>
      <w:lvlText w:val="%1."/>
      <w:lvlJc w:val="left"/>
      <w:pPr>
        <w:ind w:left="1429" w:hanging="360"/>
      </w:pPr>
    </w:lvl>
    <w:lvl w:ilvl="1" w:tplc="04150003" w:tentative="1">
      <w:start w:val="1"/>
      <w:numFmt w:val="lowerLetter"/>
      <w:lvlText w:val="%2."/>
      <w:lvlJc w:val="left"/>
      <w:pPr>
        <w:ind w:left="2149" w:hanging="360"/>
      </w:pPr>
    </w:lvl>
    <w:lvl w:ilvl="2" w:tplc="04150005" w:tentative="1">
      <w:start w:val="1"/>
      <w:numFmt w:val="lowerRoman"/>
      <w:lvlText w:val="%3."/>
      <w:lvlJc w:val="right"/>
      <w:pPr>
        <w:ind w:left="2869" w:hanging="180"/>
      </w:pPr>
    </w:lvl>
    <w:lvl w:ilvl="3" w:tplc="04150001" w:tentative="1">
      <w:start w:val="1"/>
      <w:numFmt w:val="decimal"/>
      <w:lvlText w:val="%4."/>
      <w:lvlJc w:val="left"/>
      <w:pPr>
        <w:ind w:left="3589" w:hanging="360"/>
      </w:pPr>
    </w:lvl>
    <w:lvl w:ilvl="4" w:tplc="04150003" w:tentative="1">
      <w:start w:val="1"/>
      <w:numFmt w:val="lowerLetter"/>
      <w:lvlText w:val="%5."/>
      <w:lvlJc w:val="left"/>
      <w:pPr>
        <w:ind w:left="4309" w:hanging="360"/>
      </w:pPr>
    </w:lvl>
    <w:lvl w:ilvl="5" w:tplc="04150005" w:tentative="1">
      <w:start w:val="1"/>
      <w:numFmt w:val="lowerRoman"/>
      <w:lvlText w:val="%6."/>
      <w:lvlJc w:val="right"/>
      <w:pPr>
        <w:ind w:left="5029" w:hanging="180"/>
      </w:pPr>
    </w:lvl>
    <w:lvl w:ilvl="6" w:tplc="04150001" w:tentative="1">
      <w:start w:val="1"/>
      <w:numFmt w:val="decimal"/>
      <w:lvlText w:val="%7."/>
      <w:lvlJc w:val="left"/>
      <w:pPr>
        <w:ind w:left="5749" w:hanging="360"/>
      </w:pPr>
    </w:lvl>
    <w:lvl w:ilvl="7" w:tplc="04150003" w:tentative="1">
      <w:start w:val="1"/>
      <w:numFmt w:val="lowerLetter"/>
      <w:lvlText w:val="%8."/>
      <w:lvlJc w:val="left"/>
      <w:pPr>
        <w:ind w:left="6469" w:hanging="360"/>
      </w:pPr>
    </w:lvl>
    <w:lvl w:ilvl="8" w:tplc="04150005" w:tentative="1">
      <w:start w:val="1"/>
      <w:numFmt w:val="lowerRoman"/>
      <w:lvlText w:val="%9."/>
      <w:lvlJc w:val="right"/>
      <w:pPr>
        <w:ind w:left="7189" w:hanging="180"/>
      </w:pPr>
    </w:lvl>
  </w:abstractNum>
  <w:abstractNum w:abstractNumId="40" w15:restartNumberingAfterBreak="0">
    <w:nsid w:val="31AE15BC"/>
    <w:multiLevelType w:val="hybridMultilevel"/>
    <w:tmpl w:val="28721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B23643"/>
    <w:multiLevelType w:val="hybridMultilevel"/>
    <w:tmpl w:val="AFC009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050F68"/>
    <w:multiLevelType w:val="hybridMultilevel"/>
    <w:tmpl w:val="763441C2"/>
    <w:lvl w:ilvl="0" w:tplc="9910A3B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39E69FF"/>
    <w:multiLevelType w:val="singleLevel"/>
    <w:tmpl w:val="3534728A"/>
    <w:lvl w:ilvl="0">
      <w:start w:val="1"/>
      <w:numFmt w:val="lowerLetter"/>
      <w:pStyle w:val="kropa10"/>
      <w:lvlText w:val="%1."/>
      <w:lvlJc w:val="left"/>
      <w:pPr>
        <w:tabs>
          <w:tab w:val="num" w:pos="360"/>
        </w:tabs>
        <w:ind w:left="360" w:hanging="360"/>
      </w:pPr>
      <w:rPr>
        <w:rFonts w:hint="default"/>
      </w:rPr>
    </w:lvl>
  </w:abstractNum>
  <w:abstractNum w:abstractNumId="44" w15:restartNumberingAfterBreak="0">
    <w:nsid w:val="34073965"/>
    <w:multiLevelType w:val="hybridMultilevel"/>
    <w:tmpl w:val="08FAB32C"/>
    <w:lvl w:ilvl="0" w:tplc="F5880F62">
      <w:start w:val="1"/>
      <w:numFmt w:val="bullet"/>
      <w:lvlText w:val=""/>
      <w:lvlJc w:val="left"/>
      <w:pPr>
        <w:ind w:left="1429" w:hanging="360"/>
      </w:pPr>
      <w:rPr>
        <w:rFonts w:ascii="Symbol" w:hAnsi="Symbol" w:hint="default"/>
      </w:rPr>
    </w:lvl>
    <w:lvl w:ilvl="1" w:tplc="64766AC0" w:tentative="1">
      <w:start w:val="1"/>
      <w:numFmt w:val="bullet"/>
      <w:lvlText w:val="o"/>
      <w:lvlJc w:val="left"/>
      <w:pPr>
        <w:ind w:left="2149" w:hanging="360"/>
      </w:pPr>
      <w:rPr>
        <w:rFonts w:ascii="Courier New" w:hAnsi="Courier New" w:cs="Courier New" w:hint="default"/>
      </w:rPr>
    </w:lvl>
    <w:lvl w:ilvl="2" w:tplc="D3C4B05E" w:tentative="1">
      <w:start w:val="1"/>
      <w:numFmt w:val="bullet"/>
      <w:lvlText w:val=""/>
      <w:lvlJc w:val="left"/>
      <w:pPr>
        <w:ind w:left="2869" w:hanging="360"/>
      </w:pPr>
      <w:rPr>
        <w:rFonts w:ascii="Wingdings" w:hAnsi="Wingdings" w:hint="default"/>
      </w:rPr>
    </w:lvl>
    <w:lvl w:ilvl="3" w:tplc="9AB8F2A8" w:tentative="1">
      <w:start w:val="1"/>
      <w:numFmt w:val="bullet"/>
      <w:lvlText w:val=""/>
      <w:lvlJc w:val="left"/>
      <w:pPr>
        <w:ind w:left="3589" w:hanging="360"/>
      </w:pPr>
      <w:rPr>
        <w:rFonts w:ascii="Symbol" w:hAnsi="Symbol" w:hint="default"/>
      </w:rPr>
    </w:lvl>
    <w:lvl w:ilvl="4" w:tplc="B68CC564" w:tentative="1">
      <w:start w:val="1"/>
      <w:numFmt w:val="bullet"/>
      <w:lvlText w:val="o"/>
      <w:lvlJc w:val="left"/>
      <w:pPr>
        <w:ind w:left="4309" w:hanging="360"/>
      </w:pPr>
      <w:rPr>
        <w:rFonts w:ascii="Courier New" w:hAnsi="Courier New" w:cs="Courier New" w:hint="default"/>
      </w:rPr>
    </w:lvl>
    <w:lvl w:ilvl="5" w:tplc="3DBA64EE" w:tentative="1">
      <w:start w:val="1"/>
      <w:numFmt w:val="bullet"/>
      <w:lvlText w:val=""/>
      <w:lvlJc w:val="left"/>
      <w:pPr>
        <w:ind w:left="5029" w:hanging="360"/>
      </w:pPr>
      <w:rPr>
        <w:rFonts w:ascii="Wingdings" w:hAnsi="Wingdings" w:hint="default"/>
      </w:rPr>
    </w:lvl>
    <w:lvl w:ilvl="6" w:tplc="66289308" w:tentative="1">
      <w:start w:val="1"/>
      <w:numFmt w:val="bullet"/>
      <w:lvlText w:val=""/>
      <w:lvlJc w:val="left"/>
      <w:pPr>
        <w:ind w:left="5749" w:hanging="360"/>
      </w:pPr>
      <w:rPr>
        <w:rFonts w:ascii="Symbol" w:hAnsi="Symbol" w:hint="default"/>
      </w:rPr>
    </w:lvl>
    <w:lvl w:ilvl="7" w:tplc="47C02304" w:tentative="1">
      <w:start w:val="1"/>
      <w:numFmt w:val="bullet"/>
      <w:lvlText w:val="o"/>
      <w:lvlJc w:val="left"/>
      <w:pPr>
        <w:ind w:left="6469" w:hanging="360"/>
      </w:pPr>
      <w:rPr>
        <w:rFonts w:ascii="Courier New" w:hAnsi="Courier New" w:cs="Courier New" w:hint="default"/>
      </w:rPr>
    </w:lvl>
    <w:lvl w:ilvl="8" w:tplc="A0345828" w:tentative="1">
      <w:start w:val="1"/>
      <w:numFmt w:val="bullet"/>
      <w:lvlText w:val=""/>
      <w:lvlJc w:val="left"/>
      <w:pPr>
        <w:ind w:left="7189" w:hanging="360"/>
      </w:pPr>
      <w:rPr>
        <w:rFonts w:ascii="Wingdings" w:hAnsi="Wingdings" w:hint="default"/>
      </w:rPr>
    </w:lvl>
  </w:abstractNum>
  <w:abstractNum w:abstractNumId="45" w15:restartNumberingAfterBreak="0">
    <w:nsid w:val="345C6A47"/>
    <w:multiLevelType w:val="multilevel"/>
    <w:tmpl w:val="EBAE0F1C"/>
    <w:lvl w:ilvl="0">
      <w:start w:val="1"/>
      <w:numFmt w:val="lowerLetter"/>
      <w:lvlRestart w:val="0"/>
      <w:pStyle w:val="Punktowanie"/>
      <w:lvlText w:val="%1."/>
      <w:lvlJc w:val="left"/>
      <w:pPr>
        <w:tabs>
          <w:tab w:val="num" w:pos="700"/>
        </w:tabs>
        <w:ind w:left="680" w:hanging="340"/>
      </w:pPr>
      <w:rPr>
        <w:rFonts w:hint="default"/>
      </w:rPr>
    </w:lvl>
    <w:lvl w:ilvl="1">
      <w:start w:val="1"/>
      <w:numFmt w:val="lowerLetter"/>
      <w:lvlText w:val="%2."/>
      <w:lvlJc w:val="left"/>
      <w:pPr>
        <w:tabs>
          <w:tab w:val="num" w:pos="1420"/>
        </w:tabs>
        <w:ind w:left="1420" w:hanging="360"/>
      </w:pPr>
    </w:lvl>
    <w:lvl w:ilvl="2">
      <w:start w:val="1"/>
      <w:numFmt w:val="lowerRoman"/>
      <w:lvlText w:val="%3."/>
      <w:lvlJc w:val="right"/>
      <w:pPr>
        <w:tabs>
          <w:tab w:val="num" w:pos="2140"/>
        </w:tabs>
        <w:ind w:left="2140" w:hanging="180"/>
      </w:p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46" w15:restartNumberingAfterBreak="0">
    <w:nsid w:val="36BE56ED"/>
    <w:multiLevelType w:val="hybridMultilevel"/>
    <w:tmpl w:val="F440BF8C"/>
    <w:lvl w:ilvl="0" w:tplc="A498FE6E">
      <w:start w:val="1"/>
      <w:numFmt w:val="bullet"/>
      <w:lvlText w:val=""/>
      <w:lvlJc w:val="left"/>
      <w:pPr>
        <w:ind w:left="1080" w:hanging="360"/>
      </w:pPr>
      <w:rPr>
        <w:rFonts w:ascii="Symbol" w:hAnsi="Symbol" w:hint="default"/>
      </w:rPr>
    </w:lvl>
    <w:lvl w:ilvl="1" w:tplc="74F8AE92" w:tentative="1">
      <w:start w:val="1"/>
      <w:numFmt w:val="bullet"/>
      <w:lvlText w:val="o"/>
      <w:lvlJc w:val="left"/>
      <w:pPr>
        <w:ind w:left="1800" w:hanging="360"/>
      </w:pPr>
      <w:rPr>
        <w:rFonts w:ascii="Courier New" w:hAnsi="Courier New" w:cs="Courier New" w:hint="default"/>
      </w:rPr>
    </w:lvl>
    <w:lvl w:ilvl="2" w:tplc="9F60CC4E" w:tentative="1">
      <w:start w:val="1"/>
      <w:numFmt w:val="bullet"/>
      <w:lvlText w:val=""/>
      <w:lvlJc w:val="left"/>
      <w:pPr>
        <w:ind w:left="2520" w:hanging="360"/>
      </w:pPr>
      <w:rPr>
        <w:rFonts w:ascii="Wingdings" w:hAnsi="Wingdings" w:hint="default"/>
      </w:rPr>
    </w:lvl>
    <w:lvl w:ilvl="3" w:tplc="6CA0C1A4" w:tentative="1">
      <w:start w:val="1"/>
      <w:numFmt w:val="bullet"/>
      <w:lvlText w:val=""/>
      <w:lvlJc w:val="left"/>
      <w:pPr>
        <w:ind w:left="3240" w:hanging="360"/>
      </w:pPr>
      <w:rPr>
        <w:rFonts w:ascii="Symbol" w:hAnsi="Symbol" w:hint="default"/>
      </w:rPr>
    </w:lvl>
    <w:lvl w:ilvl="4" w:tplc="26F87028" w:tentative="1">
      <w:start w:val="1"/>
      <w:numFmt w:val="bullet"/>
      <w:lvlText w:val="o"/>
      <w:lvlJc w:val="left"/>
      <w:pPr>
        <w:ind w:left="3960" w:hanging="360"/>
      </w:pPr>
      <w:rPr>
        <w:rFonts w:ascii="Courier New" w:hAnsi="Courier New" w:cs="Courier New" w:hint="default"/>
      </w:rPr>
    </w:lvl>
    <w:lvl w:ilvl="5" w:tplc="0DF2749A" w:tentative="1">
      <w:start w:val="1"/>
      <w:numFmt w:val="bullet"/>
      <w:lvlText w:val=""/>
      <w:lvlJc w:val="left"/>
      <w:pPr>
        <w:ind w:left="4680" w:hanging="360"/>
      </w:pPr>
      <w:rPr>
        <w:rFonts w:ascii="Wingdings" w:hAnsi="Wingdings" w:hint="default"/>
      </w:rPr>
    </w:lvl>
    <w:lvl w:ilvl="6" w:tplc="DD38270E" w:tentative="1">
      <w:start w:val="1"/>
      <w:numFmt w:val="bullet"/>
      <w:lvlText w:val=""/>
      <w:lvlJc w:val="left"/>
      <w:pPr>
        <w:ind w:left="5400" w:hanging="360"/>
      </w:pPr>
      <w:rPr>
        <w:rFonts w:ascii="Symbol" w:hAnsi="Symbol" w:hint="default"/>
      </w:rPr>
    </w:lvl>
    <w:lvl w:ilvl="7" w:tplc="917A5796" w:tentative="1">
      <w:start w:val="1"/>
      <w:numFmt w:val="bullet"/>
      <w:lvlText w:val="o"/>
      <w:lvlJc w:val="left"/>
      <w:pPr>
        <w:ind w:left="6120" w:hanging="360"/>
      </w:pPr>
      <w:rPr>
        <w:rFonts w:ascii="Courier New" w:hAnsi="Courier New" w:cs="Courier New" w:hint="default"/>
      </w:rPr>
    </w:lvl>
    <w:lvl w:ilvl="8" w:tplc="A5E830C8" w:tentative="1">
      <w:start w:val="1"/>
      <w:numFmt w:val="bullet"/>
      <w:lvlText w:val=""/>
      <w:lvlJc w:val="left"/>
      <w:pPr>
        <w:ind w:left="6840" w:hanging="360"/>
      </w:pPr>
      <w:rPr>
        <w:rFonts w:ascii="Wingdings" w:hAnsi="Wingdings" w:hint="default"/>
      </w:rPr>
    </w:lvl>
  </w:abstractNum>
  <w:abstractNum w:abstractNumId="47" w15:restartNumberingAfterBreak="0">
    <w:nsid w:val="36FE78DE"/>
    <w:multiLevelType w:val="hybridMultilevel"/>
    <w:tmpl w:val="70F24F32"/>
    <w:lvl w:ilvl="0" w:tplc="1CD80DA2">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8" w15:restartNumberingAfterBreak="0">
    <w:nsid w:val="37B42F41"/>
    <w:multiLevelType w:val="hybridMultilevel"/>
    <w:tmpl w:val="2BC69A86"/>
    <w:lvl w:ilvl="0" w:tplc="04150001">
      <w:start w:val="1"/>
      <w:numFmt w:val="bullet"/>
      <w:lvlText w:val=""/>
      <w:lvlJc w:val="left"/>
      <w:pPr>
        <w:ind w:left="720" w:hanging="360"/>
      </w:pPr>
      <w:rPr>
        <w:rFonts w:ascii="Symbol" w:hAnsi="Symbol" w:hint="default"/>
        <w:color w:val="7030A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391C3210"/>
    <w:multiLevelType w:val="hybridMultilevel"/>
    <w:tmpl w:val="B136FDB0"/>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9FC48C6"/>
    <w:multiLevelType w:val="hybridMultilevel"/>
    <w:tmpl w:val="36BC14DA"/>
    <w:lvl w:ilvl="0" w:tplc="FFFFFFFF">
      <w:start w:val="1"/>
      <w:numFmt w:val="bullet"/>
      <w:lvlText w:val=""/>
      <w:lvlJc w:val="left"/>
      <w:pPr>
        <w:ind w:left="724" w:hanging="360"/>
      </w:pPr>
      <w:rPr>
        <w:rFonts w:ascii="Symbol" w:hAnsi="Symbol" w:hint="default"/>
        <w:lang w:val="pl-PL"/>
      </w:rPr>
    </w:lvl>
    <w:lvl w:ilvl="1" w:tplc="04150003" w:tentative="1">
      <w:start w:val="1"/>
      <w:numFmt w:val="bullet"/>
      <w:lvlText w:val="o"/>
      <w:lvlJc w:val="left"/>
      <w:pPr>
        <w:ind w:left="1444" w:hanging="360"/>
      </w:pPr>
      <w:rPr>
        <w:rFonts w:ascii="Courier New" w:hAnsi="Courier New" w:cs="Courier New" w:hint="default"/>
      </w:rPr>
    </w:lvl>
    <w:lvl w:ilvl="2" w:tplc="04150005" w:tentative="1">
      <w:start w:val="1"/>
      <w:numFmt w:val="bullet"/>
      <w:lvlText w:val=""/>
      <w:lvlJc w:val="left"/>
      <w:pPr>
        <w:ind w:left="2164" w:hanging="360"/>
      </w:pPr>
      <w:rPr>
        <w:rFonts w:ascii="Wingdings" w:hAnsi="Wingdings" w:hint="default"/>
      </w:rPr>
    </w:lvl>
    <w:lvl w:ilvl="3" w:tplc="04150001" w:tentative="1">
      <w:start w:val="1"/>
      <w:numFmt w:val="bullet"/>
      <w:lvlText w:val=""/>
      <w:lvlJc w:val="left"/>
      <w:pPr>
        <w:ind w:left="2884" w:hanging="360"/>
      </w:pPr>
      <w:rPr>
        <w:rFonts w:ascii="Symbol" w:hAnsi="Symbol" w:hint="default"/>
      </w:rPr>
    </w:lvl>
    <w:lvl w:ilvl="4" w:tplc="04150003" w:tentative="1">
      <w:start w:val="1"/>
      <w:numFmt w:val="bullet"/>
      <w:lvlText w:val="o"/>
      <w:lvlJc w:val="left"/>
      <w:pPr>
        <w:ind w:left="3604" w:hanging="360"/>
      </w:pPr>
      <w:rPr>
        <w:rFonts w:ascii="Courier New" w:hAnsi="Courier New" w:cs="Courier New" w:hint="default"/>
      </w:rPr>
    </w:lvl>
    <w:lvl w:ilvl="5" w:tplc="04150005" w:tentative="1">
      <w:start w:val="1"/>
      <w:numFmt w:val="bullet"/>
      <w:lvlText w:val=""/>
      <w:lvlJc w:val="left"/>
      <w:pPr>
        <w:ind w:left="4324" w:hanging="360"/>
      </w:pPr>
      <w:rPr>
        <w:rFonts w:ascii="Wingdings" w:hAnsi="Wingdings" w:hint="default"/>
      </w:rPr>
    </w:lvl>
    <w:lvl w:ilvl="6" w:tplc="04150001" w:tentative="1">
      <w:start w:val="1"/>
      <w:numFmt w:val="bullet"/>
      <w:lvlText w:val=""/>
      <w:lvlJc w:val="left"/>
      <w:pPr>
        <w:ind w:left="5044" w:hanging="360"/>
      </w:pPr>
      <w:rPr>
        <w:rFonts w:ascii="Symbol" w:hAnsi="Symbol" w:hint="default"/>
      </w:rPr>
    </w:lvl>
    <w:lvl w:ilvl="7" w:tplc="04150003" w:tentative="1">
      <w:start w:val="1"/>
      <w:numFmt w:val="bullet"/>
      <w:lvlText w:val="o"/>
      <w:lvlJc w:val="left"/>
      <w:pPr>
        <w:ind w:left="5764" w:hanging="360"/>
      </w:pPr>
      <w:rPr>
        <w:rFonts w:ascii="Courier New" w:hAnsi="Courier New" w:cs="Courier New" w:hint="default"/>
      </w:rPr>
    </w:lvl>
    <w:lvl w:ilvl="8" w:tplc="04150005" w:tentative="1">
      <w:start w:val="1"/>
      <w:numFmt w:val="bullet"/>
      <w:lvlText w:val=""/>
      <w:lvlJc w:val="left"/>
      <w:pPr>
        <w:ind w:left="6484" w:hanging="360"/>
      </w:pPr>
      <w:rPr>
        <w:rFonts w:ascii="Wingdings" w:hAnsi="Wingdings" w:hint="default"/>
      </w:rPr>
    </w:lvl>
  </w:abstractNum>
  <w:abstractNum w:abstractNumId="51" w15:restartNumberingAfterBreak="0">
    <w:nsid w:val="3A103E9B"/>
    <w:multiLevelType w:val="hybridMultilevel"/>
    <w:tmpl w:val="35A45B98"/>
    <w:lvl w:ilvl="0" w:tplc="1CD80DA2">
      <w:start w:val="1"/>
      <w:numFmt w:val="decimal"/>
      <w:lvlText w:val="%1)"/>
      <w:lvlJc w:val="left"/>
      <w:pPr>
        <w:tabs>
          <w:tab w:val="num" w:pos="360"/>
        </w:tabs>
        <w:ind w:left="360" w:hanging="360"/>
      </w:pPr>
      <w:rPr>
        <w:rFonts w:hint="default"/>
      </w:rPr>
    </w:lvl>
    <w:lvl w:ilvl="1" w:tplc="04150003">
      <w:start w:val="1"/>
      <w:numFmt w:val="lowerLetter"/>
      <w:lvlText w:val="%2."/>
      <w:lvlJc w:val="left"/>
      <w:pPr>
        <w:tabs>
          <w:tab w:val="num" w:pos="1080"/>
        </w:tabs>
        <w:ind w:left="1080" w:hanging="360"/>
      </w:pPr>
    </w:lvl>
    <w:lvl w:ilvl="2" w:tplc="04150005">
      <w:start w:val="1"/>
      <w:numFmt w:val="lowerRoman"/>
      <w:lvlText w:val="%3."/>
      <w:lvlJc w:val="right"/>
      <w:pPr>
        <w:tabs>
          <w:tab w:val="num" w:pos="1800"/>
        </w:tabs>
        <w:ind w:left="1800" w:hanging="180"/>
      </w:pPr>
    </w:lvl>
    <w:lvl w:ilvl="3" w:tplc="04150001">
      <w:start w:val="1"/>
      <w:numFmt w:val="decimal"/>
      <w:lvlText w:val="%4."/>
      <w:lvlJc w:val="left"/>
      <w:pPr>
        <w:tabs>
          <w:tab w:val="num" w:pos="2520"/>
        </w:tabs>
        <w:ind w:left="2520" w:hanging="360"/>
      </w:pPr>
    </w:lvl>
    <w:lvl w:ilvl="4" w:tplc="04150003">
      <w:start w:val="1"/>
      <w:numFmt w:val="lowerLetter"/>
      <w:lvlText w:val="%5."/>
      <w:lvlJc w:val="left"/>
      <w:pPr>
        <w:tabs>
          <w:tab w:val="num" w:pos="3240"/>
        </w:tabs>
        <w:ind w:left="3240" w:hanging="360"/>
      </w:pPr>
    </w:lvl>
    <w:lvl w:ilvl="5" w:tplc="04150005">
      <w:start w:val="1"/>
      <w:numFmt w:val="lowerRoman"/>
      <w:lvlText w:val="%6."/>
      <w:lvlJc w:val="right"/>
      <w:pPr>
        <w:tabs>
          <w:tab w:val="num" w:pos="3960"/>
        </w:tabs>
        <w:ind w:left="3960" w:hanging="180"/>
      </w:pPr>
    </w:lvl>
    <w:lvl w:ilvl="6" w:tplc="04150001">
      <w:start w:val="1"/>
      <w:numFmt w:val="decimal"/>
      <w:lvlText w:val="%7."/>
      <w:lvlJc w:val="left"/>
      <w:pPr>
        <w:tabs>
          <w:tab w:val="num" w:pos="4680"/>
        </w:tabs>
        <w:ind w:left="4680" w:hanging="360"/>
      </w:pPr>
    </w:lvl>
    <w:lvl w:ilvl="7" w:tplc="04150003">
      <w:start w:val="1"/>
      <w:numFmt w:val="lowerLetter"/>
      <w:lvlText w:val="%8."/>
      <w:lvlJc w:val="left"/>
      <w:pPr>
        <w:tabs>
          <w:tab w:val="num" w:pos="5400"/>
        </w:tabs>
        <w:ind w:left="5400" w:hanging="360"/>
      </w:pPr>
    </w:lvl>
    <w:lvl w:ilvl="8" w:tplc="04150005">
      <w:start w:val="1"/>
      <w:numFmt w:val="lowerRoman"/>
      <w:pStyle w:val="Cytat"/>
      <w:lvlText w:val="%9."/>
      <w:lvlJc w:val="right"/>
      <w:pPr>
        <w:tabs>
          <w:tab w:val="num" w:pos="6120"/>
        </w:tabs>
        <w:ind w:left="6120" w:hanging="180"/>
      </w:pPr>
    </w:lvl>
  </w:abstractNum>
  <w:abstractNum w:abstractNumId="52" w15:restartNumberingAfterBreak="0">
    <w:nsid w:val="3DA65C0E"/>
    <w:multiLevelType w:val="multilevel"/>
    <w:tmpl w:val="9C5E6C98"/>
    <w:lvl w:ilvl="0">
      <w:start w:val="1"/>
      <w:numFmt w:val="decimal"/>
      <w:pStyle w:val="j1konspnum"/>
      <w:lvlText w:val="%1."/>
      <w:lvlJc w:val="left"/>
      <w:pPr>
        <w:ind w:left="360" w:hanging="360"/>
      </w:pPr>
    </w:lvl>
    <w:lvl w:ilvl="1">
      <w:start w:val="1"/>
      <w:numFmt w:val="decimal"/>
      <w:pStyle w:val="j2konspnum"/>
      <w:lvlText w:val="%1.%2."/>
      <w:lvlJc w:val="left"/>
      <w:pPr>
        <w:ind w:left="792" w:hanging="432"/>
      </w:pPr>
    </w:lvl>
    <w:lvl w:ilvl="2">
      <w:start w:val="1"/>
      <w:numFmt w:val="decimal"/>
      <w:pStyle w:val="j3konspnum"/>
      <w:lvlText w:val="%1.%2.%3."/>
      <w:lvlJc w:val="left"/>
      <w:pPr>
        <w:ind w:left="1224" w:hanging="504"/>
      </w:pPr>
    </w:lvl>
    <w:lvl w:ilvl="3">
      <w:start w:val="1"/>
      <w:numFmt w:val="decimal"/>
      <w:pStyle w:val="j4konspnu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DD30EF6"/>
    <w:multiLevelType w:val="hybridMultilevel"/>
    <w:tmpl w:val="3296085E"/>
    <w:lvl w:ilvl="0" w:tplc="FD7C136E">
      <w:start w:val="1"/>
      <w:numFmt w:val="bullet"/>
      <w:lvlText w:val=""/>
      <w:lvlJc w:val="left"/>
      <w:pPr>
        <w:ind w:left="720" w:hanging="360"/>
      </w:pPr>
      <w:rPr>
        <w:rFonts w:ascii="Symbol" w:hAnsi="Symbol" w:hint="default"/>
      </w:rPr>
    </w:lvl>
    <w:lvl w:ilvl="1" w:tplc="D80A9D8C" w:tentative="1">
      <w:start w:val="1"/>
      <w:numFmt w:val="bullet"/>
      <w:lvlText w:val="o"/>
      <w:lvlJc w:val="left"/>
      <w:pPr>
        <w:ind w:left="1440" w:hanging="360"/>
      </w:pPr>
      <w:rPr>
        <w:rFonts w:ascii="Courier New" w:hAnsi="Courier New" w:cs="Courier New" w:hint="default"/>
      </w:rPr>
    </w:lvl>
    <w:lvl w:ilvl="2" w:tplc="7B1C7D24" w:tentative="1">
      <w:start w:val="1"/>
      <w:numFmt w:val="bullet"/>
      <w:lvlText w:val=""/>
      <w:lvlJc w:val="left"/>
      <w:pPr>
        <w:ind w:left="2160" w:hanging="360"/>
      </w:pPr>
      <w:rPr>
        <w:rFonts w:ascii="Wingdings" w:hAnsi="Wingdings" w:hint="default"/>
      </w:rPr>
    </w:lvl>
    <w:lvl w:ilvl="3" w:tplc="3D6E36E4" w:tentative="1">
      <w:start w:val="1"/>
      <w:numFmt w:val="bullet"/>
      <w:lvlText w:val=""/>
      <w:lvlJc w:val="left"/>
      <w:pPr>
        <w:ind w:left="2880" w:hanging="360"/>
      </w:pPr>
      <w:rPr>
        <w:rFonts w:ascii="Symbol" w:hAnsi="Symbol" w:hint="default"/>
      </w:rPr>
    </w:lvl>
    <w:lvl w:ilvl="4" w:tplc="34E48BE4" w:tentative="1">
      <w:start w:val="1"/>
      <w:numFmt w:val="bullet"/>
      <w:lvlText w:val="o"/>
      <w:lvlJc w:val="left"/>
      <w:pPr>
        <w:ind w:left="3600" w:hanging="360"/>
      </w:pPr>
      <w:rPr>
        <w:rFonts w:ascii="Courier New" w:hAnsi="Courier New" w:cs="Courier New" w:hint="default"/>
      </w:rPr>
    </w:lvl>
    <w:lvl w:ilvl="5" w:tplc="0B6A67B6" w:tentative="1">
      <w:start w:val="1"/>
      <w:numFmt w:val="bullet"/>
      <w:lvlText w:val=""/>
      <w:lvlJc w:val="left"/>
      <w:pPr>
        <w:ind w:left="4320" w:hanging="360"/>
      </w:pPr>
      <w:rPr>
        <w:rFonts w:ascii="Wingdings" w:hAnsi="Wingdings" w:hint="default"/>
      </w:rPr>
    </w:lvl>
    <w:lvl w:ilvl="6" w:tplc="1AB26418" w:tentative="1">
      <w:start w:val="1"/>
      <w:numFmt w:val="bullet"/>
      <w:lvlText w:val=""/>
      <w:lvlJc w:val="left"/>
      <w:pPr>
        <w:ind w:left="5040" w:hanging="360"/>
      </w:pPr>
      <w:rPr>
        <w:rFonts w:ascii="Symbol" w:hAnsi="Symbol" w:hint="default"/>
      </w:rPr>
    </w:lvl>
    <w:lvl w:ilvl="7" w:tplc="7DB64836" w:tentative="1">
      <w:start w:val="1"/>
      <w:numFmt w:val="bullet"/>
      <w:lvlText w:val="o"/>
      <w:lvlJc w:val="left"/>
      <w:pPr>
        <w:ind w:left="5760" w:hanging="360"/>
      </w:pPr>
      <w:rPr>
        <w:rFonts w:ascii="Courier New" w:hAnsi="Courier New" w:cs="Courier New" w:hint="default"/>
      </w:rPr>
    </w:lvl>
    <w:lvl w:ilvl="8" w:tplc="94E6A756" w:tentative="1">
      <w:start w:val="1"/>
      <w:numFmt w:val="bullet"/>
      <w:lvlText w:val=""/>
      <w:lvlJc w:val="left"/>
      <w:pPr>
        <w:ind w:left="6480" w:hanging="360"/>
      </w:pPr>
      <w:rPr>
        <w:rFonts w:ascii="Wingdings" w:hAnsi="Wingdings" w:hint="default"/>
      </w:rPr>
    </w:lvl>
  </w:abstractNum>
  <w:abstractNum w:abstractNumId="54" w15:restartNumberingAfterBreak="0">
    <w:nsid w:val="41982849"/>
    <w:multiLevelType w:val="hybridMultilevel"/>
    <w:tmpl w:val="69D482D6"/>
    <w:lvl w:ilvl="0" w:tplc="04150001">
      <w:start w:val="1"/>
      <w:numFmt w:val="bullet"/>
      <w:lvlText w:val=""/>
      <w:lvlJc w:val="left"/>
      <w:pPr>
        <w:ind w:left="710" w:hanging="360"/>
      </w:pPr>
      <w:rPr>
        <w:rFonts w:ascii="Symbol" w:hAnsi="Symbol" w:hint="default"/>
      </w:rPr>
    </w:lvl>
    <w:lvl w:ilvl="1" w:tplc="04150003">
      <w:start w:val="1"/>
      <w:numFmt w:val="bullet"/>
      <w:lvlText w:val=""/>
      <w:lvlJc w:val="left"/>
      <w:pPr>
        <w:ind w:left="1430" w:hanging="360"/>
      </w:pPr>
      <w:rPr>
        <w:rFonts w:ascii="Symbol" w:hAnsi="Symbol" w:hint="default"/>
      </w:rPr>
    </w:lvl>
    <w:lvl w:ilvl="2" w:tplc="04150005" w:tentative="1">
      <w:start w:val="1"/>
      <w:numFmt w:val="bullet"/>
      <w:lvlText w:val=""/>
      <w:lvlJc w:val="left"/>
      <w:pPr>
        <w:ind w:left="2150" w:hanging="360"/>
      </w:pPr>
      <w:rPr>
        <w:rFonts w:ascii="Wingdings" w:hAnsi="Wingdings" w:hint="default"/>
      </w:rPr>
    </w:lvl>
    <w:lvl w:ilvl="3" w:tplc="04150001" w:tentative="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cs="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cs="Courier New" w:hint="default"/>
      </w:rPr>
    </w:lvl>
    <w:lvl w:ilvl="8" w:tplc="04150005" w:tentative="1">
      <w:start w:val="1"/>
      <w:numFmt w:val="bullet"/>
      <w:lvlText w:val=""/>
      <w:lvlJc w:val="left"/>
      <w:pPr>
        <w:ind w:left="6470" w:hanging="360"/>
      </w:pPr>
      <w:rPr>
        <w:rFonts w:ascii="Wingdings" w:hAnsi="Wingdings" w:hint="default"/>
      </w:rPr>
    </w:lvl>
  </w:abstractNum>
  <w:abstractNum w:abstractNumId="55" w15:restartNumberingAfterBreak="0">
    <w:nsid w:val="421972A0"/>
    <w:multiLevelType w:val="hybridMultilevel"/>
    <w:tmpl w:val="CA90A022"/>
    <w:lvl w:ilvl="0" w:tplc="1CD80DA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269722D"/>
    <w:multiLevelType w:val="hybridMultilevel"/>
    <w:tmpl w:val="E47AACB6"/>
    <w:lvl w:ilvl="0" w:tplc="08B6B0FA">
      <w:numFmt w:val="bullet"/>
      <w:lvlText w:val="-"/>
      <w:lvlJc w:val="left"/>
      <w:pPr>
        <w:ind w:left="720" w:hanging="360"/>
      </w:pPr>
      <w:rPr>
        <w:rFonts w:ascii="Arial" w:eastAsia="Calibri" w:hAnsi="Arial" w:cs="Arial" w:hint="default"/>
        <w:color w:val="7030A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2C83DAE"/>
    <w:multiLevelType w:val="hybridMultilevel"/>
    <w:tmpl w:val="EAA0A07C"/>
    <w:lvl w:ilvl="0" w:tplc="04150001">
      <w:start w:val="1"/>
      <w:numFmt w:val="bullet"/>
      <w:lvlText w:val=""/>
      <w:lvlJc w:val="left"/>
      <w:pPr>
        <w:ind w:left="710" w:hanging="360"/>
      </w:pPr>
      <w:rPr>
        <w:rFonts w:ascii="Symbol" w:hAnsi="Symbol" w:hint="default"/>
      </w:rPr>
    </w:lvl>
    <w:lvl w:ilvl="1" w:tplc="04150003" w:tentative="1">
      <w:start w:val="1"/>
      <w:numFmt w:val="bullet"/>
      <w:lvlText w:val="o"/>
      <w:lvlJc w:val="left"/>
      <w:pPr>
        <w:ind w:left="1430" w:hanging="360"/>
      </w:pPr>
      <w:rPr>
        <w:rFonts w:ascii="Courier New" w:hAnsi="Courier New" w:cs="Courier New" w:hint="default"/>
      </w:rPr>
    </w:lvl>
    <w:lvl w:ilvl="2" w:tplc="04150005" w:tentative="1">
      <w:start w:val="1"/>
      <w:numFmt w:val="bullet"/>
      <w:lvlText w:val=""/>
      <w:lvlJc w:val="left"/>
      <w:pPr>
        <w:ind w:left="2150" w:hanging="360"/>
      </w:pPr>
      <w:rPr>
        <w:rFonts w:ascii="Wingdings" w:hAnsi="Wingdings" w:hint="default"/>
      </w:rPr>
    </w:lvl>
    <w:lvl w:ilvl="3" w:tplc="04150001" w:tentative="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cs="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cs="Courier New" w:hint="default"/>
      </w:rPr>
    </w:lvl>
    <w:lvl w:ilvl="8" w:tplc="04150005" w:tentative="1">
      <w:start w:val="1"/>
      <w:numFmt w:val="bullet"/>
      <w:lvlText w:val=""/>
      <w:lvlJc w:val="left"/>
      <w:pPr>
        <w:ind w:left="6470" w:hanging="360"/>
      </w:pPr>
      <w:rPr>
        <w:rFonts w:ascii="Wingdings" w:hAnsi="Wingdings" w:hint="default"/>
      </w:rPr>
    </w:lvl>
  </w:abstractNum>
  <w:abstractNum w:abstractNumId="58" w15:restartNumberingAfterBreak="0">
    <w:nsid w:val="433E7364"/>
    <w:multiLevelType w:val="hybridMultilevel"/>
    <w:tmpl w:val="358CB556"/>
    <w:lvl w:ilvl="0" w:tplc="1CD80DA2">
      <w:numFmt w:val="bullet"/>
      <w:lvlText w:val="-"/>
      <w:lvlJc w:val="left"/>
      <w:pPr>
        <w:ind w:left="720" w:hanging="360"/>
      </w:pPr>
      <w:rPr>
        <w:rFonts w:ascii="Arial" w:eastAsia="Calibri" w:hAnsi="Arial" w:cs="Arial" w:hint="default"/>
        <w:color w:val="7030A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4A05FDF"/>
    <w:multiLevelType w:val="hybridMultilevel"/>
    <w:tmpl w:val="648CE300"/>
    <w:lvl w:ilvl="0" w:tplc="8D58EC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58C6063"/>
    <w:multiLevelType w:val="multilevel"/>
    <w:tmpl w:val="F58CA57C"/>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1" w15:restartNumberingAfterBreak="0">
    <w:nsid w:val="47EB5878"/>
    <w:multiLevelType w:val="hybridMultilevel"/>
    <w:tmpl w:val="52D66926"/>
    <w:lvl w:ilvl="0" w:tplc="A664DF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A532060"/>
    <w:multiLevelType w:val="hybridMultilevel"/>
    <w:tmpl w:val="9AE83DC4"/>
    <w:lvl w:ilvl="0" w:tplc="04150001">
      <w:start w:val="1"/>
      <w:numFmt w:val="bullet"/>
      <w:lvlText w:val=""/>
      <w:lvlJc w:val="left"/>
      <w:pPr>
        <w:ind w:left="734" w:hanging="360"/>
      </w:pPr>
      <w:rPr>
        <w:rFonts w:ascii="Symbol" w:hAnsi="Symbol" w:hint="default"/>
        <w:lang w:val="pl-PL"/>
      </w:rPr>
    </w:lvl>
    <w:lvl w:ilvl="1" w:tplc="04150003" w:tentative="1">
      <w:start w:val="1"/>
      <w:numFmt w:val="bullet"/>
      <w:lvlText w:val="o"/>
      <w:lvlJc w:val="left"/>
      <w:pPr>
        <w:ind w:left="1454" w:hanging="360"/>
      </w:pPr>
      <w:rPr>
        <w:rFonts w:ascii="Courier New" w:hAnsi="Courier New" w:cs="Courier New" w:hint="default"/>
      </w:rPr>
    </w:lvl>
    <w:lvl w:ilvl="2" w:tplc="04150005" w:tentative="1">
      <w:start w:val="1"/>
      <w:numFmt w:val="bullet"/>
      <w:lvlText w:val=""/>
      <w:lvlJc w:val="left"/>
      <w:pPr>
        <w:ind w:left="2174" w:hanging="360"/>
      </w:pPr>
      <w:rPr>
        <w:rFonts w:ascii="Wingdings" w:hAnsi="Wingdings" w:hint="default"/>
      </w:rPr>
    </w:lvl>
    <w:lvl w:ilvl="3" w:tplc="04150001" w:tentative="1">
      <w:start w:val="1"/>
      <w:numFmt w:val="bullet"/>
      <w:lvlText w:val=""/>
      <w:lvlJc w:val="left"/>
      <w:pPr>
        <w:ind w:left="2894" w:hanging="360"/>
      </w:pPr>
      <w:rPr>
        <w:rFonts w:ascii="Symbol" w:hAnsi="Symbol" w:hint="default"/>
      </w:rPr>
    </w:lvl>
    <w:lvl w:ilvl="4" w:tplc="04150003" w:tentative="1">
      <w:start w:val="1"/>
      <w:numFmt w:val="bullet"/>
      <w:lvlText w:val="o"/>
      <w:lvlJc w:val="left"/>
      <w:pPr>
        <w:ind w:left="3614" w:hanging="360"/>
      </w:pPr>
      <w:rPr>
        <w:rFonts w:ascii="Courier New" w:hAnsi="Courier New" w:cs="Courier New" w:hint="default"/>
      </w:rPr>
    </w:lvl>
    <w:lvl w:ilvl="5" w:tplc="04150005" w:tentative="1">
      <w:start w:val="1"/>
      <w:numFmt w:val="bullet"/>
      <w:lvlText w:val=""/>
      <w:lvlJc w:val="left"/>
      <w:pPr>
        <w:ind w:left="4334" w:hanging="360"/>
      </w:pPr>
      <w:rPr>
        <w:rFonts w:ascii="Wingdings" w:hAnsi="Wingdings" w:hint="default"/>
      </w:rPr>
    </w:lvl>
    <w:lvl w:ilvl="6" w:tplc="04150001" w:tentative="1">
      <w:start w:val="1"/>
      <w:numFmt w:val="bullet"/>
      <w:lvlText w:val=""/>
      <w:lvlJc w:val="left"/>
      <w:pPr>
        <w:ind w:left="5054" w:hanging="360"/>
      </w:pPr>
      <w:rPr>
        <w:rFonts w:ascii="Symbol" w:hAnsi="Symbol" w:hint="default"/>
      </w:rPr>
    </w:lvl>
    <w:lvl w:ilvl="7" w:tplc="04150003" w:tentative="1">
      <w:start w:val="1"/>
      <w:numFmt w:val="bullet"/>
      <w:lvlText w:val="o"/>
      <w:lvlJc w:val="left"/>
      <w:pPr>
        <w:ind w:left="5774" w:hanging="360"/>
      </w:pPr>
      <w:rPr>
        <w:rFonts w:ascii="Courier New" w:hAnsi="Courier New" w:cs="Courier New" w:hint="default"/>
      </w:rPr>
    </w:lvl>
    <w:lvl w:ilvl="8" w:tplc="04150005" w:tentative="1">
      <w:start w:val="1"/>
      <w:numFmt w:val="bullet"/>
      <w:lvlText w:val=""/>
      <w:lvlJc w:val="left"/>
      <w:pPr>
        <w:ind w:left="6494" w:hanging="360"/>
      </w:pPr>
      <w:rPr>
        <w:rFonts w:ascii="Wingdings" w:hAnsi="Wingdings" w:hint="default"/>
      </w:rPr>
    </w:lvl>
  </w:abstractNum>
  <w:abstractNum w:abstractNumId="63" w15:restartNumberingAfterBreak="0">
    <w:nsid w:val="4AF31588"/>
    <w:multiLevelType w:val="hybridMultilevel"/>
    <w:tmpl w:val="5602FEA2"/>
    <w:lvl w:ilvl="0" w:tplc="E4D8C23A">
      <w:start w:val="1"/>
      <w:numFmt w:val="bullet"/>
      <w:lvlText w:val="–"/>
      <w:lvlJc w:val="left"/>
      <w:pPr>
        <w:ind w:left="1098" w:hanging="360"/>
      </w:pPr>
      <w:rPr>
        <w:rFonts w:ascii="Times New Roman" w:hAnsi="Times New Roman" w:cs="Times New Roman" w:hint="default"/>
      </w:rPr>
    </w:lvl>
    <w:lvl w:ilvl="1" w:tplc="04150003" w:tentative="1">
      <w:start w:val="1"/>
      <w:numFmt w:val="bullet"/>
      <w:lvlText w:val="o"/>
      <w:lvlJc w:val="left"/>
      <w:pPr>
        <w:ind w:left="1818" w:hanging="360"/>
      </w:pPr>
      <w:rPr>
        <w:rFonts w:ascii="Courier New" w:hAnsi="Courier New" w:cs="Courier New" w:hint="default"/>
      </w:rPr>
    </w:lvl>
    <w:lvl w:ilvl="2" w:tplc="04150005" w:tentative="1">
      <w:start w:val="1"/>
      <w:numFmt w:val="bullet"/>
      <w:lvlText w:val=""/>
      <w:lvlJc w:val="left"/>
      <w:pPr>
        <w:ind w:left="2538" w:hanging="360"/>
      </w:pPr>
      <w:rPr>
        <w:rFonts w:ascii="Wingdings" w:hAnsi="Wingdings" w:hint="default"/>
      </w:rPr>
    </w:lvl>
    <w:lvl w:ilvl="3" w:tplc="04150001" w:tentative="1">
      <w:start w:val="1"/>
      <w:numFmt w:val="bullet"/>
      <w:lvlText w:val=""/>
      <w:lvlJc w:val="left"/>
      <w:pPr>
        <w:ind w:left="3258" w:hanging="360"/>
      </w:pPr>
      <w:rPr>
        <w:rFonts w:ascii="Symbol" w:hAnsi="Symbol" w:hint="default"/>
      </w:rPr>
    </w:lvl>
    <w:lvl w:ilvl="4" w:tplc="04150003" w:tentative="1">
      <w:start w:val="1"/>
      <w:numFmt w:val="bullet"/>
      <w:lvlText w:val="o"/>
      <w:lvlJc w:val="left"/>
      <w:pPr>
        <w:ind w:left="3978" w:hanging="360"/>
      </w:pPr>
      <w:rPr>
        <w:rFonts w:ascii="Courier New" w:hAnsi="Courier New" w:cs="Courier New" w:hint="default"/>
      </w:rPr>
    </w:lvl>
    <w:lvl w:ilvl="5" w:tplc="04150005" w:tentative="1">
      <w:start w:val="1"/>
      <w:numFmt w:val="bullet"/>
      <w:lvlText w:val=""/>
      <w:lvlJc w:val="left"/>
      <w:pPr>
        <w:ind w:left="4698" w:hanging="360"/>
      </w:pPr>
      <w:rPr>
        <w:rFonts w:ascii="Wingdings" w:hAnsi="Wingdings" w:hint="default"/>
      </w:rPr>
    </w:lvl>
    <w:lvl w:ilvl="6" w:tplc="04150001" w:tentative="1">
      <w:start w:val="1"/>
      <w:numFmt w:val="bullet"/>
      <w:lvlText w:val=""/>
      <w:lvlJc w:val="left"/>
      <w:pPr>
        <w:ind w:left="5418" w:hanging="360"/>
      </w:pPr>
      <w:rPr>
        <w:rFonts w:ascii="Symbol" w:hAnsi="Symbol" w:hint="default"/>
      </w:rPr>
    </w:lvl>
    <w:lvl w:ilvl="7" w:tplc="04150003" w:tentative="1">
      <w:start w:val="1"/>
      <w:numFmt w:val="bullet"/>
      <w:lvlText w:val="o"/>
      <w:lvlJc w:val="left"/>
      <w:pPr>
        <w:ind w:left="6138" w:hanging="360"/>
      </w:pPr>
      <w:rPr>
        <w:rFonts w:ascii="Courier New" w:hAnsi="Courier New" w:cs="Courier New" w:hint="default"/>
      </w:rPr>
    </w:lvl>
    <w:lvl w:ilvl="8" w:tplc="04150005" w:tentative="1">
      <w:start w:val="1"/>
      <w:numFmt w:val="bullet"/>
      <w:lvlText w:val=""/>
      <w:lvlJc w:val="left"/>
      <w:pPr>
        <w:ind w:left="6858" w:hanging="360"/>
      </w:pPr>
      <w:rPr>
        <w:rFonts w:ascii="Wingdings" w:hAnsi="Wingdings" w:hint="default"/>
      </w:rPr>
    </w:lvl>
  </w:abstractNum>
  <w:abstractNum w:abstractNumId="64" w15:restartNumberingAfterBreak="0">
    <w:nsid w:val="4B570A2B"/>
    <w:multiLevelType w:val="hybridMultilevel"/>
    <w:tmpl w:val="0F464972"/>
    <w:lvl w:ilvl="0" w:tplc="1CD80DA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B757E17"/>
    <w:multiLevelType w:val="hybridMultilevel"/>
    <w:tmpl w:val="F7FAEDDC"/>
    <w:lvl w:ilvl="0" w:tplc="08B6B0FA">
      <w:start w:val="1"/>
      <w:numFmt w:val="decimal"/>
      <w:lvlText w:val="%1."/>
      <w:lvlJc w:val="left"/>
      <w:pPr>
        <w:ind w:left="360" w:hanging="360"/>
      </w:p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66" w15:restartNumberingAfterBreak="0">
    <w:nsid w:val="4DC551E5"/>
    <w:multiLevelType w:val="hybridMultilevel"/>
    <w:tmpl w:val="E80C96AA"/>
    <w:lvl w:ilvl="0" w:tplc="0415000F">
      <w:start w:val="1"/>
      <w:numFmt w:val="bullet"/>
      <w:lvlText w:val=""/>
      <w:lvlJc w:val="left"/>
      <w:pPr>
        <w:ind w:left="710" w:hanging="360"/>
      </w:pPr>
      <w:rPr>
        <w:rFonts w:ascii="Symbol" w:hAnsi="Symbol" w:hint="default"/>
      </w:rPr>
    </w:lvl>
    <w:lvl w:ilvl="1" w:tplc="04150019">
      <w:start w:val="1"/>
      <w:numFmt w:val="bullet"/>
      <w:lvlText w:val="o"/>
      <w:lvlJc w:val="left"/>
      <w:pPr>
        <w:ind w:left="1430" w:hanging="360"/>
      </w:pPr>
      <w:rPr>
        <w:rFonts w:ascii="Courier New" w:hAnsi="Courier New" w:cs="Courier New" w:hint="default"/>
      </w:rPr>
    </w:lvl>
    <w:lvl w:ilvl="2" w:tplc="0415001B" w:tentative="1">
      <w:start w:val="1"/>
      <w:numFmt w:val="bullet"/>
      <w:lvlText w:val=""/>
      <w:lvlJc w:val="left"/>
      <w:pPr>
        <w:ind w:left="2150" w:hanging="360"/>
      </w:pPr>
      <w:rPr>
        <w:rFonts w:ascii="Wingdings" w:hAnsi="Wingdings" w:hint="default"/>
      </w:rPr>
    </w:lvl>
    <w:lvl w:ilvl="3" w:tplc="0415000F" w:tentative="1">
      <w:start w:val="1"/>
      <w:numFmt w:val="bullet"/>
      <w:lvlText w:val=""/>
      <w:lvlJc w:val="left"/>
      <w:pPr>
        <w:ind w:left="2870" w:hanging="360"/>
      </w:pPr>
      <w:rPr>
        <w:rFonts w:ascii="Symbol" w:hAnsi="Symbol" w:hint="default"/>
      </w:rPr>
    </w:lvl>
    <w:lvl w:ilvl="4" w:tplc="04150019" w:tentative="1">
      <w:start w:val="1"/>
      <w:numFmt w:val="bullet"/>
      <w:lvlText w:val="o"/>
      <w:lvlJc w:val="left"/>
      <w:pPr>
        <w:ind w:left="3590" w:hanging="360"/>
      </w:pPr>
      <w:rPr>
        <w:rFonts w:ascii="Courier New" w:hAnsi="Courier New" w:cs="Courier New" w:hint="default"/>
      </w:rPr>
    </w:lvl>
    <w:lvl w:ilvl="5" w:tplc="0415001B" w:tentative="1">
      <w:start w:val="1"/>
      <w:numFmt w:val="bullet"/>
      <w:lvlText w:val=""/>
      <w:lvlJc w:val="left"/>
      <w:pPr>
        <w:ind w:left="4310" w:hanging="360"/>
      </w:pPr>
      <w:rPr>
        <w:rFonts w:ascii="Wingdings" w:hAnsi="Wingdings" w:hint="default"/>
      </w:rPr>
    </w:lvl>
    <w:lvl w:ilvl="6" w:tplc="0415000F" w:tentative="1">
      <w:start w:val="1"/>
      <w:numFmt w:val="bullet"/>
      <w:lvlText w:val=""/>
      <w:lvlJc w:val="left"/>
      <w:pPr>
        <w:ind w:left="5030" w:hanging="360"/>
      </w:pPr>
      <w:rPr>
        <w:rFonts w:ascii="Symbol" w:hAnsi="Symbol" w:hint="default"/>
      </w:rPr>
    </w:lvl>
    <w:lvl w:ilvl="7" w:tplc="04150019" w:tentative="1">
      <w:start w:val="1"/>
      <w:numFmt w:val="bullet"/>
      <w:lvlText w:val="o"/>
      <w:lvlJc w:val="left"/>
      <w:pPr>
        <w:ind w:left="5750" w:hanging="360"/>
      </w:pPr>
      <w:rPr>
        <w:rFonts w:ascii="Courier New" w:hAnsi="Courier New" w:cs="Courier New" w:hint="default"/>
      </w:rPr>
    </w:lvl>
    <w:lvl w:ilvl="8" w:tplc="0415001B" w:tentative="1">
      <w:start w:val="1"/>
      <w:numFmt w:val="bullet"/>
      <w:lvlText w:val=""/>
      <w:lvlJc w:val="left"/>
      <w:pPr>
        <w:ind w:left="6470" w:hanging="360"/>
      </w:pPr>
      <w:rPr>
        <w:rFonts w:ascii="Wingdings" w:hAnsi="Wingdings" w:hint="default"/>
      </w:rPr>
    </w:lvl>
  </w:abstractNum>
  <w:abstractNum w:abstractNumId="67" w15:restartNumberingAfterBreak="0">
    <w:nsid w:val="4E6C54B6"/>
    <w:multiLevelType w:val="hybridMultilevel"/>
    <w:tmpl w:val="040ECF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EDF7725"/>
    <w:multiLevelType w:val="hybridMultilevel"/>
    <w:tmpl w:val="37A874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FBB0BA1"/>
    <w:multiLevelType w:val="hybridMultilevel"/>
    <w:tmpl w:val="83641EC8"/>
    <w:lvl w:ilvl="0" w:tplc="1CD80DA2">
      <w:start w:val="1"/>
      <w:numFmt w:val="bullet"/>
      <w:lvlText w:val=""/>
      <w:lvlJc w:val="left"/>
      <w:pPr>
        <w:ind w:left="720" w:hanging="360"/>
      </w:pPr>
      <w:rPr>
        <w:rFonts w:ascii="Symbol" w:hAnsi="Symbol" w:hint="default"/>
        <w:color w:val="auto"/>
      </w:rPr>
    </w:lvl>
    <w:lvl w:ilvl="1" w:tplc="04150003">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20E3ADF"/>
    <w:multiLevelType w:val="singleLevel"/>
    <w:tmpl w:val="FE0A7C58"/>
    <w:lvl w:ilvl="0">
      <w:start w:val="1"/>
      <w:numFmt w:val="lowerLetter"/>
      <w:pStyle w:val="pauzatab"/>
      <w:lvlText w:val="%1)"/>
      <w:lvlJc w:val="left"/>
      <w:pPr>
        <w:tabs>
          <w:tab w:val="num" w:pos="360"/>
        </w:tabs>
        <w:ind w:left="360" w:hanging="360"/>
      </w:pPr>
    </w:lvl>
  </w:abstractNum>
  <w:abstractNum w:abstractNumId="71" w15:restartNumberingAfterBreak="0">
    <w:nsid w:val="537E514F"/>
    <w:multiLevelType w:val="hybridMultilevel"/>
    <w:tmpl w:val="22A0AE8C"/>
    <w:lvl w:ilvl="0" w:tplc="BD701AFC">
      <w:start w:val="1"/>
      <w:numFmt w:val="bullet"/>
      <w:lvlText w:val=""/>
      <w:lvlJc w:val="left"/>
      <w:pPr>
        <w:ind w:left="720" w:hanging="360"/>
      </w:pPr>
      <w:rPr>
        <w:rFonts w:ascii="Symbol" w:hAnsi="Symbol" w:hint="default"/>
        <w:color w:val="7030A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53069B3"/>
    <w:multiLevelType w:val="hybridMultilevel"/>
    <w:tmpl w:val="F2AE90A8"/>
    <w:lvl w:ilvl="0" w:tplc="08867C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56E1675"/>
    <w:multiLevelType w:val="multilevel"/>
    <w:tmpl w:val="42C4E262"/>
    <w:lvl w:ilvl="0">
      <w:start w:val="1"/>
      <w:numFmt w:val="bullet"/>
      <w:pStyle w:val="punkt"/>
      <w:lvlText w:val=""/>
      <w:lvlJc w:val="left"/>
      <w:pPr>
        <w:tabs>
          <w:tab w:val="num" w:pos="360"/>
        </w:tabs>
        <w:ind w:left="360" w:hanging="360"/>
      </w:pPr>
      <w:rPr>
        <w:rFonts w:ascii="Wingdings" w:hAnsi="Wingdings" w:cs="Times New Roman" w:hint="default"/>
      </w:rPr>
    </w:lvl>
    <w:lvl w:ilvl="1">
      <w:start w:val="1"/>
      <w:numFmt w:val="bullet"/>
      <w:lvlText w:val=""/>
      <w:lvlJc w:val="left"/>
      <w:pPr>
        <w:tabs>
          <w:tab w:val="num" w:pos="720"/>
        </w:tabs>
        <w:ind w:left="720" w:hanging="360"/>
      </w:pPr>
      <w:rPr>
        <w:rFonts w:ascii="Wingdings" w:hAnsi="Wingdings" w:cs="Times New Roman" w:hint="default"/>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cs="Times New Roman" w:hint="default"/>
      </w:rPr>
    </w:lvl>
    <w:lvl w:ilvl="5">
      <w:start w:val="1"/>
      <w:numFmt w:val="bullet"/>
      <w:lvlText w:val=""/>
      <w:lvlJc w:val="left"/>
      <w:pPr>
        <w:tabs>
          <w:tab w:val="num" w:pos="2160"/>
        </w:tabs>
        <w:ind w:left="2160" w:hanging="360"/>
      </w:pPr>
      <w:rPr>
        <w:rFonts w:ascii="Wingdings" w:hAnsi="Wingdings" w:cs="Times New Roman" w:hint="default"/>
      </w:rPr>
    </w:lvl>
    <w:lvl w:ilvl="6">
      <w:start w:val="1"/>
      <w:numFmt w:val="bullet"/>
      <w:lvlText w:val=""/>
      <w:lvlJc w:val="left"/>
      <w:pPr>
        <w:tabs>
          <w:tab w:val="num" w:pos="2520"/>
        </w:tabs>
        <w:ind w:left="2520" w:hanging="360"/>
      </w:pPr>
      <w:rPr>
        <w:rFonts w:ascii="Wingdings" w:hAnsi="Wingdings" w:cs="Times New Roman" w:hint="default"/>
      </w:rPr>
    </w:lvl>
    <w:lvl w:ilvl="7">
      <w:start w:val="1"/>
      <w:numFmt w:val="bullet"/>
      <w:lvlText w:val=""/>
      <w:lvlJc w:val="left"/>
      <w:pPr>
        <w:tabs>
          <w:tab w:val="num" w:pos="2880"/>
        </w:tabs>
        <w:ind w:left="2880" w:hanging="360"/>
      </w:pPr>
      <w:rPr>
        <w:rFonts w:ascii="Symbol" w:hAnsi="Symbol" w:cs="Times New Roman" w:hint="default"/>
      </w:rPr>
    </w:lvl>
    <w:lvl w:ilvl="8">
      <w:start w:val="1"/>
      <w:numFmt w:val="bullet"/>
      <w:lvlText w:val=""/>
      <w:lvlJc w:val="left"/>
      <w:pPr>
        <w:tabs>
          <w:tab w:val="num" w:pos="3240"/>
        </w:tabs>
        <w:ind w:left="3240" w:hanging="360"/>
      </w:pPr>
      <w:rPr>
        <w:rFonts w:ascii="Symbol" w:hAnsi="Symbol" w:cs="Times New Roman" w:hint="default"/>
      </w:rPr>
    </w:lvl>
  </w:abstractNum>
  <w:abstractNum w:abstractNumId="74" w15:restartNumberingAfterBreak="0">
    <w:nsid w:val="55CC365F"/>
    <w:multiLevelType w:val="hybridMultilevel"/>
    <w:tmpl w:val="400C6394"/>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8C07859"/>
    <w:multiLevelType w:val="hybridMultilevel"/>
    <w:tmpl w:val="A74A754C"/>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A7C1BE6"/>
    <w:multiLevelType w:val="hybridMultilevel"/>
    <w:tmpl w:val="DD025086"/>
    <w:lvl w:ilvl="0" w:tplc="965E2D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C586631"/>
    <w:multiLevelType w:val="hybridMultilevel"/>
    <w:tmpl w:val="446A0596"/>
    <w:lvl w:ilvl="0" w:tplc="E4D8C23A">
      <w:start w:val="1"/>
      <w:numFmt w:val="bullet"/>
      <w:lvlText w:val="–"/>
      <w:lvlJc w:val="left"/>
      <w:pPr>
        <w:ind w:left="1428" w:hanging="360"/>
      </w:pPr>
      <w:rPr>
        <w:rFonts w:ascii="Times New Roman" w:hAnsi="Times New Roman"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8" w15:restartNumberingAfterBreak="0">
    <w:nsid w:val="5E9C5F0D"/>
    <w:multiLevelType w:val="multilevel"/>
    <w:tmpl w:val="34DE9B44"/>
    <w:lvl w:ilvl="0">
      <w:start w:val="1"/>
      <w:numFmt w:val="decimal"/>
      <w:lvlRestart w:val="0"/>
      <w:pStyle w:val="Listanumerycznaznawiasem"/>
      <w:lvlText w:val="%1)"/>
      <w:lvlJc w:val="left"/>
      <w:pPr>
        <w:tabs>
          <w:tab w:val="num" w:pos="1077"/>
        </w:tabs>
        <w:ind w:left="709" w:hanging="352"/>
      </w:pPr>
      <w:rPr>
        <w:rFonts w:hint="default"/>
      </w:rPr>
    </w:lvl>
    <w:lvl w:ilvl="1">
      <w:start w:val="1"/>
      <w:numFmt w:val="lowerLetter"/>
      <w:lvlRestart w:val="0"/>
      <w:lvlText w:val="%2."/>
      <w:lvlJc w:val="left"/>
      <w:pPr>
        <w:tabs>
          <w:tab w:val="num" w:pos="717"/>
        </w:tabs>
        <w:ind w:left="697" w:hanging="340"/>
      </w:pPr>
      <w:rPr>
        <w:rFonts w:hint="default"/>
      </w:rPr>
    </w:lvl>
    <w:lvl w:ilvl="2">
      <w:start w:val="1"/>
      <w:numFmt w:val="lowerRoman"/>
      <w:lvlText w:val="%3."/>
      <w:lvlJc w:val="right"/>
      <w:pPr>
        <w:tabs>
          <w:tab w:val="num" w:pos="2091"/>
        </w:tabs>
        <w:ind w:left="2091" w:hanging="180"/>
      </w:pPr>
      <w:rPr>
        <w:rFonts w:hint="default"/>
      </w:rPr>
    </w:lvl>
    <w:lvl w:ilvl="3">
      <w:start w:val="1"/>
      <w:numFmt w:val="decimal"/>
      <w:lvlText w:val="%4."/>
      <w:lvlJc w:val="left"/>
      <w:pPr>
        <w:tabs>
          <w:tab w:val="num" w:pos="2811"/>
        </w:tabs>
        <w:ind w:left="2811" w:hanging="360"/>
      </w:pPr>
      <w:rPr>
        <w:rFonts w:hint="default"/>
      </w:rPr>
    </w:lvl>
    <w:lvl w:ilvl="4">
      <w:start w:val="1"/>
      <w:numFmt w:val="lowerLetter"/>
      <w:lvlText w:val="%5."/>
      <w:lvlJc w:val="left"/>
      <w:pPr>
        <w:tabs>
          <w:tab w:val="num" w:pos="3531"/>
        </w:tabs>
        <w:ind w:left="3531" w:hanging="360"/>
      </w:pPr>
      <w:rPr>
        <w:rFonts w:hint="default"/>
      </w:rPr>
    </w:lvl>
    <w:lvl w:ilvl="5">
      <w:start w:val="1"/>
      <w:numFmt w:val="lowerRoman"/>
      <w:lvlText w:val="%6."/>
      <w:lvlJc w:val="right"/>
      <w:pPr>
        <w:tabs>
          <w:tab w:val="num" w:pos="4251"/>
        </w:tabs>
        <w:ind w:left="4251" w:hanging="180"/>
      </w:pPr>
      <w:rPr>
        <w:rFonts w:hint="default"/>
      </w:rPr>
    </w:lvl>
    <w:lvl w:ilvl="6">
      <w:start w:val="1"/>
      <w:numFmt w:val="decimal"/>
      <w:lvlText w:val="%7."/>
      <w:lvlJc w:val="left"/>
      <w:pPr>
        <w:tabs>
          <w:tab w:val="num" w:pos="4971"/>
        </w:tabs>
        <w:ind w:left="4971" w:hanging="360"/>
      </w:pPr>
      <w:rPr>
        <w:rFonts w:hint="default"/>
      </w:rPr>
    </w:lvl>
    <w:lvl w:ilvl="7">
      <w:start w:val="1"/>
      <w:numFmt w:val="lowerLetter"/>
      <w:lvlText w:val="%8."/>
      <w:lvlJc w:val="left"/>
      <w:pPr>
        <w:tabs>
          <w:tab w:val="num" w:pos="5691"/>
        </w:tabs>
        <w:ind w:left="5691" w:hanging="360"/>
      </w:pPr>
      <w:rPr>
        <w:rFonts w:hint="default"/>
      </w:rPr>
    </w:lvl>
    <w:lvl w:ilvl="8">
      <w:start w:val="1"/>
      <w:numFmt w:val="lowerRoman"/>
      <w:lvlText w:val="%9."/>
      <w:lvlJc w:val="right"/>
      <w:pPr>
        <w:tabs>
          <w:tab w:val="num" w:pos="6411"/>
        </w:tabs>
        <w:ind w:left="6411" w:hanging="180"/>
      </w:pPr>
      <w:rPr>
        <w:rFonts w:hint="default"/>
      </w:rPr>
    </w:lvl>
  </w:abstractNum>
  <w:abstractNum w:abstractNumId="79" w15:restartNumberingAfterBreak="0">
    <w:nsid w:val="5EB45997"/>
    <w:multiLevelType w:val="hybridMultilevel"/>
    <w:tmpl w:val="6192A7E6"/>
    <w:lvl w:ilvl="0" w:tplc="1CD80DA2">
      <w:start w:val="1"/>
      <w:numFmt w:val="lowerLetter"/>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0" w15:restartNumberingAfterBreak="0">
    <w:nsid w:val="5F2D02FC"/>
    <w:multiLevelType w:val="hybridMultilevel"/>
    <w:tmpl w:val="433CAD70"/>
    <w:lvl w:ilvl="0" w:tplc="1C86953C">
      <w:start w:val="1"/>
      <w:numFmt w:val="bullet"/>
      <w:lvlText w:val=""/>
      <w:lvlJc w:val="left"/>
      <w:pPr>
        <w:ind w:left="720" w:hanging="360"/>
      </w:pPr>
      <w:rPr>
        <w:rFonts w:ascii="Symbol" w:hAnsi="Symbol" w:hint="default"/>
      </w:rPr>
    </w:lvl>
    <w:lvl w:ilvl="1" w:tplc="93F0EBBC" w:tentative="1">
      <w:start w:val="1"/>
      <w:numFmt w:val="bullet"/>
      <w:lvlText w:val="o"/>
      <w:lvlJc w:val="left"/>
      <w:pPr>
        <w:ind w:left="1440" w:hanging="360"/>
      </w:pPr>
      <w:rPr>
        <w:rFonts w:ascii="Courier New" w:hAnsi="Courier New" w:cs="Courier New" w:hint="default"/>
      </w:rPr>
    </w:lvl>
    <w:lvl w:ilvl="2" w:tplc="3B56A944" w:tentative="1">
      <w:start w:val="1"/>
      <w:numFmt w:val="bullet"/>
      <w:lvlText w:val=""/>
      <w:lvlJc w:val="left"/>
      <w:pPr>
        <w:ind w:left="2160" w:hanging="360"/>
      </w:pPr>
      <w:rPr>
        <w:rFonts w:ascii="Wingdings" w:hAnsi="Wingdings" w:hint="default"/>
      </w:rPr>
    </w:lvl>
    <w:lvl w:ilvl="3" w:tplc="2E967D56" w:tentative="1">
      <w:start w:val="1"/>
      <w:numFmt w:val="bullet"/>
      <w:lvlText w:val=""/>
      <w:lvlJc w:val="left"/>
      <w:pPr>
        <w:ind w:left="2880" w:hanging="360"/>
      </w:pPr>
      <w:rPr>
        <w:rFonts w:ascii="Symbol" w:hAnsi="Symbol" w:hint="default"/>
      </w:rPr>
    </w:lvl>
    <w:lvl w:ilvl="4" w:tplc="A80A288E" w:tentative="1">
      <w:start w:val="1"/>
      <w:numFmt w:val="bullet"/>
      <w:lvlText w:val="o"/>
      <w:lvlJc w:val="left"/>
      <w:pPr>
        <w:ind w:left="3600" w:hanging="360"/>
      </w:pPr>
      <w:rPr>
        <w:rFonts w:ascii="Courier New" w:hAnsi="Courier New" w:cs="Courier New" w:hint="default"/>
      </w:rPr>
    </w:lvl>
    <w:lvl w:ilvl="5" w:tplc="4B4C3998" w:tentative="1">
      <w:start w:val="1"/>
      <w:numFmt w:val="bullet"/>
      <w:lvlText w:val=""/>
      <w:lvlJc w:val="left"/>
      <w:pPr>
        <w:ind w:left="4320" w:hanging="360"/>
      </w:pPr>
      <w:rPr>
        <w:rFonts w:ascii="Wingdings" w:hAnsi="Wingdings" w:hint="default"/>
      </w:rPr>
    </w:lvl>
    <w:lvl w:ilvl="6" w:tplc="0D9EE888" w:tentative="1">
      <w:start w:val="1"/>
      <w:numFmt w:val="bullet"/>
      <w:lvlText w:val=""/>
      <w:lvlJc w:val="left"/>
      <w:pPr>
        <w:ind w:left="5040" w:hanging="360"/>
      </w:pPr>
      <w:rPr>
        <w:rFonts w:ascii="Symbol" w:hAnsi="Symbol" w:hint="default"/>
      </w:rPr>
    </w:lvl>
    <w:lvl w:ilvl="7" w:tplc="2FC4DBC6" w:tentative="1">
      <w:start w:val="1"/>
      <w:numFmt w:val="bullet"/>
      <w:lvlText w:val="o"/>
      <w:lvlJc w:val="left"/>
      <w:pPr>
        <w:ind w:left="5760" w:hanging="360"/>
      </w:pPr>
      <w:rPr>
        <w:rFonts w:ascii="Courier New" w:hAnsi="Courier New" w:cs="Courier New" w:hint="default"/>
      </w:rPr>
    </w:lvl>
    <w:lvl w:ilvl="8" w:tplc="CB8EC094" w:tentative="1">
      <w:start w:val="1"/>
      <w:numFmt w:val="bullet"/>
      <w:lvlText w:val=""/>
      <w:lvlJc w:val="left"/>
      <w:pPr>
        <w:ind w:left="6480" w:hanging="360"/>
      </w:pPr>
      <w:rPr>
        <w:rFonts w:ascii="Wingdings" w:hAnsi="Wingdings" w:hint="default"/>
      </w:rPr>
    </w:lvl>
  </w:abstractNum>
  <w:abstractNum w:abstractNumId="81" w15:restartNumberingAfterBreak="0">
    <w:nsid w:val="607F4203"/>
    <w:multiLevelType w:val="multilevel"/>
    <w:tmpl w:val="82602112"/>
    <w:lvl w:ilvl="0">
      <w:start w:val="1"/>
      <w:numFmt w:val="lowerLetter"/>
      <w:pStyle w:val="maalistaalfab"/>
      <w:lvlText w:val="%1)"/>
      <w:lvlJc w:val="left"/>
      <w:pPr>
        <w:tabs>
          <w:tab w:val="num" w:pos="1296"/>
        </w:tabs>
        <w:ind w:left="1293" w:hanging="357"/>
      </w:pPr>
      <w:rPr>
        <w:rFonts w:ascii="Times New Roman" w:hAnsi="Times New Roman" w:cs="Times New Roman" w:hint="default"/>
        <w:sz w:val="22"/>
        <w:szCs w:val="22"/>
      </w:rPr>
    </w:lvl>
    <w:lvl w:ilvl="1">
      <w:start w:val="1"/>
      <w:numFmt w:val="lowerLetter"/>
      <w:lvlRestart w:val="0"/>
      <w:lvlText w:val="%2)"/>
      <w:lvlJc w:val="left"/>
      <w:pPr>
        <w:tabs>
          <w:tab w:val="num" w:pos="1648"/>
        </w:tabs>
        <w:ind w:left="1645" w:hanging="357"/>
      </w:pPr>
      <w:rPr>
        <w:rFonts w:hint="default"/>
      </w:rPr>
    </w:lvl>
    <w:lvl w:ilvl="2">
      <w:start w:val="1"/>
      <w:numFmt w:val="lowerRoman"/>
      <w:pStyle w:val="Heading3A"/>
      <w:lvlText w:val="%3."/>
      <w:lvlJc w:val="right"/>
      <w:pPr>
        <w:tabs>
          <w:tab w:val="num" w:pos="2670"/>
        </w:tabs>
        <w:ind w:left="2670" w:hanging="180"/>
      </w:pPr>
      <w:rPr>
        <w:rFonts w:hint="default"/>
      </w:rPr>
    </w:lvl>
    <w:lvl w:ilvl="3">
      <w:start w:val="1"/>
      <w:numFmt w:val="decimal"/>
      <w:pStyle w:val="numerek"/>
      <w:lvlText w:val="%4."/>
      <w:lvlJc w:val="left"/>
      <w:pPr>
        <w:tabs>
          <w:tab w:val="num" w:pos="3390"/>
        </w:tabs>
        <w:ind w:left="3390" w:hanging="360"/>
      </w:pPr>
      <w:rPr>
        <w:rFonts w:hint="default"/>
      </w:rPr>
    </w:lvl>
    <w:lvl w:ilvl="4">
      <w:start w:val="1"/>
      <w:numFmt w:val="lowerLetter"/>
      <w:lvlText w:val="%5."/>
      <w:lvlJc w:val="left"/>
      <w:pPr>
        <w:tabs>
          <w:tab w:val="num" w:pos="4110"/>
        </w:tabs>
        <w:ind w:left="4110" w:hanging="360"/>
      </w:pPr>
      <w:rPr>
        <w:rFonts w:hint="default"/>
      </w:rPr>
    </w:lvl>
    <w:lvl w:ilvl="5">
      <w:start w:val="1"/>
      <w:numFmt w:val="lowerRoman"/>
      <w:lvlText w:val="%6."/>
      <w:lvlJc w:val="right"/>
      <w:pPr>
        <w:tabs>
          <w:tab w:val="num" w:pos="4830"/>
        </w:tabs>
        <w:ind w:left="4830" w:hanging="180"/>
      </w:pPr>
      <w:rPr>
        <w:rFonts w:hint="default"/>
      </w:rPr>
    </w:lvl>
    <w:lvl w:ilvl="6">
      <w:start w:val="1"/>
      <w:numFmt w:val="decimal"/>
      <w:lvlText w:val="%7."/>
      <w:lvlJc w:val="left"/>
      <w:pPr>
        <w:tabs>
          <w:tab w:val="num" w:pos="5550"/>
        </w:tabs>
        <w:ind w:left="5550" w:hanging="360"/>
      </w:pPr>
      <w:rPr>
        <w:rFonts w:hint="default"/>
      </w:rPr>
    </w:lvl>
    <w:lvl w:ilvl="7">
      <w:start w:val="1"/>
      <w:numFmt w:val="lowerLetter"/>
      <w:lvlText w:val="%8."/>
      <w:lvlJc w:val="left"/>
      <w:pPr>
        <w:tabs>
          <w:tab w:val="num" w:pos="6270"/>
        </w:tabs>
        <w:ind w:left="6270" w:hanging="360"/>
      </w:pPr>
      <w:rPr>
        <w:rFonts w:hint="default"/>
      </w:rPr>
    </w:lvl>
    <w:lvl w:ilvl="8">
      <w:start w:val="1"/>
      <w:numFmt w:val="lowerRoman"/>
      <w:lvlText w:val="%9."/>
      <w:lvlJc w:val="right"/>
      <w:pPr>
        <w:tabs>
          <w:tab w:val="num" w:pos="6990"/>
        </w:tabs>
        <w:ind w:left="6990" w:hanging="180"/>
      </w:pPr>
      <w:rPr>
        <w:rFonts w:hint="default"/>
      </w:rPr>
    </w:lvl>
  </w:abstractNum>
  <w:abstractNum w:abstractNumId="82" w15:restartNumberingAfterBreak="0">
    <w:nsid w:val="622D20DD"/>
    <w:multiLevelType w:val="hybridMultilevel"/>
    <w:tmpl w:val="D1C03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43F1888"/>
    <w:multiLevelType w:val="hybridMultilevel"/>
    <w:tmpl w:val="833E7B62"/>
    <w:lvl w:ilvl="0" w:tplc="65B8CE32">
      <w:start w:val="1"/>
      <w:numFmt w:val="bullet"/>
      <w:lvlText w:val=""/>
      <w:lvlJc w:val="left"/>
      <w:pPr>
        <w:ind w:left="720" w:hanging="360"/>
      </w:pPr>
      <w:rPr>
        <w:rFonts w:ascii="Symbol" w:hAnsi="Symbol" w:hint="default"/>
      </w:rPr>
    </w:lvl>
    <w:lvl w:ilvl="1" w:tplc="D80492C2" w:tentative="1">
      <w:start w:val="1"/>
      <w:numFmt w:val="bullet"/>
      <w:lvlText w:val="o"/>
      <w:lvlJc w:val="left"/>
      <w:pPr>
        <w:ind w:left="1440" w:hanging="360"/>
      </w:pPr>
      <w:rPr>
        <w:rFonts w:ascii="Courier New" w:hAnsi="Courier New" w:cs="Courier New" w:hint="default"/>
      </w:rPr>
    </w:lvl>
    <w:lvl w:ilvl="2" w:tplc="87902162" w:tentative="1">
      <w:start w:val="1"/>
      <w:numFmt w:val="bullet"/>
      <w:lvlText w:val=""/>
      <w:lvlJc w:val="left"/>
      <w:pPr>
        <w:ind w:left="2160" w:hanging="360"/>
      </w:pPr>
      <w:rPr>
        <w:rFonts w:ascii="Wingdings" w:hAnsi="Wingdings" w:hint="default"/>
      </w:rPr>
    </w:lvl>
    <w:lvl w:ilvl="3" w:tplc="18AE49D2" w:tentative="1">
      <w:start w:val="1"/>
      <w:numFmt w:val="bullet"/>
      <w:lvlText w:val=""/>
      <w:lvlJc w:val="left"/>
      <w:pPr>
        <w:ind w:left="2880" w:hanging="360"/>
      </w:pPr>
      <w:rPr>
        <w:rFonts w:ascii="Symbol" w:hAnsi="Symbol" w:hint="default"/>
      </w:rPr>
    </w:lvl>
    <w:lvl w:ilvl="4" w:tplc="4CB66188" w:tentative="1">
      <w:start w:val="1"/>
      <w:numFmt w:val="bullet"/>
      <w:lvlText w:val="o"/>
      <w:lvlJc w:val="left"/>
      <w:pPr>
        <w:ind w:left="3600" w:hanging="360"/>
      </w:pPr>
      <w:rPr>
        <w:rFonts w:ascii="Courier New" w:hAnsi="Courier New" w:cs="Courier New" w:hint="default"/>
      </w:rPr>
    </w:lvl>
    <w:lvl w:ilvl="5" w:tplc="22349486" w:tentative="1">
      <w:start w:val="1"/>
      <w:numFmt w:val="bullet"/>
      <w:lvlText w:val=""/>
      <w:lvlJc w:val="left"/>
      <w:pPr>
        <w:ind w:left="4320" w:hanging="360"/>
      </w:pPr>
      <w:rPr>
        <w:rFonts w:ascii="Wingdings" w:hAnsi="Wingdings" w:hint="default"/>
      </w:rPr>
    </w:lvl>
    <w:lvl w:ilvl="6" w:tplc="5EF682B4" w:tentative="1">
      <w:start w:val="1"/>
      <w:numFmt w:val="bullet"/>
      <w:lvlText w:val=""/>
      <w:lvlJc w:val="left"/>
      <w:pPr>
        <w:ind w:left="5040" w:hanging="360"/>
      </w:pPr>
      <w:rPr>
        <w:rFonts w:ascii="Symbol" w:hAnsi="Symbol" w:hint="default"/>
      </w:rPr>
    </w:lvl>
    <w:lvl w:ilvl="7" w:tplc="95A2FEF8" w:tentative="1">
      <w:start w:val="1"/>
      <w:numFmt w:val="bullet"/>
      <w:lvlText w:val="o"/>
      <w:lvlJc w:val="left"/>
      <w:pPr>
        <w:ind w:left="5760" w:hanging="360"/>
      </w:pPr>
      <w:rPr>
        <w:rFonts w:ascii="Courier New" w:hAnsi="Courier New" w:cs="Courier New" w:hint="default"/>
      </w:rPr>
    </w:lvl>
    <w:lvl w:ilvl="8" w:tplc="30CECE92" w:tentative="1">
      <w:start w:val="1"/>
      <w:numFmt w:val="bullet"/>
      <w:lvlText w:val=""/>
      <w:lvlJc w:val="left"/>
      <w:pPr>
        <w:ind w:left="6480" w:hanging="360"/>
      </w:pPr>
      <w:rPr>
        <w:rFonts w:ascii="Wingdings" w:hAnsi="Wingdings" w:hint="default"/>
      </w:rPr>
    </w:lvl>
  </w:abstractNum>
  <w:abstractNum w:abstractNumId="84" w15:restartNumberingAfterBreak="0">
    <w:nsid w:val="660A523B"/>
    <w:multiLevelType w:val="hybridMultilevel"/>
    <w:tmpl w:val="AFE6926E"/>
    <w:lvl w:ilvl="0" w:tplc="04150001">
      <w:start w:val="1"/>
      <w:numFmt w:val="bullet"/>
      <w:lvlText w:val=""/>
      <w:lvlJc w:val="left"/>
      <w:pPr>
        <w:ind w:left="720" w:hanging="360"/>
      </w:pPr>
      <w:rPr>
        <w:rFonts w:ascii="Symbol" w:hAnsi="Symbol" w:hint="default"/>
        <w:color w:val="auto"/>
      </w:rPr>
    </w:lvl>
    <w:lvl w:ilvl="1" w:tplc="04150003">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65B01D1"/>
    <w:multiLevelType w:val="hybridMultilevel"/>
    <w:tmpl w:val="A5B81086"/>
    <w:lvl w:ilvl="0" w:tplc="FFFFFFFF">
      <w:start w:val="1"/>
      <w:numFmt w:val="bullet"/>
      <w:lvlText w:val="-"/>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6E22669"/>
    <w:multiLevelType w:val="hybridMultilevel"/>
    <w:tmpl w:val="74205FFC"/>
    <w:lvl w:ilvl="0" w:tplc="08B6B0FA">
      <w:start w:val="1"/>
      <w:numFmt w:val="bullet"/>
      <w:lvlText w:val=""/>
      <w:lvlJc w:val="left"/>
      <w:pPr>
        <w:ind w:left="720" w:hanging="360"/>
      </w:pPr>
      <w:rPr>
        <w:rFonts w:ascii="Symbol" w:hAnsi="Symbol" w:hint="default"/>
      </w:rPr>
    </w:lvl>
    <w:lvl w:ilvl="1" w:tplc="1CD80DA2"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A5B77C2"/>
    <w:multiLevelType w:val="hybridMultilevel"/>
    <w:tmpl w:val="401A920C"/>
    <w:lvl w:ilvl="0" w:tplc="04150019">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88" w15:restartNumberingAfterBreak="0">
    <w:nsid w:val="6D5F1297"/>
    <w:multiLevelType w:val="hybridMultilevel"/>
    <w:tmpl w:val="AD9A7F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0C21F3D"/>
    <w:multiLevelType w:val="hybridMultilevel"/>
    <w:tmpl w:val="6D90B934"/>
    <w:lvl w:ilvl="0" w:tplc="04150001">
      <w:start w:val="1"/>
      <w:numFmt w:val="decimal"/>
      <w:lvlText w:val="%1."/>
      <w:lvlJc w:val="righ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90" w15:restartNumberingAfterBreak="0">
    <w:nsid w:val="73002877"/>
    <w:multiLevelType w:val="hybridMultilevel"/>
    <w:tmpl w:val="4C50FFAA"/>
    <w:lvl w:ilvl="0" w:tplc="1CD80DA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1" w15:restartNumberingAfterBreak="0">
    <w:nsid w:val="73AC65CB"/>
    <w:multiLevelType w:val="hybridMultilevel"/>
    <w:tmpl w:val="E9C6E19C"/>
    <w:lvl w:ilvl="0" w:tplc="DAC69506">
      <w:start w:val="1"/>
      <w:numFmt w:val="bullet"/>
      <w:lvlText w:val=""/>
      <w:lvlJc w:val="left"/>
      <w:pPr>
        <w:ind w:left="1080" w:hanging="720"/>
      </w:pPr>
      <w:rPr>
        <w:rFonts w:ascii="Symbol" w:hAnsi="Symbol" w:hint="default"/>
        <w:color w:val="7030A0"/>
      </w:rPr>
    </w:lvl>
    <w:lvl w:ilvl="1" w:tplc="04150019">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92" w15:restartNumberingAfterBreak="0">
    <w:nsid w:val="740E7C31"/>
    <w:multiLevelType w:val="hybridMultilevel"/>
    <w:tmpl w:val="8EF4D26E"/>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4302CE7"/>
    <w:multiLevelType w:val="hybridMultilevel"/>
    <w:tmpl w:val="90766EBA"/>
    <w:lvl w:ilvl="0" w:tplc="FFFFFFFF">
      <w:start w:val="1"/>
      <w:numFmt w:val="bullet"/>
      <w:lvlText w:val=""/>
      <w:lvlJc w:val="left"/>
      <w:pPr>
        <w:ind w:left="720" w:hanging="360"/>
      </w:pPr>
      <w:rPr>
        <w:rFonts w:ascii="Symbol" w:hAnsi="Symbol" w:hint="default"/>
      </w:rPr>
    </w:lvl>
    <w:lvl w:ilvl="1" w:tplc="CA30240A" w:tentative="1">
      <w:start w:val="1"/>
      <w:numFmt w:val="bullet"/>
      <w:lvlText w:val="o"/>
      <w:lvlJc w:val="left"/>
      <w:pPr>
        <w:ind w:left="1440" w:hanging="360"/>
      </w:pPr>
      <w:rPr>
        <w:rFonts w:ascii="Courier New" w:hAnsi="Courier New" w:cs="Courier New" w:hint="default"/>
      </w:rPr>
    </w:lvl>
    <w:lvl w:ilvl="2" w:tplc="023C33DE" w:tentative="1">
      <w:start w:val="1"/>
      <w:numFmt w:val="bullet"/>
      <w:lvlText w:val=""/>
      <w:lvlJc w:val="left"/>
      <w:pPr>
        <w:ind w:left="2160" w:hanging="360"/>
      </w:pPr>
      <w:rPr>
        <w:rFonts w:ascii="Wingdings" w:hAnsi="Wingdings" w:hint="default"/>
      </w:rPr>
    </w:lvl>
    <w:lvl w:ilvl="3" w:tplc="3C7E0C54" w:tentative="1">
      <w:start w:val="1"/>
      <w:numFmt w:val="bullet"/>
      <w:lvlText w:val=""/>
      <w:lvlJc w:val="left"/>
      <w:pPr>
        <w:ind w:left="2880" w:hanging="360"/>
      </w:pPr>
      <w:rPr>
        <w:rFonts w:ascii="Symbol" w:hAnsi="Symbol" w:hint="default"/>
      </w:rPr>
    </w:lvl>
    <w:lvl w:ilvl="4" w:tplc="6AE44158" w:tentative="1">
      <w:start w:val="1"/>
      <w:numFmt w:val="bullet"/>
      <w:lvlText w:val="o"/>
      <w:lvlJc w:val="left"/>
      <w:pPr>
        <w:ind w:left="3600" w:hanging="360"/>
      </w:pPr>
      <w:rPr>
        <w:rFonts w:ascii="Courier New" w:hAnsi="Courier New" w:cs="Courier New" w:hint="default"/>
      </w:rPr>
    </w:lvl>
    <w:lvl w:ilvl="5" w:tplc="2DE4E4CA" w:tentative="1">
      <w:start w:val="1"/>
      <w:numFmt w:val="bullet"/>
      <w:lvlText w:val=""/>
      <w:lvlJc w:val="left"/>
      <w:pPr>
        <w:ind w:left="4320" w:hanging="360"/>
      </w:pPr>
      <w:rPr>
        <w:rFonts w:ascii="Wingdings" w:hAnsi="Wingdings" w:hint="default"/>
      </w:rPr>
    </w:lvl>
    <w:lvl w:ilvl="6" w:tplc="DCE4A2F6" w:tentative="1">
      <w:start w:val="1"/>
      <w:numFmt w:val="bullet"/>
      <w:lvlText w:val=""/>
      <w:lvlJc w:val="left"/>
      <w:pPr>
        <w:ind w:left="5040" w:hanging="360"/>
      </w:pPr>
      <w:rPr>
        <w:rFonts w:ascii="Symbol" w:hAnsi="Symbol" w:hint="default"/>
      </w:rPr>
    </w:lvl>
    <w:lvl w:ilvl="7" w:tplc="5044AED2" w:tentative="1">
      <w:start w:val="1"/>
      <w:numFmt w:val="bullet"/>
      <w:lvlText w:val="o"/>
      <w:lvlJc w:val="left"/>
      <w:pPr>
        <w:ind w:left="5760" w:hanging="360"/>
      </w:pPr>
      <w:rPr>
        <w:rFonts w:ascii="Courier New" w:hAnsi="Courier New" w:cs="Courier New" w:hint="default"/>
      </w:rPr>
    </w:lvl>
    <w:lvl w:ilvl="8" w:tplc="2AA8E042" w:tentative="1">
      <w:start w:val="1"/>
      <w:numFmt w:val="bullet"/>
      <w:lvlText w:val=""/>
      <w:lvlJc w:val="left"/>
      <w:pPr>
        <w:ind w:left="6480" w:hanging="360"/>
      </w:pPr>
      <w:rPr>
        <w:rFonts w:ascii="Wingdings" w:hAnsi="Wingdings" w:hint="default"/>
      </w:rPr>
    </w:lvl>
  </w:abstractNum>
  <w:abstractNum w:abstractNumId="94" w15:restartNumberingAfterBreak="0">
    <w:nsid w:val="747F05D2"/>
    <w:multiLevelType w:val="hybridMultilevel"/>
    <w:tmpl w:val="E6422B88"/>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493060F"/>
    <w:multiLevelType w:val="hybridMultilevel"/>
    <w:tmpl w:val="2C1A6D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5A87693"/>
    <w:multiLevelType w:val="hybridMultilevel"/>
    <w:tmpl w:val="7BB2CDEA"/>
    <w:lvl w:ilvl="0" w:tplc="B47464A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7" w15:restartNumberingAfterBreak="0">
    <w:nsid w:val="76821816"/>
    <w:multiLevelType w:val="hybridMultilevel"/>
    <w:tmpl w:val="629A1B1E"/>
    <w:lvl w:ilvl="0" w:tplc="1CD80DA2">
      <w:numFmt w:val="bullet"/>
      <w:lvlText w:val="-"/>
      <w:lvlJc w:val="left"/>
      <w:pPr>
        <w:ind w:left="720" w:hanging="360"/>
      </w:pPr>
      <w:rPr>
        <w:rFonts w:ascii="Arial" w:eastAsia="Calibri" w:hAnsi="Arial" w:cs="Arial" w:hint="default"/>
        <w:color w:val="7030A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B39083F"/>
    <w:multiLevelType w:val="hybridMultilevel"/>
    <w:tmpl w:val="2C82EE8C"/>
    <w:lvl w:ilvl="0" w:tplc="1CD80DA2">
      <w:start w:val="1"/>
      <w:numFmt w:val="bullet"/>
      <w:lvlText w:val=""/>
      <w:lvlJc w:val="left"/>
      <w:pPr>
        <w:ind w:left="1080" w:hanging="720"/>
      </w:pPr>
      <w:rPr>
        <w:rFonts w:ascii="Symbol" w:hAnsi="Symbol" w:hint="default"/>
      </w:rPr>
    </w:lvl>
    <w:lvl w:ilvl="1" w:tplc="8E48D93A">
      <w:start w:val="1"/>
      <w:numFmt w:val="bullet"/>
      <w:lvlText w:val="o"/>
      <w:lvlJc w:val="left"/>
      <w:pPr>
        <w:ind w:left="1440" w:hanging="360"/>
      </w:pPr>
      <w:rPr>
        <w:rFonts w:ascii="Courier New" w:hAnsi="Courier New" w:cs="Courier New" w:hint="default"/>
      </w:rPr>
    </w:lvl>
    <w:lvl w:ilvl="2" w:tplc="207814CE">
      <w:start w:val="1"/>
      <w:numFmt w:val="bullet"/>
      <w:lvlText w:val=""/>
      <w:lvlJc w:val="left"/>
      <w:pPr>
        <w:ind w:left="2160" w:hanging="360"/>
      </w:pPr>
      <w:rPr>
        <w:rFonts w:ascii="Wingdings" w:hAnsi="Wingdings" w:hint="default"/>
      </w:rPr>
    </w:lvl>
    <w:lvl w:ilvl="3" w:tplc="6478B02A">
      <w:start w:val="1"/>
      <w:numFmt w:val="bullet"/>
      <w:lvlText w:val=""/>
      <w:lvlJc w:val="left"/>
      <w:pPr>
        <w:ind w:left="2880" w:hanging="360"/>
      </w:pPr>
      <w:rPr>
        <w:rFonts w:ascii="Symbol" w:hAnsi="Symbol" w:hint="default"/>
      </w:rPr>
    </w:lvl>
    <w:lvl w:ilvl="4" w:tplc="CE703554" w:tentative="1">
      <w:start w:val="1"/>
      <w:numFmt w:val="bullet"/>
      <w:lvlText w:val="o"/>
      <w:lvlJc w:val="left"/>
      <w:pPr>
        <w:ind w:left="3600" w:hanging="360"/>
      </w:pPr>
      <w:rPr>
        <w:rFonts w:ascii="Courier New" w:hAnsi="Courier New" w:cs="Courier New" w:hint="default"/>
      </w:rPr>
    </w:lvl>
    <w:lvl w:ilvl="5" w:tplc="4B989048" w:tentative="1">
      <w:start w:val="1"/>
      <w:numFmt w:val="bullet"/>
      <w:lvlText w:val=""/>
      <w:lvlJc w:val="left"/>
      <w:pPr>
        <w:ind w:left="4320" w:hanging="360"/>
      </w:pPr>
      <w:rPr>
        <w:rFonts w:ascii="Wingdings" w:hAnsi="Wingdings" w:hint="default"/>
      </w:rPr>
    </w:lvl>
    <w:lvl w:ilvl="6" w:tplc="9F227678" w:tentative="1">
      <w:start w:val="1"/>
      <w:numFmt w:val="bullet"/>
      <w:lvlText w:val=""/>
      <w:lvlJc w:val="left"/>
      <w:pPr>
        <w:ind w:left="5040" w:hanging="360"/>
      </w:pPr>
      <w:rPr>
        <w:rFonts w:ascii="Symbol" w:hAnsi="Symbol" w:hint="default"/>
      </w:rPr>
    </w:lvl>
    <w:lvl w:ilvl="7" w:tplc="6186E032" w:tentative="1">
      <w:start w:val="1"/>
      <w:numFmt w:val="bullet"/>
      <w:lvlText w:val="o"/>
      <w:lvlJc w:val="left"/>
      <w:pPr>
        <w:ind w:left="5760" w:hanging="360"/>
      </w:pPr>
      <w:rPr>
        <w:rFonts w:ascii="Courier New" w:hAnsi="Courier New" w:cs="Courier New" w:hint="default"/>
      </w:rPr>
    </w:lvl>
    <w:lvl w:ilvl="8" w:tplc="94AE5136" w:tentative="1">
      <w:start w:val="1"/>
      <w:numFmt w:val="bullet"/>
      <w:lvlText w:val=""/>
      <w:lvlJc w:val="left"/>
      <w:pPr>
        <w:ind w:left="6480" w:hanging="360"/>
      </w:pPr>
      <w:rPr>
        <w:rFonts w:ascii="Wingdings" w:hAnsi="Wingdings" w:hint="default"/>
      </w:rPr>
    </w:lvl>
  </w:abstractNum>
  <w:abstractNum w:abstractNumId="99" w15:restartNumberingAfterBreak="0">
    <w:nsid w:val="7BF118E3"/>
    <w:multiLevelType w:val="hybridMultilevel"/>
    <w:tmpl w:val="EAB01F48"/>
    <w:lvl w:ilvl="0" w:tplc="12C8E81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D3404C7"/>
    <w:multiLevelType w:val="hybridMultilevel"/>
    <w:tmpl w:val="0812E48C"/>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D36556E"/>
    <w:multiLevelType w:val="hybridMultilevel"/>
    <w:tmpl w:val="6220FBE4"/>
    <w:lvl w:ilvl="0" w:tplc="04150019">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02" w15:restartNumberingAfterBreak="0">
    <w:nsid w:val="7D767223"/>
    <w:multiLevelType w:val="hybridMultilevel"/>
    <w:tmpl w:val="DEFCF6EA"/>
    <w:lvl w:ilvl="0" w:tplc="1CD80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7DD2225E"/>
    <w:multiLevelType w:val="multilevel"/>
    <w:tmpl w:val="F61C2BBA"/>
    <w:numStyleLink w:val="ArcadisBullet"/>
  </w:abstractNum>
  <w:abstractNum w:abstractNumId="104" w15:restartNumberingAfterBreak="0">
    <w:nsid w:val="7E236BA5"/>
    <w:multiLevelType w:val="hybridMultilevel"/>
    <w:tmpl w:val="D35645C2"/>
    <w:lvl w:ilvl="0" w:tplc="04150001">
      <w:numFmt w:val="bullet"/>
      <w:lvlText w:val="-"/>
      <w:lvlJc w:val="left"/>
      <w:pPr>
        <w:ind w:left="972" w:hanging="360"/>
      </w:pPr>
      <w:rPr>
        <w:rFonts w:hint="default"/>
      </w:rPr>
    </w:lvl>
    <w:lvl w:ilvl="1" w:tplc="8DCEC22A" w:tentative="1">
      <w:start w:val="1"/>
      <w:numFmt w:val="bullet"/>
      <w:lvlText w:val="o"/>
      <w:lvlJc w:val="left"/>
      <w:pPr>
        <w:ind w:left="1692" w:hanging="360"/>
      </w:pPr>
      <w:rPr>
        <w:rFonts w:ascii="Courier New" w:hAnsi="Courier New" w:cs="Courier New" w:hint="default"/>
      </w:rPr>
    </w:lvl>
    <w:lvl w:ilvl="2" w:tplc="5450EF1E" w:tentative="1">
      <w:start w:val="1"/>
      <w:numFmt w:val="bullet"/>
      <w:lvlText w:val=""/>
      <w:lvlJc w:val="left"/>
      <w:pPr>
        <w:ind w:left="2412" w:hanging="360"/>
      </w:pPr>
      <w:rPr>
        <w:rFonts w:ascii="Wingdings" w:hAnsi="Wingdings" w:hint="default"/>
      </w:rPr>
    </w:lvl>
    <w:lvl w:ilvl="3" w:tplc="FEA0055C" w:tentative="1">
      <w:start w:val="1"/>
      <w:numFmt w:val="bullet"/>
      <w:lvlText w:val=""/>
      <w:lvlJc w:val="left"/>
      <w:pPr>
        <w:ind w:left="3132" w:hanging="360"/>
      </w:pPr>
      <w:rPr>
        <w:rFonts w:ascii="Symbol" w:hAnsi="Symbol" w:hint="default"/>
      </w:rPr>
    </w:lvl>
    <w:lvl w:ilvl="4" w:tplc="1DACCBF6" w:tentative="1">
      <w:start w:val="1"/>
      <w:numFmt w:val="bullet"/>
      <w:lvlText w:val="o"/>
      <w:lvlJc w:val="left"/>
      <w:pPr>
        <w:ind w:left="3852" w:hanging="360"/>
      </w:pPr>
      <w:rPr>
        <w:rFonts w:ascii="Courier New" w:hAnsi="Courier New" w:cs="Courier New" w:hint="default"/>
      </w:rPr>
    </w:lvl>
    <w:lvl w:ilvl="5" w:tplc="3830FAE2" w:tentative="1">
      <w:start w:val="1"/>
      <w:numFmt w:val="bullet"/>
      <w:lvlText w:val=""/>
      <w:lvlJc w:val="left"/>
      <w:pPr>
        <w:ind w:left="4572" w:hanging="360"/>
      </w:pPr>
      <w:rPr>
        <w:rFonts w:ascii="Wingdings" w:hAnsi="Wingdings" w:hint="default"/>
      </w:rPr>
    </w:lvl>
    <w:lvl w:ilvl="6" w:tplc="6824B226" w:tentative="1">
      <w:start w:val="1"/>
      <w:numFmt w:val="bullet"/>
      <w:lvlText w:val=""/>
      <w:lvlJc w:val="left"/>
      <w:pPr>
        <w:ind w:left="5292" w:hanging="360"/>
      </w:pPr>
      <w:rPr>
        <w:rFonts w:ascii="Symbol" w:hAnsi="Symbol" w:hint="default"/>
      </w:rPr>
    </w:lvl>
    <w:lvl w:ilvl="7" w:tplc="C8341E6C" w:tentative="1">
      <w:start w:val="1"/>
      <w:numFmt w:val="bullet"/>
      <w:lvlText w:val="o"/>
      <w:lvlJc w:val="left"/>
      <w:pPr>
        <w:ind w:left="6012" w:hanging="360"/>
      </w:pPr>
      <w:rPr>
        <w:rFonts w:ascii="Courier New" w:hAnsi="Courier New" w:cs="Courier New" w:hint="default"/>
      </w:rPr>
    </w:lvl>
    <w:lvl w:ilvl="8" w:tplc="6C3A57E6" w:tentative="1">
      <w:start w:val="1"/>
      <w:numFmt w:val="bullet"/>
      <w:lvlText w:val=""/>
      <w:lvlJc w:val="left"/>
      <w:pPr>
        <w:ind w:left="6732" w:hanging="360"/>
      </w:pPr>
      <w:rPr>
        <w:rFonts w:ascii="Wingdings" w:hAnsi="Wingdings" w:hint="default"/>
      </w:rPr>
    </w:lvl>
  </w:abstractNum>
  <w:abstractNum w:abstractNumId="105" w15:restartNumberingAfterBreak="0">
    <w:nsid w:val="7F2B6183"/>
    <w:multiLevelType w:val="multilevel"/>
    <w:tmpl w:val="42C4E262"/>
    <w:lvl w:ilvl="0">
      <w:start w:val="1"/>
      <w:numFmt w:val="bullet"/>
      <w:pStyle w:val="pauza2time"/>
      <w:lvlText w:val=""/>
      <w:lvlJc w:val="left"/>
      <w:pPr>
        <w:tabs>
          <w:tab w:val="num" w:pos="360"/>
        </w:tabs>
        <w:ind w:left="360" w:hanging="360"/>
      </w:pPr>
      <w:rPr>
        <w:rFonts w:ascii="Wingdings" w:hAnsi="Wingdings" w:cs="Times New Roman" w:hint="default"/>
      </w:rPr>
    </w:lvl>
    <w:lvl w:ilvl="1">
      <w:start w:val="1"/>
      <w:numFmt w:val="bullet"/>
      <w:lvlText w:val=""/>
      <w:lvlJc w:val="left"/>
      <w:pPr>
        <w:tabs>
          <w:tab w:val="num" w:pos="720"/>
        </w:tabs>
        <w:ind w:left="720" w:hanging="360"/>
      </w:pPr>
      <w:rPr>
        <w:rFonts w:ascii="Wingdings" w:hAnsi="Wingdings" w:cs="Times New Roman" w:hint="default"/>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cs="Times New Roman" w:hint="default"/>
      </w:rPr>
    </w:lvl>
    <w:lvl w:ilvl="5">
      <w:start w:val="1"/>
      <w:numFmt w:val="bullet"/>
      <w:lvlText w:val=""/>
      <w:lvlJc w:val="left"/>
      <w:pPr>
        <w:tabs>
          <w:tab w:val="num" w:pos="2160"/>
        </w:tabs>
        <w:ind w:left="2160" w:hanging="360"/>
      </w:pPr>
      <w:rPr>
        <w:rFonts w:ascii="Wingdings" w:hAnsi="Wingdings" w:cs="Times New Roman" w:hint="default"/>
      </w:rPr>
    </w:lvl>
    <w:lvl w:ilvl="6">
      <w:start w:val="1"/>
      <w:numFmt w:val="bullet"/>
      <w:lvlText w:val=""/>
      <w:lvlJc w:val="left"/>
      <w:pPr>
        <w:tabs>
          <w:tab w:val="num" w:pos="2520"/>
        </w:tabs>
        <w:ind w:left="2520" w:hanging="360"/>
      </w:pPr>
      <w:rPr>
        <w:rFonts w:ascii="Wingdings" w:hAnsi="Wingdings" w:cs="Times New Roman" w:hint="default"/>
      </w:rPr>
    </w:lvl>
    <w:lvl w:ilvl="7">
      <w:start w:val="1"/>
      <w:numFmt w:val="bullet"/>
      <w:lvlText w:val=""/>
      <w:lvlJc w:val="left"/>
      <w:pPr>
        <w:tabs>
          <w:tab w:val="num" w:pos="2880"/>
        </w:tabs>
        <w:ind w:left="2880" w:hanging="360"/>
      </w:pPr>
      <w:rPr>
        <w:rFonts w:ascii="Symbol" w:hAnsi="Symbol" w:cs="Times New Roman" w:hint="default"/>
      </w:rPr>
    </w:lvl>
    <w:lvl w:ilvl="8">
      <w:start w:val="1"/>
      <w:numFmt w:val="bullet"/>
      <w:lvlText w:val=""/>
      <w:lvlJc w:val="left"/>
      <w:pPr>
        <w:tabs>
          <w:tab w:val="num" w:pos="3240"/>
        </w:tabs>
        <w:ind w:left="3240" w:hanging="360"/>
      </w:pPr>
      <w:rPr>
        <w:rFonts w:ascii="Symbol" w:hAnsi="Symbol" w:cs="Times New Roman" w:hint="default"/>
      </w:rPr>
    </w:lvl>
  </w:abstractNum>
  <w:abstractNum w:abstractNumId="106" w15:restartNumberingAfterBreak="0">
    <w:nsid w:val="7F3A32FA"/>
    <w:multiLevelType w:val="hybridMultilevel"/>
    <w:tmpl w:val="D45AF738"/>
    <w:lvl w:ilvl="0" w:tplc="8D58ECA8">
      <w:start w:val="1"/>
      <w:numFmt w:val="bullet"/>
      <w:pStyle w:val="PuceNiveau1"/>
      <w:lvlText w:val=""/>
      <w:lvlJc w:val="left"/>
      <w:pPr>
        <w:tabs>
          <w:tab w:val="num" w:pos="2211"/>
        </w:tabs>
        <w:ind w:left="2211" w:hanging="360"/>
      </w:pPr>
      <w:rPr>
        <w:rFonts w:ascii="Symbol" w:hAnsi="Symbol" w:hint="default"/>
        <w:sz w:val="20"/>
      </w:rPr>
    </w:lvl>
    <w:lvl w:ilvl="1" w:tplc="04150003">
      <w:numFmt w:val="bullet"/>
      <w:lvlText w:val="-"/>
      <w:lvlJc w:val="left"/>
      <w:pPr>
        <w:tabs>
          <w:tab w:val="num" w:pos="2931"/>
        </w:tabs>
        <w:ind w:left="2931" w:hanging="360"/>
      </w:pPr>
      <w:rPr>
        <w:rFonts w:ascii="Arial" w:eastAsia="Times New Roman" w:hAnsi="Arial" w:cs="Arial" w:hint="default"/>
      </w:rPr>
    </w:lvl>
    <w:lvl w:ilvl="2" w:tplc="04150005" w:tentative="1">
      <w:start w:val="1"/>
      <w:numFmt w:val="bullet"/>
      <w:lvlText w:val=""/>
      <w:lvlJc w:val="left"/>
      <w:pPr>
        <w:tabs>
          <w:tab w:val="num" w:pos="3651"/>
        </w:tabs>
        <w:ind w:left="3651" w:hanging="360"/>
      </w:pPr>
      <w:rPr>
        <w:rFonts w:ascii="Wingdings" w:hAnsi="Wingdings" w:hint="default"/>
      </w:rPr>
    </w:lvl>
    <w:lvl w:ilvl="3" w:tplc="04150001" w:tentative="1">
      <w:start w:val="1"/>
      <w:numFmt w:val="bullet"/>
      <w:lvlText w:val=""/>
      <w:lvlJc w:val="left"/>
      <w:pPr>
        <w:tabs>
          <w:tab w:val="num" w:pos="4371"/>
        </w:tabs>
        <w:ind w:left="4371" w:hanging="360"/>
      </w:pPr>
      <w:rPr>
        <w:rFonts w:ascii="Symbol" w:hAnsi="Symbol" w:hint="default"/>
      </w:rPr>
    </w:lvl>
    <w:lvl w:ilvl="4" w:tplc="04150003" w:tentative="1">
      <w:start w:val="1"/>
      <w:numFmt w:val="bullet"/>
      <w:lvlText w:val="o"/>
      <w:lvlJc w:val="left"/>
      <w:pPr>
        <w:tabs>
          <w:tab w:val="num" w:pos="5091"/>
        </w:tabs>
        <w:ind w:left="5091" w:hanging="360"/>
      </w:pPr>
      <w:rPr>
        <w:rFonts w:ascii="Courier New" w:hAnsi="Courier New" w:cs="Courier New" w:hint="default"/>
      </w:rPr>
    </w:lvl>
    <w:lvl w:ilvl="5" w:tplc="04150005" w:tentative="1">
      <w:start w:val="1"/>
      <w:numFmt w:val="bullet"/>
      <w:lvlText w:val=""/>
      <w:lvlJc w:val="left"/>
      <w:pPr>
        <w:tabs>
          <w:tab w:val="num" w:pos="5811"/>
        </w:tabs>
        <w:ind w:left="5811" w:hanging="360"/>
      </w:pPr>
      <w:rPr>
        <w:rFonts w:ascii="Wingdings" w:hAnsi="Wingdings" w:hint="default"/>
      </w:rPr>
    </w:lvl>
    <w:lvl w:ilvl="6" w:tplc="04150001" w:tentative="1">
      <w:start w:val="1"/>
      <w:numFmt w:val="bullet"/>
      <w:lvlText w:val=""/>
      <w:lvlJc w:val="left"/>
      <w:pPr>
        <w:tabs>
          <w:tab w:val="num" w:pos="6531"/>
        </w:tabs>
        <w:ind w:left="6531" w:hanging="360"/>
      </w:pPr>
      <w:rPr>
        <w:rFonts w:ascii="Symbol" w:hAnsi="Symbol" w:hint="default"/>
      </w:rPr>
    </w:lvl>
    <w:lvl w:ilvl="7" w:tplc="04150003" w:tentative="1">
      <w:start w:val="1"/>
      <w:numFmt w:val="bullet"/>
      <w:lvlText w:val="o"/>
      <w:lvlJc w:val="left"/>
      <w:pPr>
        <w:tabs>
          <w:tab w:val="num" w:pos="7251"/>
        </w:tabs>
        <w:ind w:left="7251" w:hanging="360"/>
      </w:pPr>
      <w:rPr>
        <w:rFonts w:ascii="Courier New" w:hAnsi="Courier New" w:cs="Courier New" w:hint="default"/>
      </w:rPr>
    </w:lvl>
    <w:lvl w:ilvl="8" w:tplc="04150005" w:tentative="1">
      <w:start w:val="1"/>
      <w:numFmt w:val="bullet"/>
      <w:lvlText w:val=""/>
      <w:lvlJc w:val="left"/>
      <w:pPr>
        <w:tabs>
          <w:tab w:val="num" w:pos="7971"/>
        </w:tabs>
        <w:ind w:left="7971" w:hanging="360"/>
      </w:pPr>
      <w:rPr>
        <w:rFonts w:ascii="Wingdings" w:hAnsi="Wingdings" w:hint="default"/>
      </w:rPr>
    </w:lvl>
  </w:abstractNum>
  <w:abstractNum w:abstractNumId="107" w15:restartNumberingAfterBreak="0">
    <w:nsid w:val="7F442E58"/>
    <w:multiLevelType w:val="hybridMultilevel"/>
    <w:tmpl w:val="519C57CE"/>
    <w:lvl w:ilvl="0" w:tplc="F0163C10">
      <w:numFmt w:val="bullet"/>
      <w:lvlText w:val="-"/>
      <w:lvlJc w:val="left"/>
      <w:pPr>
        <w:ind w:left="720" w:hanging="360"/>
      </w:pPr>
      <w:rPr>
        <w:rFonts w:ascii="Arial" w:eastAsia="Times New Roman" w:hAnsi="Arial" w:cs="Arial" w:hint="default"/>
      </w:rPr>
    </w:lvl>
    <w:lvl w:ilvl="1" w:tplc="BD586488" w:tentative="1">
      <w:start w:val="1"/>
      <w:numFmt w:val="bullet"/>
      <w:lvlText w:val="o"/>
      <w:lvlJc w:val="left"/>
      <w:pPr>
        <w:ind w:left="1440" w:hanging="360"/>
      </w:pPr>
      <w:rPr>
        <w:rFonts w:ascii="Courier New" w:hAnsi="Courier New" w:cs="Courier New" w:hint="default"/>
      </w:rPr>
    </w:lvl>
    <w:lvl w:ilvl="2" w:tplc="32F8D46A" w:tentative="1">
      <w:start w:val="1"/>
      <w:numFmt w:val="bullet"/>
      <w:lvlText w:val=""/>
      <w:lvlJc w:val="left"/>
      <w:pPr>
        <w:ind w:left="2160" w:hanging="360"/>
      </w:pPr>
      <w:rPr>
        <w:rFonts w:ascii="Wingdings" w:hAnsi="Wingdings" w:hint="default"/>
      </w:rPr>
    </w:lvl>
    <w:lvl w:ilvl="3" w:tplc="6A666388" w:tentative="1">
      <w:start w:val="1"/>
      <w:numFmt w:val="bullet"/>
      <w:lvlText w:val=""/>
      <w:lvlJc w:val="left"/>
      <w:pPr>
        <w:ind w:left="2880" w:hanging="360"/>
      </w:pPr>
      <w:rPr>
        <w:rFonts w:ascii="Symbol" w:hAnsi="Symbol" w:hint="default"/>
      </w:rPr>
    </w:lvl>
    <w:lvl w:ilvl="4" w:tplc="E7D67F32" w:tentative="1">
      <w:start w:val="1"/>
      <w:numFmt w:val="bullet"/>
      <w:lvlText w:val="o"/>
      <w:lvlJc w:val="left"/>
      <w:pPr>
        <w:ind w:left="3600" w:hanging="360"/>
      </w:pPr>
      <w:rPr>
        <w:rFonts w:ascii="Courier New" w:hAnsi="Courier New" w:cs="Courier New" w:hint="default"/>
      </w:rPr>
    </w:lvl>
    <w:lvl w:ilvl="5" w:tplc="2CCA9710" w:tentative="1">
      <w:start w:val="1"/>
      <w:numFmt w:val="bullet"/>
      <w:lvlText w:val=""/>
      <w:lvlJc w:val="left"/>
      <w:pPr>
        <w:ind w:left="4320" w:hanging="360"/>
      </w:pPr>
      <w:rPr>
        <w:rFonts w:ascii="Wingdings" w:hAnsi="Wingdings" w:hint="default"/>
      </w:rPr>
    </w:lvl>
    <w:lvl w:ilvl="6" w:tplc="E4BEE666" w:tentative="1">
      <w:start w:val="1"/>
      <w:numFmt w:val="bullet"/>
      <w:lvlText w:val=""/>
      <w:lvlJc w:val="left"/>
      <w:pPr>
        <w:ind w:left="5040" w:hanging="360"/>
      </w:pPr>
      <w:rPr>
        <w:rFonts w:ascii="Symbol" w:hAnsi="Symbol" w:hint="default"/>
      </w:rPr>
    </w:lvl>
    <w:lvl w:ilvl="7" w:tplc="6094880A" w:tentative="1">
      <w:start w:val="1"/>
      <w:numFmt w:val="bullet"/>
      <w:lvlText w:val="o"/>
      <w:lvlJc w:val="left"/>
      <w:pPr>
        <w:ind w:left="5760" w:hanging="360"/>
      </w:pPr>
      <w:rPr>
        <w:rFonts w:ascii="Courier New" w:hAnsi="Courier New" w:cs="Courier New" w:hint="default"/>
      </w:rPr>
    </w:lvl>
    <w:lvl w:ilvl="8" w:tplc="8940EB44" w:tentative="1">
      <w:start w:val="1"/>
      <w:numFmt w:val="bullet"/>
      <w:lvlText w:val=""/>
      <w:lvlJc w:val="left"/>
      <w:pPr>
        <w:ind w:left="6480" w:hanging="360"/>
      </w:pPr>
      <w:rPr>
        <w:rFonts w:ascii="Wingdings" w:hAnsi="Wingdings" w:hint="default"/>
      </w:rPr>
    </w:lvl>
  </w:abstractNum>
  <w:num w:numId="1" w16cid:durableId="1265647707">
    <w:abstractNumId w:val="4"/>
  </w:num>
  <w:num w:numId="2" w16cid:durableId="341015050">
    <w:abstractNumId w:val="81"/>
  </w:num>
  <w:num w:numId="3" w16cid:durableId="689642093">
    <w:abstractNumId w:val="33"/>
  </w:num>
  <w:num w:numId="4" w16cid:durableId="206486915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27973607">
    <w:abstractNumId w:val="43"/>
  </w:num>
  <w:num w:numId="6" w16cid:durableId="1189638767">
    <w:abstractNumId w:val="70"/>
  </w:num>
  <w:num w:numId="7" w16cid:durableId="1873037541">
    <w:abstractNumId w:val="105"/>
  </w:num>
  <w:num w:numId="8" w16cid:durableId="1059520853">
    <w:abstractNumId w:val="73"/>
  </w:num>
  <w:num w:numId="9" w16cid:durableId="1283463677">
    <w:abstractNumId w:val="45"/>
  </w:num>
  <w:num w:numId="10" w16cid:durableId="659427361">
    <w:abstractNumId w:val="60"/>
  </w:num>
  <w:num w:numId="11" w16cid:durableId="2094814105">
    <w:abstractNumId w:val="51"/>
  </w:num>
  <w:num w:numId="12" w16cid:durableId="1708018233">
    <w:abstractNumId w:val="52"/>
  </w:num>
  <w:num w:numId="13" w16cid:durableId="677118713">
    <w:abstractNumId w:val="0"/>
  </w:num>
  <w:num w:numId="14" w16cid:durableId="1236477920">
    <w:abstractNumId w:val="14"/>
  </w:num>
  <w:num w:numId="15" w16cid:durableId="53503396">
    <w:abstractNumId w:val="82"/>
  </w:num>
  <w:num w:numId="16" w16cid:durableId="2129086742">
    <w:abstractNumId w:val="31"/>
  </w:num>
  <w:num w:numId="17" w16cid:durableId="581918304">
    <w:abstractNumId w:val="7"/>
  </w:num>
  <w:num w:numId="18" w16cid:durableId="1401950456">
    <w:abstractNumId w:val="93"/>
  </w:num>
  <w:num w:numId="19" w16cid:durableId="491988952">
    <w:abstractNumId w:val="107"/>
  </w:num>
  <w:num w:numId="20" w16cid:durableId="1253003802">
    <w:abstractNumId w:val="97"/>
  </w:num>
  <w:num w:numId="21" w16cid:durableId="1669602211">
    <w:abstractNumId w:val="58"/>
  </w:num>
  <w:num w:numId="22" w16cid:durableId="1888754771">
    <w:abstractNumId w:val="56"/>
  </w:num>
  <w:num w:numId="23" w16cid:durableId="1129280690">
    <w:abstractNumId w:val="75"/>
  </w:num>
  <w:num w:numId="24" w16cid:durableId="480930444">
    <w:abstractNumId w:val="104"/>
  </w:num>
  <w:num w:numId="25" w16cid:durableId="1390810159">
    <w:abstractNumId w:val="23"/>
  </w:num>
  <w:num w:numId="26" w16cid:durableId="1929803831">
    <w:abstractNumId w:val="29"/>
  </w:num>
  <w:num w:numId="27" w16cid:durableId="882519479">
    <w:abstractNumId w:val="46"/>
  </w:num>
  <w:num w:numId="28" w16cid:durableId="47384408">
    <w:abstractNumId w:val="92"/>
  </w:num>
  <w:num w:numId="29" w16cid:durableId="1501891203">
    <w:abstractNumId w:val="47"/>
  </w:num>
  <w:num w:numId="30" w16cid:durableId="2134595141">
    <w:abstractNumId w:val="41"/>
  </w:num>
  <w:num w:numId="31" w16cid:durableId="1270047088">
    <w:abstractNumId w:val="1"/>
  </w:num>
  <w:num w:numId="32" w16cid:durableId="1517228526">
    <w:abstractNumId w:val="64"/>
  </w:num>
  <w:num w:numId="33" w16cid:durableId="3676897">
    <w:abstractNumId w:val="74"/>
  </w:num>
  <w:num w:numId="34" w16cid:durableId="1706640554">
    <w:abstractNumId w:val="83"/>
  </w:num>
  <w:num w:numId="35" w16cid:durableId="1671833853">
    <w:abstractNumId w:val="27"/>
  </w:num>
  <w:num w:numId="36" w16cid:durableId="436945299">
    <w:abstractNumId w:val="6"/>
  </w:num>
  <w:num w:numId="37" w16cid:durableId="1612125544">
    <w:abstractNumId w:val="5"/>
  </w:num>
  <w:num w:numId="38" w16cid:durableId="2095122772">
    <w:abstractNumId w:val="103"/>
  </w:num>
  <w:num w:numId="39" w16cid:durableId="472724399">
    <w:abstractNumId w:val="12"/>
  </w:num>
  <w:num w:numId="40" w16cid:durableId="128207480">
    <w:abstractNumId w:val="36"/>
  </w:num>
  <w:num w:numId="41" w16cid:durableId="256255611">
    <w:abstractNumId w:val="77"/>
  </w:num>
  <w:num w:numId="42" w16cid:durableId="1927028978">
    <w:abstractNumId w:val="22"/>
  </w:num>
  <w:num w:numId="43" w16cid:durableId="261227566">
    <w:abstractNumId w:val="9"/>
  </w:num>
  <w:num w:numId="44" w16cid:durableId="411121827">
    <w:abstractNumId w:val="39"/>
  </w:num>
  <w:num w:numId="45" w16cid:durableId="367536662">
    <w:abstractNumId w:val="55"/>
  </w:num>
  <w:num w:numId="46" w16cid:durableId="924529352">
    <w:abstractNumId w:val="101"/>
  </w:num>
  <w:num w:numId="47" w16cid:durableId="1690598656">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15040565">
    <w:abstractNumId w:val="17"/>
  </w:num>
  <w:num w:numId="49" w16cid:durableId="2136560272">
    <w:abstractNumId w:val="84"/>
  </w:num>
  <w:num w:numId="50" w16cid:durableId="882211752">
    <w:abstractNumId w:val="69"/>
  </w:num>
  <w:num w:numId="51" w16cid:durableId="946154060">
    <w:abstractNumId w:val="37"/>
  </w:num>
  <w:num w:numId="52" w16cid:durableId="1597443565">
    <w:abstractNumId w:val="35"/>
  </w:num>
  <w:num w:numId="53" w16cid:durableId="1805542597">
    <w:abstractNumId w:val="66"/>
  </w:num>
  <w:num w:numId="54" w16cid:durableId="528686271">
    <w:abstractNumId w:val="54"/>
  </w:num>
  <w:num w:numId="55" w16cid:durableId="1975212036">
    <w:abstractNumId w:val="30"/>
  </w:num>
  <w:num w:numId="56" w16cid:durableId="1332441545">
    <w:abstractNumId w:val="65"/>
  </w:num>
  <w:num w:numId="57" w16cid:durableId="1808859710">
    <w:abstractNumId w:val="8"/>
  </w:num>
  <w:num w:numId="58" w16cid:durableId="1162741776">
    <w:abstractNumId w:val="18"/>
  </w:num>
  <w:num w:numId="59" w16cid:durableId="2086875298">
    <w:abstractNumId w:val="86"/>
  </w:num>
  <w:num w:numId="60" w16cid:durableId="1625620845">
    <w:abstractNumId w:val="68"/>
  </w:num>
  <w:num w:numId="61" w16cid:durableId="1367097138">
    <w:abstractNumId w:val="21"/>
  </w:num>
  <w:num w:numId="62" w16cid:durableId="677392244">
    <w:abstractNumId w:val="76"/>
  </w:num>
  <w:num w:numId="63" w16cid:durableId="910308303">
    <w:abstractNumId w:val="10"/>
  </w:num>
  <w:num w:numId="64" w16cid:durableId="1391151176">
    <w:abstractNumId w:val="96"/>
  </w:num>
  <w:num w:numId="65" w16cid:durableId="776872920">
    <w:abstractNumId w:val="91"/>
  </w:num>
  <w:num w:numId="66" w16cid:durableId="1186820876">
    <w:abstractNumId w:val="71"/>
  </w:num>
  <w:num w:numId="67" w16cid:durableId="1889682248">
    <w:abstractNumId w:val="48"/>
  </w:num>
  <w:num w:numId="68" w16cid:durableId="1632783727">
    <w:abstractNumId w:val="44"/>
  </w:num>
  <w:num w:numId="69" w16cid:durableId="1536429997">
    <w:abstractNumId w:val="89"/>
  </w:num>
  <w:num w:numId="70" w16cid:durableId="217087804">
    <w:abstractNumId w:val="94"/>
  </w:num>
  <w:num w:numId="71" w16cid:durableId="2099203967">
    <w:abstractNumId w:val="26"/>
  </w:num>
  <w:num w:numId="72" w16cid:durableId="1937249520">
    <w:abstractNumId w:val="62"/>
  </w:num>
  <w:num w:numId="73" w16cid:durableId="1649018055">
    <w:abstractNumId w:val="50"/>
  </w:num>
  <w:num w:numId="74" w16cid:durableId="1864703304">
    <w:abstractNumId w:val="59"/>
  </w:num>
  <w:num w:numId="75" w16cid:durableId="223495404">
    <w:abstractNumId w:val="13"/>
  </w:num>
  <w:num w:numId="76" w16cid:durableId="1267344834">
    <w:abstractNumId w:val="99"/>
  </w:num>
  <w:num w:numId="77" w16cid:durableId="1008405417">
    <w:abstractNumId w:val="72"/>
  </w:num>
  <w:num w:numId="78" w16cid:durableId="2003775429">
    <w:abstractNumId w:val="57"/>
  </w:num>
  <w:num w:numId="79" w16cid:durableId="1188133136">
    <w:abstractNumId w:val="79"/>
  </w:num>
  <w:num w:numId="80" w16cid:durableId="790243447">
    <w:abstractNumId w:val="24"/>
  </w:num>
  <w:num w:numId="81" w16cid:durableId="456337272">
    <w:abstractNumId w:val="95"/>
  </w:num>
  <w:num w:numId="82" w16cid:durableId="1870870084">
    <w:abstractNumId w:val="53"/>
  </w:num>
  <w:num w:numId="83" w16cid:durableId="503937961">
    <w:abstractNumId w:val="80"/>
  </w:num>
  <w:num w:numId="84" w16cid:durableId="1228607574">
    <w:abstractNumId w:val="67"/>
  </w:num>
  <w:num w:numId="85" w16cid:durableId="151526654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79937724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977561601">
    <w:abstractNumId w:val="100"/>
  </w:num>
  <w:num w:numId="88" w16cid:durableId="2086491280">
    <w:abstractNumId w:val="42"/>
  </w:num>
  <w:num w:numId="89" w16cid:durableId="1660962921">
    <w:abstractNumId w:val="19"/>
  </w:num>
  <w:num w:numId="90" w16cid:durableId="407508570">
    <w:abstractNumId w:val="106"/>
  </w:num>
  <w:num w:numId="91" w16cid:durableId="732001738">
    <w:abstractNumId w:val="38"/>
  </w:num>
  <w:num w:numId="92" w16cid:durableId="684792494">
    <w:abstractNumId w:val="87"/>
  </w:num>
  <w:num w:numId="93" w16cid:durableId="752624061">
    <w:abstractNumId w:val="88"/>
  </w:num>
  <w:num w:numId="94" w16cid:durableId="163211098">
    <w:abstractNumId w:val="61"/>
  </w:num>
  <w:num w:numId="95" w16cid:durableId="1041903733">
    <w:abstractNumId w:val="3"/>
  </w:num>
  <w:num w:numId="96" w16cid:durableId="1036661379">
    <w:abstractNumId w:val="15"/>
  </w:num>
  <w:num w:numId="97" w16cid:durableId="171989949">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897134205">
    <w:abstractNumId w:val="25"/>
  </w:num>
  <w:num w:numId="99" w16cid:durableId="928999870">
    <w:abstractNumId w:val="16"/>
  </w:num>
  <w:num w:numId="100" w16cid:durableId="1849709812">
    <w:abstractNumId w:val="102"/>
  </w:num>
  <w:num w:numId="101" w16cid:durableId="1607499066">
    <w:abstractNumId w:val="20"/>
  </w:num>
  <w:num w:numId="102" w16cid:durableId="1537544498">
    <w:abstractNumId w:val="98"/>
  </w:num>
  <w:num w:numId="103" w16cid:durableId="1701514782">
    <w:abstractNumId w:val="11"/>
  </w:num>
  <w:num w:numId="104" w16cid:durableId="1392580821">
    <w:abstractNumId w:val="32"/>
  </w:num>
  <w:num w:numId="105" w16cid:durableId="1193768979">
    <w:abstractNumId w:val="40"/>
  </w:num>
  <w:num w:numId="106" w16cid:durableId="1157649782">
    <w:abstractNumId w:val="49"/>
  </w:num>
  <w:num w:numId="107" w16cid:durableId="1163542930">
    <w:abstractNumId w:val="28"/>
  </w:num>
  <w:num w:numId="108" w16cid:durableId="942611307">
    <w:abstractNumId w:val="63"/>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BDA"/>
    <w:rsid w:val="00000A32"/>
    <w:rsid w:val="00001097"/>
    <w:rsid w:val="00001414"/>
    <w:rsid w:val="0000157B"/>
    <w:rsid w:val="000024AE"/>
    <w:rsid w:val="00002830"/>
    <w:rsid w:val="00003F28"/>
    <w:rsid w:val="0000562B"/>
    <w:rsid w:val="0000637B"/>
    <w:rsid w:val="00006A68"/>
    <w:rsid w:val="00006C91"/>
    <w:rsid w:val="000101A1"/>
    <w:rsid w:val="000102C1"/>
    <w:rsid w:val="00010443"/>
    <w:rsid w:val="00010AC4"/>
    <w:rsid w:val="00011E06"/>
    <w:rsid w:val="00013664"/>
    <w:rsid w:val="00013E74"/>
    <w:rsid w:val="00014394"/>
    <w:rsid w:val="000148F4"/>
    <w:rsid w:val="000149BC"/>
    <w:rsid w:val="000149F2"/>
    <w:rsid w:val="00014BF5"/>
    <w:rsid w:val="00015234"/>
    <w:rsid w:val="0001576B"/>
    <w:rsid w:val="00016AAE"/>
    <w:rsid w:val="00016FF0"/>
    <w:rsid w:val="0001781E"/>
    <w:rsid w:val="000205AA"/>
    <w:rsid w:val="00020C9A"/>
    <w:rsid w:val="00020F14"/>
    <w:rsid w:val="000211D2"/>
    <w:rsid w:val="00021267"/>
    <w:rsid w:val="00021480"/>
    <w:rsid w:val="0002158D"/>
    <w:rsid w:val="00021F66"/>
    <w:rsid w:val="0002207F"/>
    <w:rsid w:val="000225CE"/>
    <w:rsid w:val="00022C63"/>
    <w:rsid w:val="00022CFA"/>
    <w:rsid w:val="000239E9"/>
    <w:rsid w:val="00024D39"/>
    <w:rsid w:val="00024F4F"/>
    <w:rsid w:val="00025077"/>
    <w:rsid w:val="000253F0"/>
    <w:rsid w:val="00025DFE"/>
    <w:rsid w:val="00025DFF"/>
    <w:rsid w:val="00026909"/>
    <w:rsid w:val="00026EAC"/>
    <w:rsid w:val="00027933"/>
    <w:rsid w:val="0003003C"/>
    <w:rsid w:val="00030497"/>
    <w:rsid w:val="00030CE6"/>
    <w:rsid w:val="00030F51"/>
    <w:rsid w:val="00031348"/>
    <w:rsid w:val="000324F8"/>
    <w:rsid w:val="00033584"/>
    <w:rsid w:val="00033DE4"/>
    <w:rsid w:val="00034FEE"/>
    <w:rsid w:val="00035131"/>
    <w:rsid w:val="0003708D"/>
    <w:rsid w:val="0003725D"/>
    <w:rsid w:val="000372B2"/>
    <w:rsid w:val="00037340"/>
    <w:rsid w:val="000375C3"/>
    <w:rsid w:val="00040934"/>
    <w:rsid w:val="00040CF6"/>
    <w:rsid w:val="0004197C"/>
    <w:rsid w:val="000421D9"/>
    <w:rsid w:val="000427D0"/>
    <w:rsid w:val="00043464"/>
    <w:rsid w:val="0004352F"/>
    <w:rsid w:val="000438D2"/>
    <w:rsid w:val="00043FA0"/>
    <w:rsid w:val="00045A8D"/>
    <w:rsid w:val="00045C24"/>
    <w:rsid w:val="00046350"/>
    <w:rsid w:val="00046481"/>
    <w:rsid w:val="000465C7"/>
    <w:rsid w:val="00046927"/>
    <w:rsid w:val="00046A03"/>
    <w:rsid w:val="00046B30"/>
    <w:rsid w:val="00047AEC"/>
    <w:rsid w:val="000502FE"/>
    <w:rsid w:val="00050392"/>
    <w:rsid w:val="00051CBE"/>
    <w:rsid w:val="00051D20"/>
    <w:rsid w:val="0005207E"/>
    <w:rsid w:val="00053587"/>
    <w:rsid w:val="00054503"/>
    <w:rsid w:val="00054C0F"/>
    <w:rsid w:val="00054F13"/>
    <w:rsid w:val="000557A9"/>
    <w:rsid w:val="00055DD4"/>
    <w:rsid w:val="000560CC"/>
    <w:rsid w:val="00056253"/>
    <w:rsid w:val="00056841"/>
    <w:rsid w:val="00056E9D"/>
    <w:rsid w:val="00057311"/>
    <w:rsid w:val="00057486"/>
    <w:rsid w:val="00057F41"/>
    <w:rsid w:val="00060967"/>
    <w:rsid w:val="000613E0"/>
    <w:rsid w:val="000618FC"/>
    <w:rsid w:val="00062053"/>
    <w:rsid w:val="00064BBA"/>
    <w:rsid w:val="00064F89"/>
    <w:rsid w:val="000652E5"/>
    <w:rsid w:val="00065469"/>
    <w:rsid w:val="000658A3"/>
    <w:rsid w:val="00065974"/>
    <w:rsid w:val="000663A3"/>
    <w:rsid w:val="00066563"/>
    <w:rsid w:val="000666AE"/>
    <w:rsid w:val="00066DDD"/>
    <w:rsid w:val="000700BE"/>
    <w:rsid w:val="000702C0"/>
    <w:rsid w:val="00071ABC"/>
    <w:rsid w:val="00072319"/>
    <w:rsid w:val="0007247C"/>
    <w:rsid w:val="00072DE5"/>
    <w:rsid w:val="000741C7"/>
    <w:rsid w:val="0007459C"/>
    <w:rsid w:val="000749A2"/>
    <w:rsid w:val="00074AE4"/>
    <w:rsid w:val="000766F3"/>
    <w:rsid w:val="0008065A"/>
    <w:rsid w:val="00080E8D"/>
    <w:rsid w:val="00080F28"/>
    <w:rsid w:val="0008152D"/>
    <w:rsid w:val="00081CD5"/>
    <w:rsid w:val="00081D43"/>
    <w:rsid w:val="000824C8"/>
    <w:rsid w:val="00082FCA"/>
    <w:rsid w:val="0008330C"/>
    <w:rsid w:val="00083846"/>
    <w:rsid w:val="00083CF0"/>
    <w:rsid w:val="00083FA2"/>
    <w:rsid w:val="0008411D"/>
    <w:rsid w:val="0008475B"/>
    <w:rsid w:val="00085105"/>
    <w:rsid w:val="00085631"/>
    <w:rsid w:val="00086967"/>
    <w:rsid w:val="0008768D"/>
    <w:rsid w:val="00087722"/>
    <w:rsid w:val="00087E02"/>
    <w:rsid w:val="000901B3"/>
    <w:rsid w:val="0009053F"/>
    <w:rsid w:val="00090A7D"/>
    <w:rsid w:val="00091E69"/>
    <w:rsid w:val="00092B03"/>
    <w:rsid w:val="0009327E"/>
    <w:rsid w:val="00094068"/>
    <w:rsid w:val="0009424E"/>
    <w:rsid w:val="00094656"/>
    <w:rsid w:val="00094887"/>
    <w:rsid w:val="00094989"/>
    <w:rsid w:val="00094F1D"/>
    <w:rsid w:val="000954E3"/>
    <w:rsid w:val="000963EB"/>
    <w:rsid w:val="00096D8A"/>
    <w:rsid w:val="0009730B"/>
    <w:rsid w:val="00097A90"/>
    <w:rsid w:val="00097AFB"/>
    <w:rsid w:val="000A0C14"/>
    <w:rsid w:val="000A1CAE"/>
    <w:rsid w:val="000A1D51"/>
    <w:rsid w:val="000A322C"/>
    <w:rsid w:val="000A371F"/>
    <w:rsid w:val="000A47E0"/>
    <w:rsid w:val="000A5453"/>
    <w:rsid w:val="000A5CEA"/>
    <w:rsid w:val="000A7320"/>
    <w:rsid w:val="000A73B4"/>
    <w:rsid w:val="000A75B4"/>
    <w:rsid w:val="000A7F5A"/>
    <w:rsid w:val="000B0D41"/>
    <w:rsid w:val="000B172E"/>
    <w:rsid w:val="000B1BCE"/>
    <w:rsid w:val="000B2455"/>
    <w:rsid w:val="000B24DC"/>
    <w:rsid w:val="000B258E"/>
    <w:rsid w:val="000B312C"/>
    <w:rsid w:val="000B387C"/>
    <w:rsid w:val="000B3B60"/>
    <w:rsid w:val="000B4043"/>
    <w:rsid w:val="000B4527"/>
    <w:rsid w:val="000B46E3"/>
    <w:rsid w:val="000B4B62"/>
    <w:rsid w:val="000B4B7E"/>
    <w:rsid w:val="000B4B86"/>
    <w:rsid w:val="000B4E76"/>
    <w:rsid w:val="000B5A5C"/>
    <w:rsid w:val="000B5AE1"/>
    <w:rsid w:val="000B6126"/>
    <w:rsid w:val="000B6488"/>
    <w:rsid w:val="000B6670"/>
    <w:rsid w:val="000B6728"/>
    <w:rsid w:val="000B6CA5"/>
    <w:rsid w:val="000B7C7B"/>
    <w:rsid w:val="000B7CB3"/>
    <w:rsid w:val="000B7D8D"/>
    <w:rsid w:val="000C003A"/>
    <w:rsid w:val="000C059E"/>
    <w:rsid w:val="000C0E36"/>
    <w:rsid w:val="000C2084"/>
    <w:rsid w:val="000C2452"/>
    <w:rsid w:val="000C2457"/>
    <w:rsid w:val="000C2E63"/>
    <w:rsid w:val="000C333D"/>
    <w:rsid w:val="000C3D2B"/>
    <w:rsid w:val="000C40C3"/>
    <w:rsid w:val="000C4805"/>
    <w:rsid w:val="000C4E3D"/>
    <w:rsid w:val="000C588F"/>
    <w:rsid w:val="000C7071"/>
    <w:rsid w:val="000C70C4"/>
    <w:rsid w:val="000C7288"/>
    <w:rsid w:val="000C73BD"/>
    <w:rsid w:val="000C7A2C"/>
    <w:rsid w:val="000C7C40"/>
    <w:rsid w:val="000C7C62"/>
    <w:rsid w:val="000C7F21"/>
    <w:rsid w:val="000D1A36"/>
    <w:rsid w:val="000D1E13"/>
    <w:rsid w:val="000D22E9"/>
    <w:rsid w:val="000D2778"/>
    <w:rsid w:val="000D3C8A"/>
    <w:rsid w:val="000D41AA"/>
    <w:rsid w:val="000D41C5"/>
    <w:rsid w:val="000D449A"/>
    <w:rsid w:val="000D5060"/>
    <w:rsid w:val="000D55E7"/>
    <w:rsid w:val="000D5A43"/>
    <w:rsid w:val="000D62BB"/>
    <w:rsid w:val="000D6F63"/>
    <w:rsid w:val="000D72E7"/>
    <w:rsid w:val="000D7B9B"/>
    <w:rsid w:val="000E0C8A"/>
    <w:rsid w:val="000E0D4B"/>
    <w:rsid w:val="000E15B8"/>
    <w:rsid w:val="000E2E22"/>
    <w:rsid w:val="000E41FF"/>
    <w:rsid w:val="000E4573"/>
    <w:rsid w:val="000E4585"/>
    <w:rsid w:val="000E49A3"/>
    <w:rsid w:val="000E4B0E"/>
    <w:rsid w:val="000E4FF4"/>
    <w:rsid w:val="000F05A7"/>
    <w:rsid w:val="000F08FA"/>
    <w:rsid w:val="000F1080"/>
    <w:rsid w:val="000F2030"/>
    <w:rsid w:val="000F22C1"/>
    <w:rsid w:val="000F26A2"/>
    <w:rsid w:val="000F2AAF"/>
    <w:rsid w:val="000F33D2"/>
    <w:rsid w:val="000F3ED6"/>
    <w:rsid w:val="000F3F51"/>
    <w:rsid w:val="000F43D3"/>
    <w:rsid w:val="000F4E0F"/>
    <w:rsid w:val="000F571D"/>
    <w:rsid w:val="000F5B55"/>
    <w:rsid w:val="000F5D1E"/>
    <w:rsid w:val="000F64A6"/>
    <w:rsid w:val="000F696B"/>
    <w:rsid w:val="000F6A13"/>
    <w:rsid w:val="000F6A48"/>
    <w:rsid w:val="000F706B"/>
    <w:rsid w:val="000F753B"/>
    <w:rsid w:val="000F7A33"/>
    <w:rsid w:val="000F7E6B"/>
    <w:rsid w:val="00100B75"/>
    <w:rsid w:val="001015FD"/>
    <w:rsid w:val="00101B1C"/>
    <w:rsid w:val="00101C2C"/>
    <w:rsid w:val="001022C8"/>
    <w:rsid w:val="00102526"/>
    <w:rsid w:val="00102DBD"/>
    <w:rsid w:val="0010324B"/>
    <w:rsid w:val="00103D96"/>
    <w:rsid w:val="00103FBD"/>
    <w:rsid w:val="001040D3"/>
    <w:rsid w:val="001040F7"/>
    <w:rsid w:val="001044B9"/>
    <w:rsid w:val="0010483E"/>
    <w:rsid w:val="0010489A"/>
    <w:rsid w:val="00104A0E"/>
    <w:rsid w:val="00105D45"/>
    <w:rsid w:val="001064B1"/>
    <w:rsid w:val="00106975"/>
    <w:rsid w:val="00106E33"/>
    <w:rsid w:val="00106FDC"/>
    <w:rsid w:val="001078D5"/>
    <w:rsid w:val="00110907"/>
    <w:rsid w:val="00110D6A"/>
    <w:rsid w:val="00111105"/>
    <w:rsid w:val="00111EE6"/>
    <w:rsid w:val="00111FB9"/>
    <w:rsid w:val="00112E63"/>
    <w:rsid w:val="001147B5"/>
    <w:rsid w:val="00114804"/>
    <w:rsid w:val="00114933"/>
    <w:rsid w:val="00114A4C"/>
    <w:rsid w:val="00116421"/>
    <w:rsid w:val="00116A38"/>
    <w:rsid w:val="00116EBE"/>
    <w:rsid w:val="001177B3"/>
    <w:rsid w:val="001177CE"/>
    <w:rsid w:val="00120B88"/>
    <w:rsid w:val="00120D20"/>
    <w:rsid w:val="00120E63"/>
    <w:rsid w:val="00120FA0"/>
    <w:rsid w:val="00120FB8"/>
    <w:rsid w:val="00121045"/>
    <w:rsid w:val="00122992"/>
    <w:rsid w:val="00123027"/>
    <w:rsid w:val="00123A9A"/>
    <w:rsid w:val="00123F70"/>
    <w:rsid w:val="001242FC"/>
    <w:rsid w:val="00124A2F"/>
    <w:rsid w:val="00125CDB"/>
    <w:rsid w:val="00125D9B"/>
    <w:rsid w:val="00126D50"/>
    <w:rsid w:val="00127079"/>
    <w:rsid w:val="00127159"/>
    <w:rsid w:val="001301C1"/>
    <w:rsid w:val="001303B2"/>
    <w:rsid w:val="00130A3B"/>
    <w:rsid w:val="00130DB3"/>
    <w:rsid w:val="001312B0"/>
    <w:rsid w:val="001325CE"/>
    <w:rsid w:val="00132927"/>
    <w:rsid w:val="00132B9C"/>
    <w:rsid w:val="001332F3"/>
    <w:rsid w:val="00134632"/>
    <w:rsid w:val="00134F34"/>
    <w:rsid w:val="001359A9"/>
    <w:rsid w:val="001364A2"/>
    <w:rsid w:val="00136567"/>
    <w:rsid w:val="00136ADD"/>
    <w:rsid w:val="00136ED2"/>
    <w:rsid w:val="00137E72"/>
    <w:rsid w:val="00141356"/>
    <w:rsid w:val="00141A11"/>
    <w:rsid w:val="00141C63"/>
    <w:rsid w:val="00141F21"/>
    <w:rsid w:val="00142042"/>
    <w:rsid w:val="001429F0"/>
    <w:rsid w:val="00142D79"/>
    <w:rsid w:val="00143031"/>
    <w:rsid w:val="00143A04"/>
    <w:rsid w:val="00143AB0"/>
    <w:rsid w:val="0014471E"/>
    <w:rsid w:val="00144B91"/>
    <w:rsid w:val="00144DFE"/>
    <w:rsid w:val="0014540A"/>
    <w:rsid w:val="00145695"/>
    <w:rsid w:val="00145D3B"/>
    <w:rsid w:val="00146584"/>
    <w:rsid w:val="00146847"/>
    <w:rsid w:val="00146D9F"/>
    <w:rsid w:val="00147A6E"/>
    <w:rsid w:val="00150A7C"/>
    <w:rsid w:val="00150C82"/>
    <w:rsid w:val="00151EC5"/>
    <w:rsid w:val="00152151"/>
    <w:rsid w:val="00152349"/>
    <w:rsid w:val="00152A02"/>
    <w:rsid w:val="00152CF8"/>
    <w:rsid w:val="00152FA1"/>
    <w:rsid w:val="001531C3"/>
    <w:rsid w:val="00153654"/>
    <w:rsid w:val="00153921"/>
    <w:rsid w:val="00153A77"/>
    <w:rsid w:val="00153D90"/>
    <w:rsid w:val="001540FE"/>
    <w:rsid w:val="0015523B"/>
    <w:rsid w:val="0015535A"/>
    <w:rsid w:val="00155B87"/>
    <w:rsid w:val="00156240"/>
    <w:rsid w:val="00156C05"/>
    <w:rsid w:val="00156E51"/>
    <w:rsid w:val="00156EBE"/>
    <w:rsid w:val="001575BB"/>
    <w:rsid w:val="001576E7"/>
    <w:rsid w:val="0015799F"/>
    <w:rsid w:val="001607B1"/>
    <w:rsid w:val="00160A23"/>
    <w:rsid w:val="00160C66"/>
    <w:rsid w:val="001610A5"/>
    <w:rsid w:val="001614DA"/>
    <w:rsid w:val="00161DC0"/>
    <w:rsid w:val="0016316C"/>
    <w:rsid w:val="001636CA"/>
    <w:rsid w:val="001639D7"/>
    <w:rsid w:val="00163A46"/>
    <w:rsid w:val="00163C4B"/>
    <w:rsid w:val="00163CAA"/>
    <w:rsid w:val="00163D83"/>
    <w:rsid w:val="00163DC6"/>
    <w:rsid w:val="001641A8"/>
    <w:rsid w:val="0016450C"/>
    <w:rsid w:val="001654D5"/>
    <w:rsid w:val="001678B5"/>
    <w:rsid w:val="00167BE6"/>
    <w:rsid w:val="00170042"/>
    <w:rsid w:val="00170644"/>
    <w:rsid w:val="00170673"/>
    <w:rsid w:val="00172391"/>
    <w:rsid w:val="00172EEC"/>
    <w:rsid w:val="0017367A"/>
    <w:rsid w:val="00173DF6"/>
    <w:rsid w:val="00174E6E"/>
    <w:rsid w:val="00175AD7"/>
    <w:rsid w:val="00176578"/>
    <w:rsid w:val="00176A94"/>
    <w:rsid w:val="00177A14"/>
    <w:rsid w:val="00177BCB"/>
    <w:rsid w:val="00177F15"/>
    <w:rsid w:val="001807C1"/>
    <w:rsid w:val="00182B79"/>
    <w:rsid w:val="001830E0"/>
    <w:rsid w:val="00183C91"/>
    <w:rsid w:val="00183E0C"/>
    <w:rsid w:val="00183F07"/>
    <w:rsid w:val="00185097"/>
    <w:rsid w:val="001856E0"/>
    <w:rsid w:val="00185E6D"/>
    <w:rsid w:val="001860FD"/>
    <w:rsid w:val="0018704D"/>
    <w:rsid w:val="001877A2"/>
    <w:rsid w:val="001904B3"/>
    <w:rsid w:val="001906B9"/>
    <w:rsid w:val="00190BBD"/>
    <w:rsid w:val="0019109F"/>
    <w:rsid w:val="00191E3A"/>
    <w:rsid w:val="0019291B"/>
    <w:rsid w:val="0019310B"/>
    <w:rsid w:val="00193EF0"/>
    <w:rsid w:val="001955F9"/>
    <w:rsid w:val="001968CC"/>
    <w:rsid w:val="001968EB"/>
    <w:rsid w:val="00196D80"/>
    <w:rsid w:val="0019702E"/>
    <w:rsid w:val="001A078D"/>
    <w:rsid w:val="001A09F3"/>
    <w:rsid w:val="001A0A8A"/>
    <w:rsid w:val="001A12A2"/>
    <w:rsid w:val="001A1A1D"/>
    <w:rsid w:val="001A1CDB"/>
    <w:rsid w:val="001A1DAB"/>
    <w:rsid w:val="001A1F52"/>
    <w:rsid w:val="001A2173"/>
    <w:rsid w:val="001A3BB2"/>
    <w:rsid w:val="001A3FA2"/>
    <w:rsid w:val="001A493D"/>
    <w:rsid w:val="001A534A"/>
    <w:rsid w:val="001A5AE5"/>
    <w:rsid w:val="001A5F72"/>
    <w:rsid w:val="001A6316"/>
    <w:rsid w:val="001A6D28"/>
    <w:rsid w:val="001A7085"/>
    <w:rsid w:val="001A7454"/>
    <w:rsid w:val="001B00A5"/>
    <w:rsid w:val="001B02FC"/>
    <w:rsid w:val="001B044A"/>
    <w:rsid w:val="001B0500"/>
    <w:rsid w:val="001B3806"/>
    <w:rsid w:val="001B381D"/>
    <w:rsid w:val="001B3BBF"/>
    <w:rsid w:val="001B3C53"/>
    <w:rsid w:val="001B3C58"/>
    <w:rsid w:val="001B5530"/>
    <w:rsid w:val="001B554D"/>
    <w:rsid w:val="001B5636"/>
    <w:rsid w:val="001B5866"/>
    <w:rsid w:val="001B5A53"/>
    <w:rsid w:val="001B5BD7"/>
    <w:rsid w:val="001B61A4"/>
    <w:rsid w:val="001C0709"/>
    <w:rsid w:val="001C088D"/>
    <w:rsid w:val="001C0F2A"/>
    <w:rsid w:val="001C11CD"/>
    <w:rsid w:val="001C12D4"/>
    <w:rsid w:val="001C16DB"/>
    <w:rsid w:val="001C1A1D"/>
    <w:rsid w:val="001C1BB4"/>
    <w:rsid w:val="001C1D24"/>
    <w:rsid w:val="001C2938"/>
    <w:rsid w:val="001C2B25"/>
    <w:rsid w:val="001C2F45"/>
    <w:rsid w:val="001C3278"/>
    <w:rsid w:val="001C3350"/>
    <w:rsid w:val="001C3767"/>
    <w:rsid w:val="001C3B90"/>
    <w:rsid w:val="001C491A"/>
    <w:rsid w:val="001C4B1A"/>
    <w:rsid w:val="001C55F0"/>
    <w:rsid w:val="001C5632"/>
    <w:rsid w:val="001C63EA"/>
    <w:rsid w:val="001C6826"/>
    <w:rsid w:val="001C6889"/>
    <w:rsid w:val="001C7302"/>
    <w:rsid w:val="001C773C"/>
    <w:rsid w:val="001C7B12"/>
    <w:rsid w:val="001D11AE"/>
    <w:rsid w:val="001D1466"/>
    <w:rsid w:val="001D1895"/>
    <w:rsid w:val="001D1AD9"/>
    <w:rsid w:val="001D1F4B"/>
    <w:rsid w:val="001D225E"/>
    <w:rsid w:val="001D23FA"/>
    <w:rsid w:val="001D374B"/>
    <w:rsid w:val="001D3AFE"/>
    <w:rsid w:val="001D491B"/>
    <w:rsid w:val="001D50BF"/>
    <w:rsid w:val="001D5306"/>
    <w:rsid w:val="001D5881"/>
    <w:rsid w:val="001D597B"/>
    <w:rsid w:val="001D5BA4"/>
    <w:rsid w:val="001D5F46"/>
    <w:rsid w:val="001D5FD1"/>
    <w:rsid w:val="001D7FC1"/>
    <w:rsid w:val="001D7FF7"/>
    <w:rsid w:val="001E014C"/>
    <w:rsid w:val="001E066F"/>
    <w:rsid w:val="001E0698"/>
    <w:rsid w:val="001E0726"/>
    <w:rsid w:val="001E0901"/>
    <w:rsid w:val="001E1810"/>
    <w:rsid w:val="001E1AC9"/>
    <w:rsid w:val="001E1FEA"/>
    <w:rsid w:val="001E228E"/>
    <w:rsid w:val="001E232F"/>
    <w:rsid w:val="001E2584"/>
    <w:rsid w:val="001E268A"/>
    <w:rsid w:val="001E2C48"/>
    <w:rsid w:val="001E574C"/>
    <w:rsid w:val="001E5A97"/>
    <w:rsid w:val="001E5B99"/>
    <w:rsid w:val="001E5D0A"/>
    <w:rsid w:val="001E6611"/>
    <w:rsid w:val="001E6618"/>
    <w:rsid w:val="001E6BFB"/>
    <w:rsid w:val="001F0195"/>
    <w:rsid w:val="001F0764"/>
    <w:rsid w:val="001F0788"/>
    <w:rsid w:val="001F0D2F"/>
    <w:rsid w:val="001F10BA"/>
    <w:rsid w:val="001F1509"/>
    <w:rsid w:val="001F1517"/>
    <w:rsid w:val="001F1CE7"/>
    <w:rsid w:val="001F2435"/>
    <w:rsid w:val="001F26A8"/>
    <w:rsid w:val="001F3583"/>
    <w:rsid w:val="001F398B"/>
    <w:rsid w:val="001F3A00"/>
    <w:rsid w:val="001F3D5C"/>
    <w:rsid w:val="001F4718"/>
    <w:rsid w:val="001F65AE"/>
    <w:rsid w:val="001F7423"/>
    <w:rsid w:val="001F7B61"/>
    <w:rsid w:val="001F7D31"/>
    <w:rsid w:val="002008AF"/>
    <w:rsid w:val="00200CF3"/>
    <w:rsid w:val="00201192"/>
    <w:rsid w:val="00202096"/>
    <w:rsid w:val="00202440"/>
    <w:rsid w:val="00203493"/>
    <w:rsid w:val="00203914"/>
    <w:rsid w:val="00203D8E"/>
    <w:rsid w:val="00204330"/>
    <w:rsid w:val="00204E5E"/>
    <w:rsid w:val="00205796"/>
    <w:rsid w:val="002058E0"/>
    <w:rsid w:val="002060E0"/>
    <w:rsid w:val="0020652B"/>
    <w:rsid w:val="002067E3"/>
    <w:rsid w:val="002072B1"/>
    <w:rsid w:val="00207649"/>
    <w:rsid w:val="00207BDD"/>
    <w:rsid w:val="00207D9B"/>
    <w:rsid w:val="00207FBD"/>
    <w:rsid w:val="0021053A"/>
    <w:rsid w:val="00210AC4"/>
    <w:rsid w:val="00211A78"/>
    <w:rsid w:val="00211D1F"/>
    <w:rsid w:val="002127A4"/>
    <w:rsid w:val="00212904"/>
    <w:rsid w:val="0021402D"/>
    <w:rsid w:val="002142FB"/>
    <w:rsid w:val="00214373"/>
    <w:rsid w:val="0021447F"/>
    <w:rsid w:val="00214544"/>
    <w:rsid w:val="00214E38"/>
    <w:rsid w:val="00214E70"/>
    <w:rsid w:val="0021578C"/>
    <w:rsid w:val="0021584B"/>
    <w:rsid w:val="002170C4"/>
    <w:rsid w:val="0021724C"/>
    <w:rsid w:val="00217B62"/>
    <w:rsid w:val="00220156"/>
    <w:rsid w:val="002213DC"/>
    <w:rsid w:val="00221587"/>
    <w:rsid w:val="00221639"/>
    <w:rsid w:val="00222B84"/>
    <w:rsid w:val="00222D6E"/>
    <w:rsid w:val="00223C1F"/>
    <w:rsid w:val="00223C47"/>
    <w:rsid w:val="00224168"/>
    <w:rsid w:val="00224908"/>
    <w:rsid w:val="00224F2E"/>
    <w:rsid w:val="002250EA"/>
    <w:rsid w:val="00225A9B"/>
    <w:rsid w:val="002261DD"/>
    <w:rsid w:val="00227365"/>
    <w:rsid w:val="0022783C"/>
    <w:rsid w:val="00230670"/>
    <w:rsid w:val="00230BA0"/>
    <w:rsid w:val="0023135B"/>
    <w:rsid w:val="002319F1"/>
    <w:rsid w:val="00232B47"/>
    <w:rsid w:val="00232CCC"/>
    <w:rsid w:val="00232FCF"/>
    <w:rsid w:val="002344EB"/>
    <w:rsid w:val="00234DE5"/>
    <w:rsid w:val="002356FD"/>
    <w:rsid w:val="0023585C"/>
    <w:rsid w:val="00235DF1"/>
    <w:rsid w:val="002370A7"/>
    <w:rsid w:val="00237AB3"/>
    <w:rsid w:val="00237CDF"/>
    <w:rsid w:val="0024018B"/>
    <w:rsid w:val="00241656"/>
    <w:rsid w:val="0024213C"/>
    <w:rsid w:val="00242481"/>
    <w:rsid w:val="00242D5D"/>
    <w:rsid w:val="00243D7C"/>
    <w:rsid w:val="00243D93"/>
    <w:rsid w:val="00244BF9"/>
    <w:rsid w:val="00244C44"/>
    <w:rsid w:val="00245370"/>
    <w:rsid w:val="0024561C"/>
    <w:rsid w:val="002458E4"/>
    <w:rsid w:val="00245AD4"/>
    <w:rsid w:val="00246B08"/>
    <w:rsid w:val="00246B78"/>
    <w:rsid w:val="00246E9F"/>
    <w:rsid w:val="002470E2"/>
    <w:rsid w:val="002471F8"/>
    <w:rsid w:val="00247532"/>
    <w:rsid w:val="00247CFA"/>
    <w:rsid w:val="00247DDD"/>
    <w:rsid w:val="002504F5"/>
    <w:rsid w:val="00250917"/>
    <w:rsid w:val="00250E02"/>
    <w:rsid w:val="0025103A"/>
    <w:rsid w:val="002514F3"/>
    <w:rsid w:val="00251890"/>
    <w:rsid w:val="00251C5C"/>
    <w:rsid w:val="0025212A"/>
    <w:rsid w:val="00252D0E"/>
    <w:rsid w:val="00253286"/>
    <w:rsid w:val="002536F5"/>
    <w:rsid w:val="0025450D"/>
    <w:rsid w:val="0025451C"/>
    <w:rsid w:val="00254B79"/>
    <w:rsid w:val="0025566A"/>
    <w:rsid w:val="002558C4"/>
    <w:rsid w:val="00255F18"/>
    <w:rsid w:val="00256D3A"/>
    <w:rsid w:val="00257585"/>
    <w:rsid w:val="002576DB"/>
    <w:rsid w:val="00257C32"/>
    <w:rsid w:val="0026052B"/>
    <w:rsid w:val="00260BC5"/>
    <w:rsid w:val="00260D21"/>
    <w:rsid w:val="0026186B"/>
    <w:rsid w:val="00262EC8"/>
    <w:rsid w:val="002636CB"/>
    <w:rsid w:val="00263F4F"/>
    <w:rsid w:val="0026416D"/>
    <w:rsid w:val="00265AA3"/>
    <w:rsid w:val="00266461"/>
    <w:rsid w:val="002665FA"/>
    <w:rsid w:val="00266CD8"/>
    <w:rsid w:val="00266D77"/>
    <w:rsid w:val="0026715A"/>
    <w:rsid w:val="00270112"/>
    <w:rsid w:val="002705CB"/>
    <w:rsid w:val="00270ACD"/>
    <w:rsid w:val="00270BC2"/>
    <w:rsid w:val="00270DAA"/>
    <w:rsid w:val="002710F4"/>
    <w:rsid w:val="00271394"/>
    <w:rsid w:val="00271499"/>
    <w:rsid w:val="002718F6"/>
    <w:rsid w:val="00271A62"/>
    <w:rsid w:val="00271FC4"/>
    <w:rsid w:val="00272937"/>
    <w:rsid w:val="00272A6F"/>
    <w:rsid w:val="002748AF"/>
    <w:rsid w:val="00274D1B"/>
    <w:rsid w:val="00274DEF"/>
    <w:rsid w:val="00274E56"/>
    <w:rsid w:val="00275EF6"/>
    <w:rsid w:val="00276141"/>
    <w:rsid w:val="0027638B"/>
    <w:rsid w:val="00276670"/>
    <w:rsid w:val="00276C52"/>
    <w:rsid w:val="002777D0"/>
    <w:rsid w:val="002778F8"/>
    <w:rsid w:val="00280541"/>
    <w:rsid w:val="00281E87"/>
    <w:rsid w:val="002825B5"/>
    <w:rsid w:val="00283A72"/>
    <w:rsid w:val="00284450"/>
    <w:rsid w:val="0028474C"/>
    <w:rsid w:val="00284BBD"/>
    <w:rsid w:val="00285105"/>
    <w:rsid w:val="002857A7"/>
    <w:rsid w:val="00285AE9"/>
    <w:rsid w:val="00285BD8"/>
    <w:rsid w:val="0028662C"/>
    <w:rsid w:val="00286B28"/>
    <w:rsid w:val="002876B9"/>
    <w:rsid w:val="00287749"/>
    <w:rsid w:val="00287A9B"/>
    <w:rsid w:val="00291A7C"/>
    <w:rsid w:val="00291C4F"/>
    <w:rsid w:val="00292931"/>
    <w:rsid w:val="00292B27"/>
    <w:rsid w:val="00293072"/>
    <w:rsid w:val="002937EE"/>
    <w:rsid w:val="0029391A"/>
    <w:rsid w:val="00294B79"/>
    <w:rsid w:val="00294D10"/>
    <w:rsid w:val="00295383"/>
    <w:rsid w:val="0029652D"/>
    <w:rsid w:val="00296D6C"/>
    <w:rsid w:val="0029782D"/>
    <w:rsid w:val="00297A75"/>
    <w:rsid w:val="00297B99"/>
    <w:rsid w:val="002A03BD"/>
    <w:rsid w:val="002A04EC"/>
    <w:rsid w:val="002A1170"/>
    <w:rsid w:val="002A135E"/>
    <w:rsid w:val="002A1BB7"/>
    <w:rsid w:val="002A2A58"/>
    <w:rsid w:val="002A3FAF"/>
    <w:rsid w:val="002A40AD"/>
    <w:rsid w:val="002A427A"/>
    <w:rsid w:val="002A4E8C"/>
    <w:rsid w:val="002A5413"/>
    <w:rsid w:val="002A6493"/>
    <w:rsid w:val="002A6772"/>
    <w:rsid w:val="002A69A1"/>
    <w:rsid w:val="002A6D92"/>
    <w:rsid w:val="002A6E0E"/>
    <w:rsid w:val="002A7F56"/>
    <w:rsid w:val="002B0124"/>
    <w:rsid w:val="002B042D"/>
    <w:rsid w:val="002B0F8D"/>
    <w:rsid w:val="002B129F"/>
    <w:rsid w:val="002B18F2"/>
    <w:rsid w:val="002B1981"/>
    <w:rsid w:val="002B2313"/>
    <w:rsid w:val="002B231E"/>
    <w:rsid w:val="002B270E"/>
    <w:rsid w:val="002B2A5A"/>
    <w:rsid w:val="002B2BDE"/>
    <w:rsid w:val="002B315F"/>
    <w:rsid w:val="002B31B0"/>
    <w:rsid w:val="002B3606"/>
    <w:rsid w:val="002B3674"/>
    <w:rsid w:val="002B3AC3"/>
    <w:rsid w:val="002B3CB1"/>
    <w:rsid w:val="002B3D7B"/>
    <w:rsid w:val="002B436B"/>
    <w:rsid w:val="002B4384"/>
    <w:rsid w:val="002B4B85"/>
    <w:rsid w:val="002B4C28"/>
    <w:rsid w:val="002B51C8"/>
    <w:rsid w:val="002B5200"/>
    <w:rsid w:val="002B5371"/>
    <w:rsid w:val="002B7294"/>
    <w:rsid w:val="002B7384"/>
    <w:rsid w:val="002B7386"/>
    <w:rsid w:val="002C0282"/>
    <w:rsid w:val="002C03A7"/>
    <w:rsid w:val="002C069F"/>
    <w:rsid w:val="002C0AF7"/>
    <w:rsid w:val="002C0C3D"/>
    <w:rsid w:val="002C0E62"/>
    <w:rsid w:val="002C0F9F"/>
    <w:rsid w:val="002C16BA"/>
    <w:rsid w:val="002C17C8"/>
    <w:rsid w:val="002C1A3F"/>
    <w:rsid w:val="002C1BB2"/>
    <w:rsid w:val="002C30C4"/>
    <w:rsid w:val="002C3298"/>
    <w:rsid w:val="002C3F94"/>
    <w:rsid w:val="002C41D5"/>
    <w:rsid w:val="002C43E6"/>
    <w:rsid w:val="002C4A90"/>
    <w:rsid w:val="002C530C"/>
    <w:rsid w:val="002C5C4D"/>
    <w:rsid w:val="002C5C6B"/>
    <w:rsid w:val="002C654B"/>
    <w:rsid w:val="002C6907"/>
    <w:rsid w:val="002C6B1D"/>
    <w:rsid w:val="002C7065"/>
    <w:rsid w:val="002D027A"/>
    <w:rsid w:val="002D056B"/>
    <w:rsid w:val="002D1436"/>
    <w:rsid w:val="002D160B"/>
    <w:rsid w:val="002D1C08"/>
    <w:rsid w:val="002D36CD"/>
    <w:rsid w:val="002D3779"/>
    <w:rsid w:val="002D3F52"/>
    <w:rsid w:val="002D42D4"/>
    <w:rsid w:val="002D4334"/>
    <w:rsid w:val="002D6AC4"/>
    <w:rsid w:val="002D6B3B"/>
    <w:rsid w:val="002D6C95"/>
    <w:rsid w:val="002D6F47"/>
    <w:rsid w:val="002D77A2"/>
    <w:rsid w:val="002E0904"/>
    <w:rsid w:val="002E105B"/>
    <w:rsid w:val="002E206A"/>
    <w:rsid w:val="002E35DF"/>
    <w:rsid w:val="002E3B93"/>
    <w:rsid w:val="002E3B9D"/>
    <w:rsid w:val="002E4032"/>
    <w:rsid w:val="002E4848"/>
    <w:rsid w:val="002E4E98"/>
    <w:rsid w:val="002E54EA"/>
    <w:rsid w:val="002E559C"/>
    <w:rsid w:val="002E5F66"/>
    <w:rsid w:val="002E6B8F"/>
    <w:rsid w:val="002E6E8A"/>
    <w:rsid w:val="002E7D27"/>
    <w:rsid w:val="002F01B3"/>
    <w:rsid w:val="002F0462"/>
    <w:rsid w:val="002F0920"/>
    <w:rsid w:val="002F110D"/>
    <w:rsid w:val="002F13BB"/>
    <w:rsid w:val="002F1940"/>
    <w:rsid w:val="002F1FEA"/>
    <w:rsid w:val="002F3F02"/>
    <w:rsid w:val="002F3F27"/>
    <w:rsid w:val="002F4846"/>
    <w:rsid w:val="002F62B0"/>
    <w:rsid w:val="002F65FD"/>
    <w:rsid w:val="002F6E06"/>
    <w:rsid w:val="002F7A6F"/>
    <w:rsid w:val="00300079"/>
    <w:rsid w:val="003003E3"/>
    <w:rsid w:val="0030084F"/>
    <w:rsid w:val="0030113D"/>
    <w:rsid w:val="003013F4"/>
    <w:rsid w:val="003015DE"/>
    <w:rsid w:val="00301BD2"/>
    <w:rsid w:val="00301DE8"/>
    <w:rsid w:val="00302508"/>
    <w:rsid w:val="00302A3D"/>
    <w:rsid w:val="00303EAA"/>
    <w:rsid w:val="003048EE"/>
    <w:rsid w:val="00304B8C"/>
    <w:rsid w:val="00305007"/>
    <w:rsid w:val="00305892"/>
    <w:rsid w:val="00306379"/>
    <w:rsid w:val="003069BC"/>
    <w:rsid w:val="00306CE9"/>
    <w:rsid w:val="0030758D"/>
    <w:rsid w:val="00307F09"/>
    <w:rsid w:val="00310770"/>
    <w:rsid w:val="00310B0F"/>
    <w:rsid w:val="00311956"/>
    <w:rsid w:val="00311B9F"/>
    <w:rsid w:val="00311F4F"/>
    <w:rsid w:val="00312251"/>
    <w:rsid w:val="00312B91"/>
    <w:rsid w:val="00314426"/>
    <w:rsid w:val="0031466A"/>
    <w:rsid w:val="00314B5C"/>
    <w:rsid w:val="003150E9"/>
    <w:rsid w:val="0031532D"/>
    <w:rsid w:val="00315FF1"/>
    <w:rsid w:val="00316B13"/>
    <w:rsid w:val="00317055"/>
    <w:rsid w:val="0031751A"/>
    <w:rsid w:val="00320012"/>
    <w:rsid w:val="003202B2"/>
    <w:rsid w:val="003208C9"/>
    <w:rsid w:val="0032093A"/>
    <w:rsid w:val="00320DBA"/>
    <w:rsid w:val="00321F15"/>
    <w:rsid w:val="00322843"/>
    <w:rsid w:val="00323E82"/>
    <w:rsid w:val="00324681"/>
    <w:rsid w:val="00324D72"/>
    <w:rsid w:val="00325787"/>
    <w:rsid w:val="00325A93"/>
    <w:rsid w:val="00325C07"/>
    <w:rsid w:val="00325C32"/>
    <w:rsid w:val="00327E6E"/>
    <w:rsid w:val="00330F7B"/>
    <w:rsid w:val="00331B42"/>
    <w:rsid w:val="00331CCD"/>
    <w:rsid w:val="00331F81"/>
    <w:rsid w:val="0033278F"/>
    <w:rsid w:val="003336CF"/>
    <w:rsid w:val="0033428F"/>
    <w:rsid w:val="00334355"/>
    <w:rsid w:val="003344A4"/>
    <w:rsid w:val="00334C40"/>
    <w:rsid w:val="00334D92"/>
    <w:rsid w:val="00334DAD"/>
    <w:rsid w:val="003352C1"/>
    <w:rsid w:val="003353AF"/>
    <w:rsid w:val="00335ADD"/>
    <w:rsid w:val="00335C70"/>
    <w:rsid w:val="003366AE"/>
    <w:rsid w:val="0033671C"/>
    <w:rsid w:val="00337C0E"/>
    <w:rsid w:val="00340989"/>
    <w:rsid w:val="003413D6"/>
    <w:rsid w:val="003419B3"/>
    <w:rsid w:val="00341EB8"/>
    <w:rsid w:val="0034260B"/>
    <w:rsid w:val="00343598"/>
    <w:rsid w:val="0034381F"/>
    <w:rsid w:val="003449B1"/>
    <w:rsid w:val="00345470"/>
    <w:rsid w:val="003455D8"/>
    <w:rsid w:val="003462B7"/>
    <w:rsid w:val="0034648D"/>
    <w:rsid w:val="00346CC2"/>
    <w:rsid w:val="0034731B"/>
    <w:rsid w:val="00347712"/>
    <w:rsid w:val="003502CD"/>
    <w:rsid w:val="0035097A"/>
    <w:rsid w:val="003510EA"/>
    <w:rsid w:val="003511A5"/>
    <w:rsid w:val="00351656"/>
    <w:rsid w:val="00351BD8"/>
    <w:rsid w:val="003521BC"/>
    <w:rsid w:val="003522E9"/>
    <w:rsid w:val="0035260E"/>
    <w:rsid w:val="00353985"/>
    <w:rsid w:val="003547A3"/>
    <w:rsid w:val="003551FC"/>
    <w:rsid w:val="00355CFF"/>
    <w:rsid w:val="00356B38"/>
    <w:rsid w:val="00357062"/>
    <w:rsid w:val="0035774B"/>
    <w:rsid w:val="00360024"/>
    <w:rsid w:val="003603C2"/>
    <w:rsid w:val="00360F4D"/>
    <w:rsid w:val="00361C1C"/>
    <w:rsid w:val="00362263"/>
    <w:rsid w:val="003624E8"/>
    <w:rsid w:val="00362E78"/>
    <w:rsid w:val="0036336A"/>
    <w:rsid w:val="00363403"/>
    <w:rsid w:val="00363435"/>
    <w:rsid w:val="00364433"/>
    <w:rsid w:val="00364A0B"/>
    <w:rsid w:val="00366409"/>
    <w:rsid w:val="00366813"/>
    <w:rsid w:val="00366ADD"/>
    <w:rsid w:val="003676E2"/>
    <w:rsid w:val="00370171"/>
    <w:rsid w:val="00370238"/>
    <w:rsid w:val="00370627"/>
    <w:rsid w:val="0037172A"/>
    <w:rsid w:val="00372EE6"/>
    <w:rsid w:val="00373750"/>
    <w:rsid w:val="00373EDF"/>
    <w:rsid w:val="00373F99"/>
    <w:rsid w:val="0037595F"/>
    <w:rsid w:val="0037642A"/>
    <w:rsid w:val="003766A8"/>
    <w:rsid w:val="00376A75"/>
    <w:rsid w:val="00376AA5"/>
    <w:rsid w:val="00377EC8"/>
    <w:rsid w:val="00377F22"/>
    <w:rsid w:val="00380734"/>
    <w:rsid w:val="00380776"/>
    <w:rsid w:val="0038204E"/>
    <w:rsid w:val="0038251A"/>
    <w:rsid w:val="00383461"/>
    <w:rsid w:val="00384DBF"/>
    <w:rsid w:val="0038530B"/>
    <w:rsid w:val="00385663"/>
    <w:rsid w:val="0038588A"/>
    <w:rsid w:val="00385980"/>
    <w:rsid w:val="003861A3"/>
    <w:rsid w:val="00386A84"/>
    <w:rsid w:val="00387B8B"/>
    <w:rsid w:val="00387DF9"/>
    <w:rsid w:val="00387FDF"/>
    <w:rsid w:val="00390F08"/>
    <w:rsid w:val="00391D49"/>
    <w:rsid w:val="00392815"/>
    <w:rsid w:val="0039288B"/>
    <w:rsid w:val="00392C11"/>
    <w:rsid w:val="003930CB"/>
    <w:rsid w:val="00393D7B"/>
    <w:rsid w:val="003954B3"/>
    <w:rsid w:val="0039575C"/>
    <w:rsid w:val="00395C95"/>
    <w:rsid w:val="00396AD2"/>
    <w:rsid w:val="00396C3A"/>
    <w:rsid w:val="003974AD"/>
    <w:rsid w:val="00397C09"/>
    <w:rsid w:val="00397F74"/>
    <w:rsid w:val="003A0FD5"/>
    <w:rsid w:val="003A2248"/>
    <w:rsid w:val="003A2ADA"/>
    <w:rsid w:val="003A4983"/>
    <w:rsid w:val="003A4F46"/>
    <w:rsid w:val="003A5612"/>
    <w:rsid w:val="003A56D9"/>
    <w:rsid w:val="003A5728"/>
    <w:rsid w:val="003A7066"/>
    <w:rsid w:val="003A725A"/>
    <w:rsid w:val="003A796D"/>
    <w:rsid w:val="003B06D4"/>
    <w:rsid w:val="003B0A74"/>
    <w:rsid w:val="003B1CDC"/>
    <w:rsid w:val="003B1EF6"/>
    <w:rsid w:val="003B2EEB"/>
    <w:rsid w:val="003B4262"/>
    <w:rsid w:val="003B4663"/>
    <w:rsid w:val="003B4C8F"/>
    <w:rsid w:val="003B4D48"/>
    <w:rsid w:val="003B4E95"/>
    <w:rsid w:val="003B56CB"/>
    <w:rsid w:val="003B6219"/>
    <w:rsid w:val="003B70C6"/>
    <w:rsid w:val="003B72D0"/>
    <w:rsid w:val="003B7FAC"/>
    <w:rsid w:val="003C02A3"/>
    <w:rsid w:val="003C05F5"/>
    <w:rsid w:val="003C1194"/>
    <w:rsid w:val="003C18F4"/>
    <w:rsid w:val="003C1B08"/>
    <w:rsid w:val="003C20FE"/>
    <w:rsid w:val="003C2898"/>
    <w:rsid w:val="003C2B85"/>
    <w:rsid w:val="003C2DDB"/>
    <w:rsid w:val="003C2E2C"/>
    <w:rsid w:val="003C4C3D"/>
    <w:rsid w:val="003C4DBE"/>
    <w:rsid w:val="003C52A9"/>
    <w:rsid w:val="003C636E"/>
    <w:rsid w:val="003C6FAE"/>
    <w:rsid w:val="003C741B"/>
    <w:rsid w:val="003C7B24"/>
    <w:rsid w:val="003C7CB9"/>
    <w:rsid w:val="003D0428"/>
    <w:rsid w:val="003D15D2"/>
    <w:rsid w:val="003D15DC"/>
    <w:rsid w:val="003D1D8C"/>
    <w:rsid w:val="003D307D"/>
    <w:rsid w:val="003D30FB"/>
    <w:rsid w:val="003D3E92"/>
    <w:rsid w:val="003D3F02"/>
    <w:rsid w:val="003D4043"/>
    <w:rsid w:val="003D4613"/>
    <w:rsid w:val="003D46B3"/>
    <w:rsid w:val="003D5670"/>
    <w:rsid w:val="003D5EA9"/>
    <w:rsid w:val="003D6B58"/>
    <w:rsid w:val="003D7DA0"/>
    <w:rsid w:val="003E0976"/>
    <w:rsid w:val="003E0E1C"/>
    <w:rsid w:val="003E11DA"/>
    <w:rsid w:val="003E1A22"/>
    <w:rsid w:val="003E1BCA"/>
    <w:rsid w:val="003E1EE1"/>
    <w:rsid w:val="003E2AFD"/>
    <w:rsid w:val="003E2DA8"/>
    <w:rsid w:val="003E2EAF"/>
    <w:rsid w:val="003E3003"/>
    <w:rsid w:val="003E3202"/>
    <w:rsid w:val="003E3328"/>
    <w:rsid w:val="003E3514"/>
    <w:rsid w:val="003E3551"/>
    <w:rsid w:val="003E386F"/>
    <w:rsid w:val="003E38BC"/>
    <w:rsid w:val="003E3F4C"/>
    <w:rsid w:val="003E48C5"/>
    <w:rsid w:val="003E4E1B"/>
    <w:rsid w:val="003E4F37"/>
    <w:rsid w:val="003E4F4B"/>
    <w:rsid w:val="003E507D"/>
    <w:rsid w:val="003E51D7"/>
    <w:rsid w:val="003E5A4B"/>
    <w:rsid w:val="003E6F53"/>
    <w:rsid w:val="003E7C51"/>
    <w:rsid w:val="003F051F"/>
    <w:rsid w:val="003F16B8"/>
    <w:rsid w:val="003F20BF"/>
    <w:rsid w:val="003F396F"/>
    <w:rsid w:val="003F3AEF"/>
    <w:rsid w:val="003F3D8A"/>
    <w:rsid w:val="003F3F7D"/>
    <w:rsid w:val="003F40F5"/>
    <w:rsid w:val="003F6BD0"/>
    <w:rsid w:val="003F6CD6"/>
    <w:rsid w:val="00400490"/>
    <w:rsid w:val="0040074F"/>
    <w:rsid w:val="004009A4"/>
    <w:rsid w:val="00400A50"/>
    <w:rsid w:val="00400DEB"/>
    <w:rsid w:val="0040252D"/>
    <w:rsid w:val="004025C2"/>
    <w:rsid w:val="00402AB8"/>
    <w:rsid w:val="00402C31"/>
    <w:rsid w:val="00402F4B"/>
    <w:rsid w:val="004030FB"/>
    <w:rsid w:val="00403A31"/>
    <w:rsid w:val="00404FCC"/>
    <w:rsid w:val="004054B1"/>
    <w:rsid w:val="00405F30"/>
    <w:rsid w:val="00405FA4"/>
    <w:rsid w:val="00406E69"/>
    <w:rsid w:val="00406E97"/>
    <w:rsid w:val="0040748B"/>
    <w:rsid w:val="004077AB"/>
    <w:rsid w:val="004101BE"/>
    <w:rsid w:val="00410670"/>
    <w:rsid w:val="00410F3C"/>
    <w:rsid w:val="00411353"/>
    <w:rsid w:val="00411E25"/>
    <w:rsid w:val="00412533"/>
    <w:rsid w:val="00413071"/>
    <w:rsid w:val="00413165"/>
    <w:rsid w:val="00413270"/>
    <w:rsid w:val="0041375E"/>
    <w:rsid w:val="00413EBC"/>
    <w:rsid w:val="0041531C"/>
    <w:rsid w:val="00415DCE"/>
    <w:rsid w:val="004164D5"/>
    <w:rsid w:val="00416827"/>
    <w:rsid w:val="00416DEE"/>
    <w:rsid w:val="004174BC"/>
    <w:rsid w:val="004178CD"/>
    <w:rsid w:val="00420848"/>
    <w:rsid w:val="004209AD"/>
    <w:rsid w:val="00421632"/>
    <w:rsid w:val="00421D85"/>
    <w:rsid w:val="00421F30"/>
    <w:rsid w:val="0042291F"/>
    <w:rsid w:val="00422ECA"/>
    <w:rsid w:val="0042334E"/>
    <w:rsid w:val="00423436"/>
    <w:rsid w:val="00423F35"/>
    <w:rsid w:val="004242D9"/>
    <w:rsid w:val="004250E5"/>
    <w:rsid w:val="00425179"/>
    <w:rsid w:val="00425609"/>
    <w:rsid w:val="00426900"/>
    <w:rsid w:val="00427D9B"/>
    <w:rsid w:val="0043002B"/>
    <w:rsid w:val="0043048A"/>
    <w:rsid w:val="0043067B"/>
    <w:rsid w:val="00431984"/>
    <w:rsid w:val="00432AF3"/>
    <w:rsid w:val="00432EAC"/>
    <w:rsid w:val="004335F6"/>
    <w:rsid w:val="00433B03"/>
    <w:rsid w:val="00434231"/>
    <w:rsid w:val="004369BD"/>
    <w:rsid w:val="00437A0C"/>
    <w:rsid w:val="00437BCC"/>
    <w:rsid w:val="00440745"/>
    <w:rsid w:val="00440887"/>
    <w:rsid w:val="00441698"/>
    <w:rsid w:val="004424C6"/>
    <w:rsid w:val="004426B7"/>
    <w:rsid w:val="0044287F"/>
    <w:rsid w:val="0044406A"/>
    <w:rsid w:val="004443FA"/>
    <w:rsid w:val="00444A14"/>
    <w:rsid w:val="00445429"/>
    <w:rsid w:val="00445669"/>
    <w:rsid w:val="004465EC"/>
    <w:rsid w:val="00446D81"/>
    <w:rsid w:val="00447D04"/>
    <w:rsid w:val="004509C2"/>
    <w:rsid w:val="00451088"/>
    <w:rsid w:val="0045173E"/>
    <w:rsid w:val="004517CE"/>
    <w:rsid w:val="00451ACA"/>
    <w:rsid w:val="00451C6D"/>
    <w:rsid w:val="00452220"/>
    <w:rsid w:val="004530CB"/>
    <w:rsid w:val="00453570"/>
    <w:rsid w:val="004535C0"/>
    <w:rsid w:val="004537AC"/>
    <w:rsid w:val="0045491C"/>
    <w:rsid w:val="00455222"/>
    <w:rsid w:val="00455639"/>
    <w:rsid w:val="00455F25"/>
    <w:rsid w:val="00456294"/>
    <w:rsid w:val="00456DD2"/>
    <w:rsid w:val="00456E1C"/>
    <w:rsid w:val="004570ED"/>
    <w:rsid w:val="00457769"/>
    <w:rsid w:val="00457BB3"/>
    <w:rsid w:val="00457EDF"/>
    <w:rsid w:val="00460415"/>
    <w:rsid w:val="00460460"/>
    <w:rsid w:val="00460A59"/>
    <w:rsid w:val="00461696"/>
    <w:rsid w:val="00461C9F"/>
    <w:rsid w:val="00461DCD"/>
    <w:rsid w:val="004622AE"/>
    <w:rsid w:val="00462886"/>
    <w:rsid w:val="00463236"/>
    <w:rsid w:val="004636FA"/>
    <w:rsid w:val="00463E39"/>
    <w:rsid w:val="0046441A"/>
    <w:rsid w:val="0046580A"/>
    <w:rsid w:val="00466829"/>
    <w:rsid w:val="004669A0"/>
    <w:rsid w:val="0047014D"/>
    <w:rsid w:val="00470958"/>
    <w:rsid w:val="00470B81"/>
    <w:rsid w:val="004710B8"/>
    <w:rsid w:val="00471A13"/>
    <w:rsid w:val="00471F61"/>
    <w:rsid w:val="00472975"/>
    <w:rsid w:val="00472C25"/>
    <w:rsid w:val="00472D17"/>
    <w:rsid w:val="004737FF"/>
    <w:rsid w:val="004740A7"/>
    <w:rsid w:val="004742D7"/>
    <w:rsid w:val="00475118"/>
    <w:rsid w:val="004754CD"/>
    <w:rsid w:val="0047597F"/>
    <w:rsid w:val="004766A6"/>
    <w:rsid w:val="00476F4E"/>
    <w:rsid w:val="00477961"/>
    <w:rsid w:val="00477DE4"/>
    <w:rsid w:val="0048062E"/>
    <w:rsid w:val="00480B95"/>
    <w:rsid w:val="00481E92"/>
    <w:rsid w:val="004822C8"/>
    <w:rsid w:val="00482BDA"/>
    <w:rsid w:val="00483DA2"/>
    <w:rsid w:val="0048478B"/>
    <w:rsid w:val="0048599B"/>
    <w:rsid w:val="0048613E"/>
    <w:rsid w:val="00486484"/>
    <w:rsid w:val="0048689B"/>
    <w:rsid w:val="00487402"/>
    <w:rsid w:val="00487ABD"/>
    <w:rsid w:val="00487C50"/>
    <w:rsid w:val="0049056D"/>
    <w:rsid w:val="00490615"/>
    <w:rsid w:val="00490929"/>
    <w:rsid w:val="004913B8"/>
    <w:rsid w:val="00491439"/>
    <w:rsid w:val="00491DBA"/>
    <w:rsid w:val="0049248D"/>
    <w:rsid w:val="004927C1"/>
    <w:rsid w:val="00493132"/>
    <w:rsid w:val="00493154"/>
    <w:rsid w:val="00493318"/>
    <w:rsid w:val="0049400B"/>
    <w:rsid w:val="00495548"/>
    <w:rsid w:val="004962C8"/>
    <w:rsid w:val="00496683"/>
    <w:rsid w:val="00496A3F"/>
    <w:rsid w:val="00496BB4"/>
    <w:rsid w:val="00496DBD"/>
    <w:rsid w:val="00497053"/>
    <w:rsid w:val="00497A2E"/>
    <w:rsid w:val="004A02C2"/>
    <w:rsid w:val="004A0A44"/>
    <w:rsid w:val="004A0E39"/>
    <w:rsid w:val="004A11E9"/>
    <w:rsid w:val="004A1CF1"/>
    <w:rsid w:val="004A23DA"/>
    <w:rsid w:val="004A2C13"/>
    <w:rsid w:val="004A4214"/>
    <w:rsid w:val="004A4312"/>
    <w:rsid w:val="004A4766"/>
    <w:rsid w:val="004A6C85"/>
    <w:rsid w:val="004A71AF"/>
    <w:rsid w:val="004A79C4"/>
    <w:rsid w:val="004A7DB5"/>
    <w:rsid w:val="004A7DD8"/>
    <w:rsid w:val="004B0FD4"/>
    <w:rsid w:val="004B15D2"/>
    <w:rsid w:val="004B16B5"/>
    <w:rsid w:val="004B2237"/>
    <w:rsid w:val="004B314A"/>
    <w:rsid w:val="004B3698"/>
    <w:rsid w:val="004B42DD"/>
    <w:rsid w:val="004B4672"/>
    <w:rsid w:val="004B4981"/>
    <w:rsid w:val="004B540C"/>
    <w:rsid w:val="004B54DB"/>
    <w:rsid w:val="004B6012"/>
    <w:rsid w:val="004B685B"/>
    <w:rsid w:val="004B6AE1"/>
    <w:rsid w:val="004B6E5D"/>
    <w:rsid w:val="004C0A78"/>
    <w:rsid w:val="004C1BB8"/>
    <w:rsid w:val="004C1F9B"/>
    <w:rsid w:val="004C24FA"/>
    <w:rsid w:val="004C264F"/>
    <w:rsid w:val="004C287C"/>
    <w:rsid w:val="004C29B7"/>
    <w:rsid w:val="004C32FC"/>
    <w:rsid w:val="004C353F"/>
    <w:rsid w:val="004C418A"/>
    <w:rsid w:val="004C41BD"/>
    <w:rsid w:val="004C4B40"/>
    <w:rsid w:val="004C5AC6"/>
    <w:rsid w:val="004C5B17"/>
    <w:rsid w:val="004C6337"/>
    <w:rsid w:val="004C6E57"/>
    <w:rsid w:val="004C704A"/>
    <w:rsid w:val="004C76D2"/>
    <w:rsid w:val="004D026C"/>
    <w:rsid w:val="004D034E"/>
    <w:rsid w:val="004D0454"/>
    <w:rsid w:val="004D0587"/>
    <w:rsid w:val="004D0A91"/>
    <w:rsid w:val="004D27A5"/>
    <w:rsid w:val="004D2CE4"/>
    <w:rsid w:val="004D2CFC"/>
    <w:rsid w:val="004D3338"/>
    <w:rsid w:val="004D37B9"/>
    <w:rsid w:val="004D3D4E"/>
    <w:rsid w:val="004D3DE0"/>
    <w:rsid w:val="004D4331"/>
    <w:rsid w:val="004D44FA"/>
    <w:rsid w:val="004D4A16"/>
    <w:rsid w:val="004D4AE7"/>
    <w:rsid w:val="004D4FC5"/>
    <w:rsid w:val="004D5063"/>
    <w:rsid w:val="004D57CC"/>
    <w:rsid w:val="004D5CD8"/>
    <w:rsid w:val="004D65F1"/>
    <w:rsid w:val="004D67BC"/>
    <w:rsid w:val="004D6ED1"/>
    <w:rsid w:val="004D765E"/>
    <w:rsid w:val="004D79EE"/>
    <w:rsid w:val="004D7FAF"/>
    <w:rsid w:val="004E0398"/>
    <w:rsid w:val="004E0399"/>
    <w:rsid w:val="004E0A85"/>
    <w:rsid w:val="004E0E9E"/>
    <w:rsid w:val="004E14A3"/>
    <w:rsid w:val="004E1916"/>
    <w:rsid w:val="004E1925"/>
    <w:rsid w:val="004E1E6D"/>
    <w:rsid w:val="004E1FE3"/>
    <w:rsid w:val="004E2B82"/>
    <w:rsid w:val="004E2CA6"/>
    <w:rsid w:val="004E31E5"/>
    <w:rsid w:val="004E34A6"/>
    <w:rsid w:val="004E3714"/>
    <w:rsid w:val="004E3888"/>
    <w:rsid w:val="004E3D18"/>
    <w:rsid w:val="004E449C"/>
    <w:rsid w:val="004E530B"/>
    <w:rsid w:val="004E58F7"/>
    <w:rsid w:val="004E5A26"/>
    <w:rsid w:val="004E64A9"/>
    <w:rsid w:val="004E6C7F"/>
    <w:rsid w:val="004E6D76"/>
    <w:rsid w:val="004E77F2"/>
    <w:rsid w:val="004F005B"/>
    <w:rsid w:val="004F04DF"/>
    <w:rsid w:val="004F0C79"/>
    <w:rsid w:val="004F195D"/>
    <w:rsid w:val="004F2C8D"/>
    <w:rsid w:val="004F2D75"/>
    <w:rsid w:val="004F2D9A"/>
    <w:rsid w:val="004F2F76"/>
    <w:rsid w:val="004F32CB"/>
    <w:rsid w:val="004F3F43"/>
    <w:rsid w:val="004F3FCB"/>
    <w:rsid w:val="004F4182"/>
    <w:rsid w:val="004F419F"/>
    <w:rsid w:val="004F421B"/>
    <w:rsid w:val="004F449C"/>
    <w:rsid w:val="004F4D5D"/>
    <w:rsid w:val="004F54ED"/>
    <w:rsid w:val="004F6129"/>
    <w:rsid w:val="004F6F29"/>
    <w:rsid w:val="004F77E4"/>
    <w:rsid w:val="004F7AF7"/>
    <w:rsid w:val="00500420"/>
    <w:rsid w:val="005011AE"/>
    <w:rsid w:val="005018A5"/>
    <w:rsid w:val="00502317"/>
    <w:rsid w:val="005027EC"/>
    <w:rsid w:val="00502AA0"/>
    <w:rsid w:val="00502CF2"/>
    <w:rsid w:val="00503190"/>
    <w:rsid w:val="00503972"/>
    <w:rsid w:val="00503BF7"/>
    <w:rsid w:val="00503CFC"/>
    <w:rsid w:val="0050432F"/>
    <w:rsid w:val="00504B95"/>
    <w:rsid w:val="00504F53"/>
    <w:rsid w:val="0050559A"/>
    <w:rsid w:val="00505A32"/>
    <w:rsid w:val="00505AAB"/>
    <w:rsid w:val="00505B65"/>
    <w:rsid w:val="00505B6D"/>
    <w:rsid w:val="00505F4C"/>
    <w:rsid w:val="00506093"/>
    <w:rsid w:val="00506AD3"/>
    <w:rsid w:val="00506CA1"/>
    <w:rsid w:val="00507033"/>
    <w:rsid w:val="00507E36"/>
    <w:rsid w:val="00510406"/>
    <w:rsid w:val="00511283"/>
    <w:rsid w:val="00511FB4"/>
    <w:rsid w:val="0051271B"/>
    <w:rsid w:val="005136AC"/>
    <w:rsid w:val="0051407E"/>
    <w:rsid w:val="00514597"/>
    <w:rsid w:val="005145B5"/>
    <w:rsid w:val="005146C9"/>
    <w:rsid w:val="00514703"/>
    <w:rsid w:val="00514745"/>
    <w:rsid w:val="00514935"/>
    <w:rsid w:val="005159A7"/>
    <w:rsid w:val="00516542"/>
    <w:rsid w:val="005168F4"/>
    <w:rsid w:val="00516966"/>
    <w:rsid w:val="00517EE2"/>
    <w:rsid w:val="005204E3"/>
    <w:rsid w:val="005206AB"/>
    <w:rsid w:val="00521D44"/>
    <w:rsid w:val="00521F5E"/>
    <w:rsid w:val="0052296D"/>
    <w:rsid w:val="005229B9"/>
    <w:rsid w:val="00523131"/>
    <w:rsid w:val="0052347C"/>
    <w:rsid w:val="0052380E"/>
    <w:rsid w:val="00523B0C"/>
    <w:rsid w:val="005243DB"/>
    <w:rsid w:val="005244E8"/>
    <w:rsid w:val="00524DE0"/>
    <w:rsid w:val="0052616C"/>
    <w:rsid w:val="0052694C"/>
    <w:rsid w:val="00527CF2"/>
    <w:rsid w:val="00530F14"/>
    <w:rsid w:val="00531DA7"/>
    <w:rsid w:val="00531E05"/>
    <w:rsid w:val="0053246A"/>
    <w:rsid w:val="005328F4"/>
    <w:rsid w:val="00532B35"/>
    <w:rsid w:val="00532C87"/>
    <w:rsid w:val="0053303A"/>
    <w:rsid w:val="005331DD"/>
    <w:rsid w:val="0053358E"/>
    <w:rsid w:val="00534A8F"/>
    <w:rsid w:val="00535300"/>
    <w:rsid w:val="0053536D"/>
    <w:rsid w:val="00535A90"/>
    <w:rsid w:val="00535B8B"/>
    <w:rsid w:val="005361D7"/>
    <w:rsid w:val="00536271"/>
    <w:rsid w:val="005367E6"/>
    <w:rsid w:val="00536ABB"/>
    <w:rsid w:val="00536FAA"/>
    <w:rsid w:val="005401EB"/>
    <w:rsid w:val="005407FA"/>
    <w:rsid w:val="00540CD3"/>
    <w:rsid w:val="00540F0A"/>
    <w:rsid w:val="00540F4E"/>
    <w:rsid w:val="00541C21"/>
    <w:rsid w:val="005420C8"/>
    <w:rsid w:val="005427C5"/>
    <w:rsid w:val="0054282B"/>
    <w:rsid w:val="005430D7"/>
    <w:rsid w:val="005434CD"/>
    <w:rsid w:val="0054359B"/>
    <w:rsid w:val="005440D0"/>
    <w:rsid w:val="0054411D"/>
    <w:rsid w:val="00544278"/>
    <w:rsid w:val="00544652"/>
    <w:rsid w:val="005457DA"/>
    <w:rsid w:val="00546273"/>
    <w:rsid w:val="005466CB"/>
    <w:rsid w:val="00547192"/>
    <w:rsid w:val="005475D0"/>
    <w:rsid w:val="005479C3"/>
    <w:rsid w:val="005501A9"/>
    <w:rsid w:val="005503CC"/>
    <w:rsid w:val="005505A0"/>
    <w:rsid w:val="00550F2C"/>
    <w:rsid w:val="0055121D"/>
    <w:rsid w:val="00551309"/>
    <w:rsid w:val="00552551"/>
    <w:rsid w:val="00552FE5"/>
    <w:rsid w:val="00553183"/>
    <w:rsid w:val="0055324A"/>
    <w:rsid w:val="005540A1"/>
    <w:rsid w:val="005549D4"/>
    <w:rsid w:val="00554E99"/>
    <w:rsid w:val="00554EE0"/>
    <w:rsid w:val="00555FB4"/>
    <w:rsid w:val="00555FEE"/>
    <w:rsid w:val="005569AB"/>
    <w:rsid w:val="00556D17"/>
    <w:rsid w:val="00556E09"/>
    <w:rsid w:val="00556E1D"/>
    <w:rsid w:val="005572FD"/>
    <w:rsid w:val="00557A26"/>
    <w:rsid w:val="00557DDA"/>
    <w:rsid w:val="005605E9"/>
    <w:rsid w:val="005611A8"/>
    <w:rsid w:val="005623D8"/>
    <w:rsid w:val="00563586"/>
    <w:rsid w:val="005638B7"/>
    <w:rsid w:val="00565433"/>
    <w:rsid w:val="005668A6"/>
    <w:rsid w:val="00566986"/>
    <w:rsid w:val="0056759C"/>
    <w:rsid w:val="00567DBD"/>
    <w:rsid w:val="005710D7"/>
    <w:rsid w:val="005710DE"/>
    <w:rsid w:val="005711F4"/>
    <w:rsid w:val="00571534"/>
    <w:rsid w:val="00571EEE"/>
    <w:rsid w:val="0057300C"/>
    <w:rsid w:val="005730C9"/>
    <w:rsid w:val="005736E9"/>
    <w:rsid w:val="00573C11"/>
    <w:rsid w:val="00574751"/>
    <w:rsid w:val="0057536F"/>
    <w:rsid w:val="00576FDB"/>
    <w:rsid w:val="00577BCA"/>
    <w:rsid w:val="00577D97"/>
    <w:rsid w:val="0058007B"/>
    <w:rsid w:val="0058014A"/>
    <w:rsid w:val="00580ECA"/>
    <w:rsid w:val="005811B9"/>
    <w:rsid w:val="005816F2"/>
    <w:rsid w:val="005818DE"/>
    <w:rsid w:val="00581B03"/>
    <w:rsid w:val="00581EFC"/>
    <w:rsid w:val="00583675"/>
    <w:rsid w:val="00583A2B"/>
    <w:rsid w:val="0058658C"/>
    <w:rsid w:val="00586E99"/>
    <w:rsid w:val="00587611"/>
    <w:rsid w:val="00587FF4"/>
    <w:rsid w:val="005900DB"/>
    <w:rsid w:val="00590E44"/>
    <w:rsid w:val="005910E2"/>
    <w:rsid w:val="00591B0E"/>
    <w:rsid w:val="00591CF3"/>
    <w:rsid w:val="00592862"/>
    <w:rsid w:val="0059295D"/>
    <w:rsid w:val="00592CD8"/>
    <w:rsid w:val="00593180"/>
    <w:rsid w:val="005931F4"/>
    <w:rsid w:val="00593F20"/>
    <w:rsid w:val="005946EC"/>
    <w:rsid w:val="00594F34"/>
    <w:rsid w:val="005965F3"/>
    <w:rsid w:val="00596E20"/>
    <w:rsid w:val="00597665"/>
    <w:rsid w:val="00597AF2"/>
    <w:rsid w:val="005A005F"/>
    <w:rsid w:val="005A088F"/>
    <w:rsid w:val="005A0A7B"/>
    <w:rsid w:val="005A0BF0"/>
    <w:rsid w:val="005A1282"/>
    <w:rsid w:val="005A15DC"/>
    <w:rsid w:val="005A1AFC"/>
    <w:rsid w:val="005A1DA5"/>
    <w:rsid w:val="005A3920"/>
    <w:rsid w:val="005A398B"/>
    <w:rsid w:val="005A441A"/>
    <w:rsid w:val="005A4505"/>
    <w:rsid w:val="005A481F"/>
    <w:rsid w:val="005A4826"/>
    <w:rsid w:val="005A5A76"/>
    <w:rsid w:val="005A6A01"/>
    <w:rsid w:val="005A7656"/>
    <w:rsid w:val="005A778C"/>
    <w:rsid w:val="005A7D15"/>
    <w:rsid w:val="005B0677"/>
    <w:rsid w:val="005B0741"/>
    <w:rsid w:val="005B0D43"/>
    <w:rsid w:val="005B122F"/>
    <w:rsid w:val="005B12CA"/>
    <w:rsid w:val="005B1BAA"/>
    <w:rsid w:val="005B2C1A"/>
    <w:rsid w:val="005B3277"/>
    <w:rsid w:val="005B36CC"/>
    <w:rsid w:val="005B36E1"/>
    <w:rsid w:val="005B3E69"/>
    <w:rsid w:val="005B4662"/>
    <w:rsid w:val="005B47C1"/>
    <w:rsid w:val="005B4E7D"/>
    <w:rsid w:val="005B5625"/>
    <w:rsid w:val="005B5920"/>
    <w:rsid w:val="005B5BF2"/>
    <w:rsid w:val="005B5DF0"/>
    <w:rsid w:val="005B5EB6"/>
    <w:rsid w:val="005B5F21"/>
    <w:rsid w:val="005B63BB"/>
    <w:rsid w:val="005B67B8"/>
    <w:rsid w:val="005C00D7"/>
    <w:rsid w:val="005C0161"/>
    <w:rsid w:val="005C0B97"/>
    <w:rsid w:val="005C0CDC"/>
    <w:rsid w:val="005C1FAD"/>
    <w:rsid w:val="005C258E"/>
    <w:rsid w:val="005C2871"/>
    <w:rsid w:val="005C2A7B"/>
    <w:rsid w:val="005C3C66"/>
    <w:rsid w:val="005C4063"/>
    <w:rsid w:val="005C42B3"/>
    <w:rsid w:val="005C4424"/>
    <w:rsid w:val="005C477C"/>
    <w:rsid w:val="005C4D12"/>
    <w:rsid w:val="005C5EDE"/>
    <w:rsid w:val="005C619D"/>
    <w:rsid w:val="005C639A"/>
    <w:rsid w:val="005C6951"/>
    <w:rsid w:val="005C75B8"/>
    <w:rsid w:val="005C7D7E"/>
    <w:rsid w:val="005C7EB7"/>
    <w:rsid w:val="005D042C"/>
    <w:rsid w:val="005D0BEC"/>
    <w:rsid w:val="005D11FD"/>
    <w:rsid w:val="005D1AE0"/>
    <w:rsid w:val="005D2025"/>
    <w:rsid w:val="005D2489"/>
    <w:rsid w:val="005D26B1"/>
    <w:rsid w:val="005D2837"/>
    <w:rsid w:val="005D2D4D"/>
    <w:rsid w:val="005D331E"/>
    <w:rsid w:val="005D3834"/>
    <w:rsid w:val="005D3D50"/>
    <w:rsid w:val="005D4EE8"/>
    <w:rsid w:val="005D540F"/>
    <w:rsid w:val="005D5605"/>
    <w:rsid w:val="005D5BE9"/>
    <w:rsid w:val="005D5C8A"/>
    <w:rsid w:val="005D6651"/>
    <w:rsid w:val="005D6B60"/>
    <w:rsid w:val="005D6C8C"/>
    <w:rsid w:val="005D6F5E"/>
    <w:rsid w:val="005D7044"/>
    <w:rsid w:val="005D726E"/>
    <w:rsid w:val="005D79AD"/>
    <w:rsid w:val="005E09C6"/>
    <w:rsid w:val="005E0E64"/>
    <w:rsid w:val="005E1FCB"/>
    <w:rsid w:val="005E2B58"/>
    <w:rsid w:val="005E2EB2"/>
    <w:rsid w:val="005E314E"/>
    <w:rsid w:val="005E3583"/>
    <w:rsid w:val="005E528E"/>
    <w:rsid w:val="005E57F8"/>
    <w:rsid w:val="005E6285"/>
    <w:rsid w:val="005E68AE"/>
    <w:rsid w:val="005E68E1"/>
    <w:rsid w:val="005E6D3D"/>
    <w:rsid w:val="005F0465"/>
    <w:rsid w:val="005F04CF"/>
    <w:rsid w:val="005F0861"/>
    <w:rsid w:val="005F08EC"/>
    <w:rsid w:val="005F09AA"/>
    <w:rsid w:val="005F0A90"/>
    <w:rsid w:val="005F10CF"/>
    <w:rsid w:val="005F1951"/>
    <w:rsid w:val="005F2A52"/>
    <w:rsid w:val="005F2A98"/>
    <w:rsid w:val="005F3204"/>
    <w:rsid w:val="005F3A29"/>
    <w:rsid w:val="005F3C9E"/>
    <w:rsid w:val="005F401E"/>
    <w:rsid w:val="005F4836"/>
    <w:rsid w:val="005F55E5"/>
    <w:rsid w:val="005F5B24"/>
    <w:rsid w:val="005F5D53"/>
    <w:rsid w:val="005F70DF"/>
    <w:rsid w:val="005F7E8A"/>
    <w:rsid w:val="0060011A"/>
    <w:rsid w:val="0060090D"/>
    <w:rsid w:val="00600A43"/>
    <w:rsid w:val="00600F62"/>
    <w:rsid w:val="00601B7F"/>
    <w:rsid w:val="006030CC"/>
    <w:rsid w:val="00603C8D"/>
    <w:rsid w:val="00604348"/>
    <w:rsid w:val="00604422"/>
    <w:rsid w:val="006046C6"/>
    <w:rsid w:val="00604A62"/>
    <w:rsid w:val="00604CA3"/>
    <w:rsid w:val="006054A8"/>
    <w:rsid w:val="00605CA0"/>
    <w:rsid w:val="00605F0A"/>
    <w:rsid w:val="006065B5"/>
    <w:rsid w:val="00607606"/>
    <w:rsid w:val="00607DA0"/>
    <w:rsid w:val="006103EF"/>
    <w:rsid w:val="0061062D"/>
    <w:rsid w:val="00610C03"/>
    <w:rsid w:val="006117BA"/>
    <w:rsid w:val="00611B68"/>
    <w:rsid w:val="00611E8C"/>
    <w:rsid w:val="006123FF"/>
    <w:rsid w:val="006126DC"/>
    <w:rsid w:val="006129B9"/>
    <w:rsid w:val="00612F9D"/>
    <w:rsid w:val="00612FAF"/>
    <w:rsid w:val="006135EA"/>
    <w:rsid w:val="0061370E"/>
    <w:rsid w:val="00613DE7"/>
    <w:rsid w:val="00613EC6"/>
    <w:rsid w:val="006146F2"/>
    <w:rsid w:val="00614CAF"/>
    <w:rsid w:val="00615018"/>
    <w:rsid w:val="0061507C"/>
    <w:rsid w:val="006150F8"/>
    <w:rsid w:val="00615308"/>
    <w:rsid w:val="00616F4E"/>
    <w:rsid w:val="00617958"/>
    <w:rsid w:val="00617B92"/>
    <w:rsid w:val="00620247"/>
    <w:rsid w:val="0062054A"/>
    <w:rsid w:val="006212C8"/>
    <w:rsid w:val="006216BE"/>
    <w:rsid w:val="00621FCD"/>
    <w:rsid w:val="00621FE2"/>
    <w:rsid w:val="00622484"/>
    <w:rsid w:val="006231F5"/>
    <w:rsid w:val="006233DD"/>
    <w:rsid w:val="00623CB5"/>
    <w:rsid w:val="00623FF9"/>
    <w:rsid w:val="006242EE"/>
    <w:rsid w:val="00624505"/>
    <w:rsid w:val="006253E0"/>
    <w:rsid w:val="0062587E"/>
    <w:rsid w:val="00625B4E"/>
    <w:rsid w:val="006260C6"/>
    <w:rsid w:val="0062679F"/>
    <w:rsid w:val="0062740A"/>
    <w:rsid w:val="006275C4"/>
    <w:rsid w:val="00627D43"/>
    <w:rsid w:val="006305B7"/>
    <w:rsid w:val="0063085E"/>
    <w:rsid w:val="00630892"/>
    <w:rsid w:val="00631423"/>
    <w:rsid w:val="00631D17"/>
    <w:rsid w:val="0063206D"/>
    <w:rsid w:val="00633F28"/>
    <w:rsid w:val="00634098"/>
    <w:rsid w:val="00634C46"/>
    <w:rsid w:val="0063527F"/>
    <w:rsid w:val="00635A41"/>
    <w:rsid w:val="00636951"/>
    <w:rsid w:val="00636C6B"/>
    <w:rsid w:val="00637178"/>
    <w:rsid w:val="006372D8"/>
    <w:rsid w:val="006374C5"/>
    <w:rsid w:val="006378C5"/>
    <w:rsid w:val="0064018A"/>
    <w:rsid w:val="0064058B"/>
    <w:rsid w:val="00640E4F"/>
    <w:rsid w:val="00640F19"/>
    <w:rsid w:val="006413DC"/>
    <w:rsid w:val="0064189B"/>
    <w:rsid w:val="0064206B"/>
    <w:rsid w:val="00642320"/>
    <w:rsid w:val="00642CB9"/>
    <w:rsid w:val="00643149"/>
    <w:rsid w:val="006439CA"/>
    <w:rsid w:val="00643A45"/>
    <w:rsid w:val="006444B0"/>
    <w:rsid w:val="0064484B"/>
    <w:rsid w:val="00644CB7"/>
    <w:rsid w:val="00645410"/>
    <w:rsid w:val="00645CAD"/>
    <w:rsid w:val="00645E1A"/>
    <w:rsid w:val="006460AB"/>
    <w:rsid w:val="00646312"/>
    <w:rsid w:val="0064632E"/>
    <w:rsid w:val="006475C1"/>
    <w:rsid w:val="00647BDB"/>
    <w:rsid w:val="00647CC0"/>
    <w:rsid w:val="00647E2A"/>
    <w:rsid w:val="006509CC"/>
    <w:rsid w:val="006512B1"/>
    <w:rsid w:val="006514E8"/>
    <w:rsid w:val="00651589"/>
    <w:rsid w:val="00651711"/>
    <w:rsid w:val="00652422"/>
    <w:rsid w:val="00652CE8"/>
    <w:rsid w:val="006531A6"/>
    <w:rsid w:val="006533D6"/>
    <w:rsid w:val="00655236"/>
    <w:rsid w:val="006552AB"/>
    <w:rsid w:val="006557C9"/>
    <w:rsid w:val="0065588A"/>
    <w:rsid w:val="00655F79"/>
    <w:rsid w:val="006566F8"/>
    <w:rsid w:val="00657940"/>
    <w:rsid w:val="00660A19"/>
    <w:rsid w:val="00660ADC"/>
    <w:rsid w:val="00661AD9"/>
    <w:rsid w:val="00661F73"/>
    <w:rsid w:val="00662043"/>
    <w:rsid w:val="00662485"/>
    <w:rsid w:val="00662BBC"/>
    <w:rsid w:val="006638A7"/>
    <w:rsid w:val="00663ACF"/>
    <w:rsid w:val="0066406F"/>
    <w:rsid w:val="006640C1"/>
    <w:rsid w:val="006646AB"/>
    <w:rsid w:val="00664DE6"/>
    <w:rsid w:val="006653B9"/>
    <w:rsid w:val="00665D06"/>
    <w:rsid w:val="0066613E"/>
    <w:rsid w:val="0066652B"/>
    <w:rsid w:val="00667745"/>
    <w:rsid w:val="006700F9"/>
    <w:rsid w:val="00670738"/>
    <w:rsid w:val="00670B36"/>
    <w:rsid w:val="00670B71"/>
    <w:rsid w:val="00670C4A"/>
    <w:rsid w:val="00671889"/>
    <w:rsid w:val="00673170"/>
    <w:rsid w:val="006743D4"/>
    <w:rsid w:val="006749E4"/>
    <w:rsid w:val="006754CF"/>
    <w:rsid w:val="00675B38"/>
    <w:rsid w:val="0067630C"/>
    <w:rsid w:val="00676EE4"/>
    <w:rsid w:val="00677665"/>
    <w:rsid w:val="00677A64"/>
    <w:rsid w:val="00677AC3"/>
    <w:rsid w:val="00677AE6"/>
    <w:rsid w:val="0068099B"/>
    <w:rsid w:val="00681C52"/>
    <w:rsid w:val="00681D5C"/>
    <w:rsid w:val="00682421"/>
    <w:rsid w:val="006825E6"/>
    <w:rsid w:val="00683592"/>
    <w:rsid w:val="0068373C"/>
    <w:rsid w:val="00683A31"/>
    <w:rsid w:val="00683E04"/>
    <w:rsid w:val="00685BA5"/>
    <w:rsid w:val="00685E62"/>
    <w:rsid w:val="00685F93"/>
    <w:rsid w:val="006873D2"/>
    <w:rsid w:val="006875A6"/>
    <w:rsid w:val="006876DA"/>
    <w:rsid w:val="0069024B"/>
    <w:rsid w:val="00690CCA"/>
    <w:rsid w:val="00692047"/>
    <w:rsid w:val="00692EBD"/>
    <w:rsid w:val="00692F22"/>
    <w:rsid w:val="00694151"/>
    <w:rsid w:val="00694268"/>
    <w:rsid w:val="006958C5"/>
    <w:rsid w:val="00695927"/>
    <w:rsid w:val="00695B15"/>
    <w:rsid w:val="00695CCA"/>
    <w:rsid w:val="00695D05"/>
    <w:rsid w:val="00696183"/>
    <w:rsid w:val="0069638E"/>
    <w:rsid w:val="00696494"/>
    <w:rsid w:val="00696800"/>
    <w:rsid w:val="00696D36"/>
    <w:rsid w:val="00696D8E"/>
    <w:rsid w:val="0069741E"/>
    <w:rsid w:val="006979EF"/>
    <w:rsid w:val="00697D85"/>
    <w:rsid w:val="006A021E"/>
    <w:rsid w:val="006A035F"/>
    <w:rsid w:val="006A0580"/>
    <w:rsid w:val="006A07AE"/>
    <w:rsid w:val="006A09F3"/>
    <w:rsid w:val="006A0A19"/>
    <w:rsid w:val="006A1B94"/>
    <w:rsid w:val="006A2577"/>
    <w:rsid w:val="006A2D0C"/>
    <w:rsid w:val="006A3783"/>
    <w:rsid w:val="006A4543"/>
    <w:rsid w:val="006A45BF"/>
    <w:rsid w:val="006A4F42"/>
    <w:rsid w:val="006A5255"/>
    <w:rsid w:val="006A6309"/>
    <w:rsid w:val="006A6711"/>
    <w:rsid w:val="006A6884"/>
    <w:rsid w:val="006A749A"/>
    <w:rsid w:val="006A74DD"/>
    <w:rsid w:val="006A7C51"/>
    <w:rsid w:val="006B0302"/>
    <w:rsid w:val="006B05E0"/>
    <w:rsid w:val="006B0D0C"/>
    <w:rsid w:val="006B2BD2"/>
    <w:rsid w:val="006B2D4C"/>
    <w:rsid w:val="006B30D3"/>
    <w:rsid w:val="006B3180"/>
    <w:rsid w:val="006B3C3A"/>
    <w:rsid w:val="006B3C85"/>
    <w:rsid w:val="006B51E8"/>
    <w:rsid w:val="006B528E"/>
    <w:rsid w:val="006B5D6C"/>
    <w:rsid w:val="006B5D6F"/>
    <w:rsid w:val="006B6C16"/>
    <w:rsid w:val="006B70EC"/>
    <w:rsid w:val="006C0239"/>
    <w:rsid w:val="006C0508"/>
    <w:rsid w:val="006C1E75"/>
    <w:rsid w:val="006C3A1D"/>
    <w:rsid w:val="006C4448"/>
    <w:rsid w:val="006C50C3"/>
    <w:rsid w:val="006C6315"/>
    <w:rsid w:val="006C6458"/>
    <w:rsid w:val="006C7AB0"/>
    <w:rsid w:val="006D02DF"/>
    <w:rsid w:val="006D0FA1"/>
    <w:rsid w:val="006D17EC"/>
    <w:rsid w:val="006D1D04"/>
    <w:rsid w:val="006D1E8E"/>
    <w:rsid w:val="006D21CD"/>
    <w:rsid w:val="006D2626"/>
    <w:rsid w:val="006D300C"/>
    <w:rsid w:val="006D5CF7"/>
    <w:rsid w:val="006D678A"/>
    <w:rsid w:val="006D6EC6"/>
    <w:rsid w:val="006D7457"/>
    <w:rsid w:val="006E0077"/>
    <w:rsid w:val="006E13A7"/>
    <w:rsid w:val="006E31FB"/>
    <w:rsid w:val="006E3BBC"/>
    <w:rsid w:val="006E4B02"/>
    <w:rsid w:val="006E5849"/>
    <w:rsid w:val="006E62B7"/>
    <w:rsid w:val="006E7183"/>
    <w:rsid w:val="006F0352"/>
    <w:rsid w:val="006F0FFF"/>
    <w:rsid w:val="006F1FEA"/>
    <w:rsid w:val="006F277E"/>
    <w:rsid w:val="006F2AC8"/>
    <w:rsid w:val="006F3D7D"/>
    <w:rsid w:val="006F4065"/>
    <w:rsid w:val="006F40BF"/>
    <w:rsid w:val="006F446B"/>
    <w:rsid w:val="006F48B7"/>
    <w:rsid w:val="006F4B54"/>
    <w:rsid w:val="006F5917"/>
    <w:rsid w:val="006F5DCE"/>
    <w:rsid w:val="006F67CB"/>
    <w:rsid w:val="006F710D"/>
    <w:rsid w:val="006F739F"/>
    <w:rsid w:val="006F7C96"/>
    <w:rsid w:val="006F7DBB"/>
    <w:rsid w:val="006F7EF7"/>
    <w:rsid w:val="007010D4"/>
    <w:rsid w:val="007010DA"/>
    <w:rsid w:val="00701EAF"/>
    <w:rsid w:val="00702066"/>
    <w:rsid w:val="00702D0F"/>
    <w:rsid w:val="007039C8"/>
    <w:rsid w:val="00703B5B"/>
    <w:rsid w:val="00703C7E"/>
    <w:rsid w:val="00704A39"/>
    <w:rsid w:val="00704BE4"/>
    <w:rsid w:val="0070504A"/>
    <w:rsid w:val="007054F7"/>
    <w:rsid w:val="0070550B"/>
    <w:rsid w:val="00705852"/>
    <w:rsid w:val="0070591A"/>
    <w:rsid w:val="00711E1F"/>
    <w:rsid w:val="00712388"/>
    <w:rsid w:val="007126C9"/>
    <w:rsid w:val="00712ADA"/>
    <w:rsid w:val="00712C5E"/>
    <w:rsid w:val="00713A1A"/>
    <w:rsid w:val="00714E2D"/>
    <w:rsid w:val="007153FE"/>
    <w:rsid w:val="007158A1"/>
    <w:rsid w:val="007159FF"/>
    <w:rsid w:val="00715AEB"/>
    <w:rsid w:val="00715FDE"/>
    <w:rsid w:val="0071720D"/>
    <w:rsid w:val="00717FD3"/>
    <w:rsid w:val="0072020A"/>
    <w:rsid w:val="0072099F"/>
    <w:rsid w:val="00720C81"/>
    <w:rsid w:val="007226F7"/>
    <w:rsid w:val="00722D69"/>
    <w:rsid w:val="00722FFF"/>
    <w:rsid w:val="00723555"/>
    <w:rsid w:val="00723840"/>
    <w:rsid w:val="00724127"/>
    <w:rsid w:val="007243E9"/>
    <w:rsid w:val="00724C0C"/>
    <w:rsid w:val="007258CC"/>
    <w:rsid w:val="007268B2"/>
    <w:rsid w:val="00726CDE"/>
    <w:rsid w:val="00726E7E"/>
    <w:rsid w:val="00727EC8"/>
    <w:rsid w:val="00731DFB"/>
    <w:rsid w:val="00734061"/>
    <w:rsid w:val="00734086"/>
    <w:rsid w:val="00734DBC"/>
    <w:rsid w:val="00734EBF"/>
    <w:rsid w:val="0073504F"/>
    <w:rsid w:val="007364A5"/>
    <w:rsid w:val="00737F26"/>
    <w:rsid w:val="00740BAF"/>
    <w:rsid w:val="00740D85"/>
    <w:rsid w:val="00741940"/>
    <w:rsid w:val="00741D20"/>
    <w:rsid w:val="00743B15"/>
    <w:rsid w:val="00743F38"/>
    <w:rsid w:val="00743F65"/>
    <w:rsid w:val="00744A6F"/>
    <w:rsid w:val="00744FCD"/>
    <w:rsid w:val="007456D2"/>
    <w:rsid w:val="007458FD"/>
    <w:rsid w:val="0074695E"/>
    <w:rsid w:val="00747275"/>
    <w:rsid w:val="00750015"/>
    <w:rsid w:val="007504A9"/>
    <w:rsid w:val="00750D9F"/>
    <w:rsid w:val="00750F5D"/>
    <w:rsid w:val="00751A35"/>
    <w:rsid w:val="00751A83"/>
    <w:rsid w:val="00751AB7"/>
    <w:rsid w:val="00751D2D"/>
    <w:rsid w:val="00752BC9"/>
    <w:rsid w:val="007534D1"/>
    <w:rsid w:val="0075362C"/>
    <w:rsid w:val="00754264"/>
    <w:rsid w:val="00754B78"/>
    <w:rsid w:val="00754BC3"/>
    <w:rsid w:val="00754CC4"/>
    <w:rsid w:val="00754FB9"/>
    <w:rsid w:val="00756705"/>
    <w:rsid w:val="007568C6"/>
    <w:rsid w:val="00756C2B"/>
    <w:rsid w:val="007575C6"/>
    <w:rsid w:val="007602CD"/>
    <w:rsid w:val="00760937"/>
    <w:rsid w:val="00760C5D"/>
    <w:rsid w:val="007612C2"/>
    <w:rsid w:val="007615B3"/>
    <w:rsid w:val="007615F3"/>
    <w:rsid w:val="00761F2F"/>
    <w:rsid w:val="007621E8"/>
    <w:rsid w:val="00762ACE"/>
    <w:rsid w:val="007631CE"/>
    <w:rsid w:val="00764A55"/>
    <w:rsid w:val="00764B1E"/>
    <w:rsid w:val="00764F31"/>
    <w:rsid w:val="007654A6"/>
    <w:rsid w:val="00766003"/>
    <w:rsid w:val="00766B8E"/>
    <w:rsid w:val="00766E2B"/>
    <w:rsid w:val="007670CC"/>
    <w:rsid w:val="00767464"/>
    <w:rsid w:val="0076766C"/>
    <w:rsid w:val="00767858"/>
    <w:rsid w:val="0076794D"/>
    <w:rsid w:val="00770672"/>
    <w:rsid w:val="00770850"/>
    <w:rsid w:val="007709EE"/>
    <w:rsid w:val="00770C0B"/>
    <w:rsid w:val="00770E45"/>
    <w:rsid w:val="007717F8"/>
    <w:rsid w:val="007721CD"/>
    <w:rsid w:val="00772568"/>
    <w:rsid w:val="00772DFE"/>
    <w:rsid w:val="0077338D"/>
    <w:rsid w:val="007733A0"/>
    <w:rsid w:val="0077374E"/>
    <w:rsid w:val="00773759"/>
    <w:rsid w:val="00773AF8"/>
    <w:rsid w:val="00773ED9"/>
    <w:rsid w:val="007749A9"/>
    <w:rsid w:val="007749C4"/>
    <w:rsid w:val="00774BC8"/>
    <w:rsid w:val="00774CB7"/>
    <w:rsid w:val="00774E3C"/>
    <w:rsid w:val="00775770"/>
    <w:rsid w:val="0077583C"/>
    <w:rsid w:val="00775A6D"/>
    <w:rsid w:val="00776435"/>
    <w:rsid w:val="0077694E"/>
    <w:rsid w:val="00776D7C"/>
    <w:rsid w:val="00776F09"/>
    <w:rsid w:val="007776E4"/>
    <w:rsid w:val="00777C7B"/>
    <w:rsid w:val="00780617"/>
    <w:rsid w:val="00780F8E"/>
    <w:rsid w:val="00781013"/>
    <w:rsid w:val="0078102C"/>
    <w:rsid w:val="007811DE"/>
    <w:rsid w:val="0078130B"/>
    <w:rsid w:val="00781B4B"/>
    <w:rsid w:val="00782885"/>
    <w:rsid w:val="00782E26"/>
    <w:rsid w:val="0078377F"/>
    <w:rsid w:val="00783A9A"/>
    <w:rsid w:val="00783EED"/>
    <w:rsid w:val="00784914"/>
    <w:rsid w:val="00784F6B"/>
    <w:rsid w:val="007853CE"/>
    <w:rsid w:val="007854EC"/>
    <w:rsid w:val="007855E7"/>
    <w:rsid w:val="00785E11"/>
    <w:rsid w:val="007861C3"/>
    <w:rsid w:val="00786F29"/>
    <w:rsid w:val="007871C8"/>
    <w:rsid w:val="007872C7"/>
    <w:rsid w:val="00787C97"/>
    <w:rsid w:val="00790CFE"/>
    <w:rsid w:val="00790D80"/>
    <w:rsid w:val="00791915"/>
    <w:rsid w:val="007919B1"/>
    <w:rsid w:val="00791C10"/>
    <w:rsid w:val="00791CB2"/>
    <w:rsid w:val="00791EE3"/>
    <w:rsid w:val="0079221C"/>
    <w:rsid w:val="00792ECC"/>
    <w:rsid w:val="00793344"/>
    <w:rsid w:val="00793ACE"/>
    <w:rsid w:val="007941F9"/>
    <w:rsid w:val="00794626"/>
    <w:rsid w:val="007948E4"/>
    <w:rsid w:val="007949BF"/>
    <w:rsid w:val="00795405"/>
    <w:rsid w:val="007954E7"/>
    <w:rsid w:val="00796FEB"/>
    <w:rsid w:val="007972F9"/>
    <w:rsid w:val="00797E57"/>
    <w:rsid w:val="00797ECE"/>
    <w:rsid w:val="007A0104"/>
    <w:rsid w:val="007A07D8"/>
    <w:rsid w:val="007A0DB9"/>
    <w:rsid w:val="007A0F4F"/>
    <w:rsid w:val="007A1C14"/>
    <w:rsid w:val="007A1C78"/>
    <w:rsid w:val="007A1F0C"/>
    <w:rsid w:val="007A2013"/>
    <w:rsid w:val="007A294E"/>
    <w:rsid w:val="007A39AE"/>
    <w:rsid w:val="007A4EF5"/>
    <w:rsid w:val="007A6F5E"/>
    <w:rsid w:val="007A72AE"/>
    <w:rsid w:val="007A78F2"/>
    <w:rsid w:val="007B039D"/>
    <w:rsid w:val="007B07E4"/>
    <w:rsid w:val="007B0E0D"/>
    <w:rsid w:val="007B1423"/>
    <w:rsid w:val="007B20AD"/>
    <w:rsid w:val="007B229E"/>
    <w:rsid w:val="007B23DF"/>
    <w:rsid w:val="007B2B2A"/>
    <w:rsid w:val="007B2F5F"/>
    <w:rsid w:val="007B345D"/>
    <w:rsid w:val="007B3580"/>
    <w:rsid w:val="007B4355"/>
    <w:rsid w:val="007B4A68"/>
    <w:rsid w:val="007B5856"/>
    <w:rsid w:val="007B5BB4"/>
    <w:rsid w:val="007B5F95"/>
    <w:rsid w:val="007B65B9"/>
    <w:rsid w:val="007B7719"/>
    <w:rsid w:val="007B7CD1"/>
    <w:rsid w:val="007B7FAE"/>
    <w:rsid w:val="007C0137"/>
    <w:rsid w:val="007C0572"/>
    <w:rsid w:val="007C10AA"/>
    <w:rsid w:val="007C135B"/>
    <w:rsid w:val="007C197B"/>
    <w:rsid w:val="007C227B"/>
    <w:rsid w:val="007C28E1"/>
    <w:rsid w:val="007C2A05"/>
    <w:rsid w:val="007C3975"/>
    <w:rsid w:val="007C3A5C"/>
    <w:rsid w:val="007C45EE"/>
    <w:rsid w:val="007C4A91"/>
    <w:rsid w:val="007C54B4"/>
    <w:rsid w:val="007C57CA"/>
    <w:rsid w:val="007C57F2"/>
    <w:rsid w:val="007C65A0"/>
    <w:rsid w:val="007C6CB7"/>
    <w:rsid w:val="007C70C2"/>
    <w:rsid w:val="007C7124"/>
    <w:rsid w:val="007C7144"/>
    <w:rsid w:val="007C7924"/>
    <w:rsid w:val="007D00F1"/>
    <w:rsid w:val="007D037D"/>
    <w:rsid w:val="007D0CCE"/>
    <w:rsid w:val="007D1B7B"/>
    <w:rsid w:val="007D2027"/>
    <w:rsid w:val="007D2FCC"/>
    <w:rsid w:val="007D31B9"/>
    <w:rsid w:val="007D31BF"/>
    <w:rsid w:val="007D396B"/>
    <w:rsid w:val="007D4094"/>
    <w:rsid w:val="007D415D"/>
    <w:rsid w:val="007D4375"/>
    <w:rsid w:val="007D4B11"/>
    <w:rsid w:val="007D4BC9"/>
    <w:rsid w:val="007D537C"/>
    <w:rsid w:val="007D613B"/>
    <w:rsid w:val="007D6510"/>
    <w:rsid w:val="007D715D"/>
    <w:rsid w:val="007E0335"/>
    <w:rsid w:val="007E11E9"/>
    <w:rsid w:val="007E1C3C"/>
    <w:rsid w:val="007E1C43"/>
    <w:rsid w:val="007E2BBD"/>
    <w:rsid w:val="007E30E1"/>
    <w:rsid w:val="007E328C"/>
    <w:rsid w:val="007E3820"/>
    <w:rsid w:val="007E39C8"/>
    <w:rsid w:val="007E3A44"/>
    <w:rsid w:val="007E43A0"/>
    <w:rsid w:val="007E54AD"/>
    <w:rsid w:val="007E5A58"/>
    <w:rsid w:val="007E5F07"/>
    <w:rsid w:val="007E6158"/>
    <w:rsid w:val="007E653A"/>
    <w:rsid w:val="007E6E66"/>
    <w:rsid w:val="007F0299"/>
    <w:rsid w:val="007F0997"/>
    <w:rsid w:val="007F0A10"/>
    <w:rsid w:val="007F0D85"/>
    <w:rsid w:val="007F106E"/>
    <w:rsid w:val="007F2A1F"/>
    <w:rsid w:val="007F69AC"/>
    <w:rsid w:val="007F7890"/>
    <w:rsid w:val="00801012"/>
    <w:rsid w:val="00801EA2"/>
    <w:rsid w:val="008020BD"/>
    <w:rsid w:val="00802440"/>
    <w:rsid w:val="00802682"/>
    <w:rsid w:val="00802DAA"/>
    <w:rsid w:val="0080373B"/>
    <w:rsid w:val="00803A0B"/>
    <w:rsid w:val="00805447"/>
    <w:rsid w:val="00805A29"/>
    <w:rsid w:val="008068E7"/>
    <w:rsid w:val="00806CDC"/>
    <w:rsid w:val="008075D1"/>
    <w:rsid w:val="00807D8D"/>
    <w:rsid w:val="00810D0B"/>
    <w:rsid w:val="00811388"/>
    <w:rsid w:val="00811A3D"/>
    <w:rsid w:val="008124D4"/>
    <w:rsid w:val="008126E3"/>
    <w:rsid w:val="0081377E"/>
    <w:rsid w:val="00814431"/>
    <w:rsid w:val="008147BB"/>
    <w:rsid w:val="00817075"/>
    <w:rsid w:val="00817202"/>
    <w:rsid w:val="008174B2"/>
    <w:rsid w:val="008179BF"/>
    <w:rsid w:val="00817BF8"/>
    <w:rsid w:val="008213A6"/>
    <w:rsid w:val="00821F3C"/>
    <w:rsid w:val="0082265D"/>
    <w:rsid w:val="008230B9"/>
    <w:rsid w:val="0082353A"/>
    <w:rsid w:val="00823619"/>
    <w:rsid w:val="008266C2"/>
    <w:rsid w:val="00826CC8"/>
    <w:rsid w:val="00827A53"/>
    <w:rsid w:val="00827ACB"/>
    <w:rsid w:val="0083059F"/>
    <w:rsid w:val="008305AF"/>
    <w:rsid w:val="00830E33"/>
    <w:rsid w:val="00830F47"/>
    <w:rsid w:val="00831975"/>
    <w:rsid w:val="008329EA"/>
    <w:rsid w:val="00832E1B"/>
    <w:rsid w:val="0083317F"/>
    <w:rsid w:val="008335FB"/>
    <w:rsid w:val="00834281"/>
    <w:rsid w:val="0083486C"/>
    <w:rsid w:val="00835E4D"/>
    <w:rsid w:val="00836390"/>
    <w:rsid w:val="0083684F"/>
    <w:rsid w:val="00836B26"/>
    <w:rsid w:val="008374B9"/>
    <w:rsid w:val="00837670"/>
    <w:rsid w:val="00840924"/>
    <w:rsid w:val="0084095F"/>
    <w:rsid w:val="00840D4D"/>
    <w:rsid w:val="00840DD4"/>
    <w:rsid w:val="00842FF8"/>
    <w:rsid w:val="008430E5"/>
    <w:rsid w:val="00843B06"/>
    <w:rsid w:val="00844E1E"/>
    <w:rsid w:val="008455E7"/>
    <w:rsid w:val="00845CEF"/>
    <w:rsid w:val="00845E0C"/>
    <w:rsid w:val="008460D3"/>
    <w:rsid w:val="00846748"/>
    <w:rsid w:val="00847276"/>
    <w:rsid w:val="00850C56"/>
    <w:rsid w:val="00850F4C"/>
    <w:rsid w:val="00853C66"/>
    <w:rsid w:val="00853E22"/>
    <w:rsid w:val="00854649"/>
    <w:rsid w:val="0085531A"/>
    <w:rsid w:val="0085590F"/>
    <w:rsid w:val="00856092"/>
    <w:rsid w:val="00856171"/>
    <w:rsid w:val="00856213"/>
    <w:rsid w:val="00856371"/>
    <w:rsid w:val="008564B3"/>
    <w:rsid w:val="0085689B"/>
    <w:rsid w:val="00856BC4"/>
    <w:rsid w:val="00856BDA"/>
    <w:rsid w:val="00856FDF"/>
    <w:rsid w:val="0085708B"/>
    <w:rsid w:val="008572AE"/>
    <w:rsid w:val="008573FC"/>
    <w:rsid w:val="00857564"/>
    <w:rsid w:val="00857838"/>
    <w:rsid w:val="00857F20"/>
    <w:rsid w:val="00860C11"/>
    <w:rsid w:val="00860D0F"/>
    <w:rsid w:val="00861327"/>
    <w:rsid w:val="00861A05"/>
    <w:rsid w:val="00861B91"/>
    <w:rsid w:val="00862491"/>
    <w:rsid w:val="00862E32"/>
    <w:rsid w:val="00863F4F"/>
    <w:rsid w:val="00864D58"/>
    <w:rsid w:val="00864DCF"/>
    <w:rsid w:val="00865152"/>
    <w:rsid w:val="00865282"/>
    <w:rsid w:val="0086605A"/>
    <w:rsid w:val="0086642B"/>
    <w:rsid w:val="008666D9"/>
    <w:rsid w:val="00866759"/>
    <w:rsid w:val="00867B34"/>
    <w:rsid w:val="00870866"/>
    <w:rsid w:val="00871248"/>
    <w:rsid w:val="00871E85"/>
    <w:rsid w:val="0087231F"/>
    <w:rsid w:val="008736B4"/>
    <w:rsid w:val="00873D62"/>
    <w:rsid w:val="00874237"/>
    <w:rsid w:val="00874AE0"/>
    <w:rsid w:val="00874F18"/>
    <w:rsid w:val="00875141"/>
    <w:rsid w:val="00875508"/>
    <w:rsid w:val="0087553D"/>
    <w:rsid w:val="00875589"/>
    <w:rsid w:val="00875B01"/>
    <w:rsid w:val="0087742E"/>
    <w:rsid w:val="00880271"/>
    <w:rsid w:val="00880277"/>
    <w:rsid w:val="008805E8"/>
    <w:rsid w:val="008807F2"/>
    <w:rsid w:val="00880A32"/>
    <w:rsid w:val="00881308"/>
    <w:rsid w:val="008815B6"/>
    <w:rsid w:val="00881A8F"/>
    <w:rsid w:val="00881DD5"/>
    <w:rsid w:val="00881EB8"/>
    <w:rsid w:val="00882150"/>
    <w:rsid w:val="00882191"/>
    <w:rsid w:val="00882B6F"/>
    <w:rsid w:val="00882E76"/>
    <w:rsid w:val="00883D58"/>
    <w:rsid w:val="00884315"/>
    <w:rsid w:val="00885152"/>
    <w:rsid w:val="008863AA"/>
    <w:rsid w:val="008872E2"/>
    <w:rsid w:val="00887DEA"/>
    <w:rsid w:val="00890E0C"/>
    <w:rsid w:val="0089105B"/>
    <w:rsid w:val="00891E7E"/>
    <w:rsid w:val="0089294B"/>
    <w:rsid w:val="00892E26"/>
    <w:rsid w:val="00892F0C"/>
    <w:rsid w:val="00893861"/>
    <w:rsid w:val="00893B3E"/>
    <w:rsid w:val="0089410B"/>
    <w:rsid w:val="00894460"/>
    <w:rsid w:val="00895D65"/>
    <w:rsid w:val="0089604A"/>
    <w:rsid w:val="00896584"/>
    <w:rsid w:val="00897225"/>
    <w:rsid w:val="008978BA"/>
    <w:rsid w:val="008A0093"/>
    <w:rsid w:val="008A1E0D"/>
    <w:rsid w:val="008A1ED5"/>
    <w:rsid w:val="008A1EF4"/>
    <w:rsid w:val="008A27AB"/>
    <w:rsid w:val="008A2C66"/>
    <w:rsid w:val="008A2CCF"/>
    <w:rsid w:val="008A2E98"/>
    <w:rsid w:val="008A3060"/>
    <w:rsid w:val="008A3360"/>
    <w:rsid w:val="008A344C"/>
    <w:rsid w:val="008A3906"/>
    <w:rsid w:val="008A40F8"/>
    <w:rsid w:val="008A446B"/>
    <w:rsid w:val="008A460E"/>
    <w:rsid w:val="008A4AA4"/>
    <w:rsid w:val="008A5232"/>
    <w:rsid w:val="008A579F"/>
    <w:rsid w:val="008A63DF"/>
    <w:rsid w:val="008A702B"/>
    <w:rsid w:val="008A7106"/>
    <w:rsid w:val="008A7343"/>
    <w:rsid w:val="008A7830"/>
    <w:rsid w:val="008A7C08"/>
    <w:rsid w:val="008A7CB2"/>
    <w:rsid w:val="008B00E6"/>
    <w:rsid w:val="008B086D"/>
    <w:rsid w:val="008B0903"/>
    <w:rsid w:val="008B0B52"/>
    <w:rsid w:val="008B1CE8"/>
    <w:rsid w:val="008B2126"/>
    <w:rsid w:val="008B26D5"/>
    <w:rsid w:val="008B2C29"/>
    <w:rsid w:val="008B417E"/>
    <w:rsid w:val="008B4CF7"/>
    <w:rsid w:val="008B52DB"/>
    <w:rsid w:val="008B5CF6"/>
    <w:rsid w:val="008B604F"/>
    <w:rsid w:val="008B66F5"/>
    <w:rsid w:val="008B6BDF"/>
    <w:rsid w:val="008B6E95"/>
    <w:rsid w:val="008B74BD"/>
    <w:rsid w:val="008C030E"/>
    <w:rsid w:val="008C032E"/>
    <w:rsid w:val="008C0845"/>
    <w:rsid w:val="008C13B6"/>
    <w:rsid w:val="008C164A"/>
    <w:rsid w:val="008C164F"/>
    <w:rsid w:val="008C1A1D"/>
    <w:rsid w:val="008C1EE6"/>
    <w:rsid w:val="008C1EF8"/>
    <w:rsid w:val="008C2169"/>
    <w:rsid w:val="008C2549"/>
    <w:rsid w:val="008C2BC6"/>
    <w:rsid w:val="008C32F1"/>
    <w:rsid w:val="008C3530"/>
    <w:rsid w:val="008C35C6"/>
    <w:rsid w:val="008C3F52"/>
    <w:rsid w:val="008C4537"/>
    <w:rsid w:val="008C54C2"/>
    <w:rsid w:val="008C7F0A"/>
    <w:rsid w:val="008D0D86"/>
    <w:rsid w:val="008D13AC"/>
    <w:rsid w:val="008D1A7D"/>
    <w:rsid w:val="008D1C58"/>
    <w:rsid w:val="008D1E0E"/>
    <w:rsid w:val="008D1F7D"/>
    <w:rsid w:val="008D27CC"/>
    <w:rsid w:val="008D2FA0"/>
    <w:rsid w:val="008D35C7"/>
    <w:rsid w:val="008D3AB4"/>
    <w:rsid w:val="008D4AD5"/>
    <w:rsid w:val="008D50C3"/>
    <w:rsid w:val="008D5601"/>
    <w:rsid w:val="008D56A8"/>
    <w:rsid w:val="008D583B"/>
    <w:rsid w:val="008D616A"/>
    <w:rsid w:val="008D6E81"/>
    <w:rsid w:val="008D748D"/>
    <w:rsid w:val="008D74BA"/>
    <w:rsid w:val="008D7B4E"/>
    <w:rsid w:val="008E04E7"/>
    <w:rsid w:val="008E063C"/>
    <w:rsid w:val="008E1794"/>
    <w:rsid w:val="008E1E10"/>
    <w:rsid w:val="008E1E63"/>
    <w:rsid w:val="008E2131"/>
    <w:rsid w:val="008E36C9"/>
    <w:rsid w:val="008E3BE1"/>
    <w:rsid w:val="008E400C"/>
    <w:rsid w:val="008E450C"/>
    <w:rsid w:val="008E579D"/>
    <w:rsid w:val="008E5ACB"/>
    <w:rsid w:val="008E63A4"/>
    <w:rsid w:val="008E6F05"/>
    <w:rsid w:val="008E7565"/>
    <w:rsid w:val="008F00B3"/>
    <w:rsid w:val="008F07C0"/>
    <w:rsid w:val="008F093A"/>
    <w:rsid w:val="008F11E8"/>
    <w:rsid w:val="008F1206"/>
    <w:rsid w:val="008F14F9"/>
    <w:rsid w:val="008F1B5A"/>
    <w:rsid w:val="008F205A"/>
    <w:rsid w:val="008F209F"/>
    <w:rsid w:val="008F2F89"/>
    <w:rsid w:val="008F3606"/>
    <w:rsid w:val="008F38DB"/>
    <w:rsid w:val="008F3C25"/>
    <w:rsid w:val="008F4DD8"/>
    <w:rsid w:val="008F5244"/>
    <w:rsid w:val="008F5B75"/>
    <w:rsid w:val="008F6BAA"/>
    <w:rsid w:val="00900DA8"/>
    <w:rsid w:val="00900F22"/>
    <w:rsid w:val="00900F66"/>
    <w:rsid w:val="00902394"/>
    <w:rsid w:val="009028F0"/>
    <w:rsid w:val="00902DAF"/>
    <w:rsid w:val="00903E40"/>
    <w:rsid w:val="009042DE"/>
    <w:rsid w:val="0090511E"/>
    <w:rsid w:val="00906431"/>
    <w:rsid w:val="00906B95"/>
    <w:rsid w:val="00906C53"/>
    <w:rsid w:val="00907360"/>
    <w:rsid w:val="00907541"/>
    <w:rsid w:val="009079CE"/>
    <w:rsid w:val="00907A3D"/>
    <w:rsid w:val="00907BA2"/>
    <w:rsid w:val="00907DE6"/>
    <w:rsid w:val="00910C50"/>
    <w:rsid w:val="0091109A"/>
    <w:rsid w:val="0091175D"/>
    <w:rsid w:val="00911C27"/>
    <w:rsid w:val="00911D4B"/>
    <w:rsid w:val="00912967"/>
    <w:rsid w:val="0091354D"/>
    <w:rsid w:val="00913939"/>
    <w:rsid w:val="00914133"/>
    <w:rsid w:val="009149E2"/>
    <w:rsid w:val="00914C21"/>
    <w:rsid w:val="009171E4"/>
    <w:rsid w:val="00917A69"/>
    <w:rsid w:val="00917B09"/>
    <w:rsid w:val="00920251"/>
    <w:rsid w:val="009206E4"/>
    <w:rsid w:val="00920F9D"/>
    <w:rsid w:val="00921981"/>
    <w:rsid w:val="00921E4E"/>
    <w:rsid w:val="00921F2D"/>
    <w:rsid w:val="00922014"/>
    <w:rsid w:val="00922A5D"/>
    <w:rsid w:val="00922C45"/>
    <w:rsid w:val="009230AA"/>
    <w:rsid w:val="00924CEE"/>
    <w:rsid w:val="00925017"/>
    <w:rsid w:val="00925166"/>
    <w:rsid w:val="009259F4"/>
    <w:rsid w:val="00925A7A"/>
    <w:rsid w:val="009266E6"/>
    <w:rsid w:val="0092726E"/>
    <w:rsid w:val="00927608"/>
    <w:rsid w:val="00927675"/>
    <w:rsid w:val="00927687"/>
    <w:rsid w:val="009308F9"/>
    <w:rsid w:val="009309BA"/>
    <w:rsid w:val="00930A44"/>
    <w:rsid w:val="00930D2C"/>
    <w:rsid w:val="009313CD"/>
    <w:rsid w:val="00931AF9"/>
    <w:rsid w:val="00932496"/>
    <w:rsid w:val="00933440"/>
    <w:rsid w:val="00933863"/>
    <w:rsid w:val="009344EC"/>
    <w:rsid w:val="0093461F"/>
    <w:rsid w:val="00935329"/>
    <w:rsid w:val="009354DB"/>
    <w:rsid w:val="009364EF"/>
    <w:rsid w:val="00936788"/>
    <w:rsid w:val="00936CEC"/>
    <w:rsid w:val="009372B7"/>
    <w:rsid w:val="009375EA"/>
    <w:rsid w:val="009377A1"/>
    <w:rsid w:val="00940639"/>
    <w:rsid w:val="00940FA9"/>
    <w:rsid w:val="00941713"/>
    <w:rsid w:val="009417D1"/>
    <w:rsid w:val="0094288A"/>
    <w:rsid w:val="009435AD"/>
    <w:rsid w:val="009443FF"/>
    <w:rsid w:val="00944B5A"/>
    <w:rsid w:val="00944FD0"/>
    <w:rsid w:val="009451E7"/>
    <w:rsid w:val="009453C3"/>
    <w:rsid w:val="009457B7"/>
    <w:rsid w:val="00945E2E"/>
    <w:rsid w:val="00945FAA"/>
    <w:rsid w:val="0094667B"/>
    <w:rsid w:val="00946F12"/>
    <w:rsid w:val="0094707F"/>
    <w:rsid w:val="009476D8"/>
    <w:rsid w:val="00950193"/>
    <w:rsid w:val="00950FF6"/>
    <w:rsid w:val="009514B1"/>
    <w:rsid w:val="00951AFC"/>
    <w:rsid w:val="00952119"/>
    <w:rsid w:val="009522A2"/>
    <w:rsid w:val="009524E8"/>
    <w:rsid w:val="00952EE6"/>
    <w:rsid w:val="0095312A"/>
    <w:rsid w:val="00953351"/>
    <w:rsid w:val="00953615"/>
    <w:rsid w:val="00953A47"/>
    <w:rsid w:val="00953ACB"/>
    <w:rsid w:val="00953D64"/>
    <w:rsid w:val="00954E03"/>
    <w:rsid w:val="00955391"/>
    <w:rsid w:val="00956A8B"/>
    <w:rsid w:val="00956A94"/>
    <w:rsid w:val="00956E98"/>
    <w:rsid w:val="00956EEE"/>
    <w:rsid w:val="00956F2E"/>
    <w:rsid w:val="00957DAB"/>
    <w:rsid w:val="00957F8F"/>
    <w:rsid w:val="009603E1"/>
    <w:rsid w:val="0096060D"/>
    <w:rsid w:val="00961F07"/>
    <w:rsid w:val="00963A4D"/>
    <w:rsid w:val="00963F62"/>
    <w:rsid w:val="00965878"/>
    <w:rsid w:val="00966AFA"/>
    <w:rsid w:val="0096715B"/>
    <w:rsid w:val="009677CE"/>
    <w:rsid w:val="00970561"/>
    <w:rsid w:val="009709D7"/>
    <w:rsid w:val="00970DC5"/>
    <w:rsid w:val="00970F25"/>
    <w:rsid w:val="00971031"/>
    <w:rsid w:val="0097113F"/>
    <w:rsid w:val="0097194A"/>
    <w:rsid w:val="00971AB1"/>
    <w:rsid w:val="00971F98"/>
    <w:rsid w:val="00972DE0"/>
    <w:rsid w:val="00972F92"/>
    <w:rsid w:val="00973436"/>
    <w:rsid w:val="0097345D"/>
    <w:rsid w:val="00973E88"/>
    <w:rsid w:val="009743D6"/>
    <w:rsid w:val="00974C2D"/>
    <w:rsid w:val="00975EC7"/>
    <w:rsid w:val="00976411"/>
    <w:rsid w:val="00976C97"/>
    <w:rsid w:val="00977053"/>
    <w:rsid w:val="0097725D"/>
    <w:rsid w:val="009772F4"/>
    <w:rsid w:val="009776F7"/>
    <w:rsid w:val="00977C04"/>
    <w:rsid w:val="00980EC8"/>
    <w:rsid w:val="00981290"/>
    <w:rsid w:val="00981303"/>
    <w:rsid w:val="009813BA"/>
    <w:rsid w:val="00981E64"/>
    <w:rsid w:val="0098230F"/>
    <w:rsid w:val="0098248E"/>
    <w:rsid w:val="00982610"/>
    <w:rsid w:val="00982953"/>
    <w:rsid w:val="00982960"/>
    <w:rsid w:val="00982F0F"/>
    <w:rsid w:val="0098306B"/>
    <w:rsid w:val="00983E54"/>
    <w:rsid w:val="0098424C"/>
    <w:rsid w:val="0098515E"/>
    <w:rsid w:val="00985566"/>
    <w:rsid w:val="00987000"/>
    <w:rsid w:val="00987214"/>
    <w:rsid w:val="00987742"/>
    <w:rsid w:val="009901C5"/>
    <w:rsid w:val="009904E8"/>
    <w:rsid w:val="0099155D"/>
    <w:rsid w:val="00991C2E"/>
    <w:rsid w:val="00991C7E"/>
    <w:rsid w:val="0099201C"/>
    <w:rsid w:val="00993D6E"/>
    <w:rsid w:val="00993FD2"/>
    <w:rsid w:val="009944C1"/>
    <w:rsid w:val="00994AF0"/>
    <w:rsid w:val="00995032"/>
    <w:rsid w:val="00995D2E"/>
    <w:rsid w:val="00995D87"/>
    <w:rsid w:val="00995E44"/>
    <w:rsid w:val="00996B5F"/>
    <w:rsid w:val="009972A5"/>
    <w:rsid w:val="00997B4B"/>
    <w:rsid w:val="00997D31"/>
    <w:rsid w:val="00997F06"/>
    <w:rsid w:val="009A0799"/>
    <w:rsid w:val="009A0B10"/>
    <w:rsid w:val="009A0DFF"/>
    <w:rsid w:val="009A1ABC"/>
    <w:rsid w:val="009A2390"/>
    <w:rsid w:val="009A2E83"/>
    <w:rsid w:val="009A30FA"/>
    <w:rsid w:val="009A39C3"/>
    <w:rsid w:val="009A3D92"/>
    <w:rsid w:val="009A458D"/>
    <w:rsid w:val="009A533D"/>
    <w:rsid w:val="009A5AE3"/>
    <w:rsid w:val="009A61AA"/>
    <w:rsid w:val="009A64DD"/>
    <w:rsid w:val="009A7642"/>
    <w:rsid w:val="009B08E4"/>
    <w:rsid w:val="009B09DC"/>
    <w:rsid w:val="009B0A62"/>
    <w:rsid w:val="009B171E"/>
    <w:rsid w:val="009B197F"/>
    <w:rsid w:val="009B2302"/>
    <w:rsid w:val="009B30FC"/>
    <w:rsid w:val="009B3689"/>
    <w:rsid w:val="009B36C4"/>
    <w:rsid w:val="009B3EDE"/>
    <w:rsid w:val="009B43A4"/>
    <w:rsid w:val="009B5342"/>
    <w:rsid w:val="009B58DB"/>
    <w:rsid w:val="009B5B50"/>
    <w:rsid w:val="009B63DD"/>
    <w:rsid w:val="009B7252"/>
    <w:rsid w:val="009B7D4F"/>
    <w:rsid w:val="009C02CB"/>
    <w:rsid w:val="009C041E"/>
    <w:rsid w:val="009C06BB"/>
    <w:rsid w:val="009C0CE9"/>
    <w:rsid w:val="009C0E51"/>
    <w:rsid w:val="009C2350"/>
    <w:rsid w:val="009C2A45"/>
    <w:rsid w:val="009C2AC3"/>
    <w:rsid w:val="009C3245"/>
    <w:rsid w:val="009C3A83"/>
    <w:rsid w:val="009C3A8D"/>
    <w:rsid w:val="009C4D40"/>
    <w:rsid w:val="009C5412"/>
    <w:rsid w:val="009C5F68"/>
    <w:rsid w:val="009C6135"/>
    <w:rsid w:val="009C74EE"/>
    <w:rsid w:val="009C76C2"/>
    <w:rsid w:val="009C7752"/>
    <w:rsid w:val="009C77AB"/>
    <w:rsid w:val="009C7B03"/>
    <w:rsid w:val="009D08E8"/>
    <w:rsid w:val="009D0D8D"/>
    <w:rsid w:val="009D103E"/>
    <w:rsid w:val="009D1740"/>
    <w:rsid w:val="009D1C47"/>
    <w:rsid w:val="009D3296"/>
    <w:rsid w:val="009D35FE"/>
    <w:rsid w:val="009D3D1B"/>
    <w:rsid w:val="009D3F12"/>
    <w:rsid w:val="009D6CFE"/>
    <w:rsid w:val="009D7036"/>
    <w:rsid w:val="009D7A0E"/>
    <w:rsid w:val="009D7E2D"/>
    <w:rsid w:val="009E0522"/>
    <w:rsid w:val="009E12E7"/>
    <w:rsid w:val="009E1688"/>
    <w:rsid w:val="009E3B2B"/>
    <w:rsid w:val="009E404A"/>
    <w:rsid w:val="009E4EBA"/>
    <w:rsid w:val="009E59FE"/>
    <w:rsid w:val="009E6041"/>
    <w:rsid w:val="009E6460"/>
    <w:rsid w:val="009E7001"/>
    <w:rsid w:val="009E7759"/>
    <w:rsid w:val="009E7BFF"/>
    <w:rsid w:val="009F0781"/>
    <w:rsid w:val="009F0899"/>
    <w:rsid w:val="009F0D06"/>
    <w:rsid w:val="009F0DBB"/>
    <w:rsid w:val="009F1EE3"/>
    <w:rsid w:val="009F22B9"/>
    <w:rsid w:val="009F2B69"/>
    <w:rsid w:val="009F2FF5"/>
    <w:rsid w:val="009F30A8"/>
    <w:rsid w:val="009F3B6C"/>
    <w:rsid w:val="009F5279"/>
    <w:rsid w:val="009F59F6"/>
    <w:rsid w:val="009F5C8C"/>
    <w:rsid w:val="009F5D18"/>
    <w:rsid w:val="009F5EA3"/>
    <w:rsid w:val="009F6043"/>
    <w:rsid w:val="009F662B"/>
    <w:rsid w:val="009F6756"/>
    <w:rsid w:val="009F6E91"/>
    <w:rsid w:val="00A00DCE"/>
    <w:rsid w:val="00A00E7B"/>
    <w:rsid w:val="00A00F18"/>
    <w:rsid w:val="00A01409"/>
    <w:rsid w:val="00A01654"/>
    <w:rsid w:val="00A01931"/>
    <w:rsid w:val="00A01CA2"/>
    <w:rsid w:val="00A02033"/>
    <w:rsid w:val="00A0213F"/>
    <w:rsid w:val="00A02417"/>
    <w:rsid w:val="00A0287E"/>
    <w:rsid w:val="00A030A6"/>
    <w:rsid w:val="00A034F5"/>
    <w:rsid w:val="00A0402A"/>
    <w:rsid w:val="00A059A3"/>
    <w:rsid w:val="00A06B77"/>
    <w:rsid w:val="00A072D9"/>
    <w:rsid w:val="00A0744B"/>
    <w:rsid w:val="00A07B58"/>
    <w:rsid w:val="00A07D39"/>
    <w:rsid w:val="00A07F79"/>
    <w:rsid w:val="00A10B95"/>
    <w:rsid w:val="00A110EB"/>
    <w:rsid w:val="00A114D5"/>
    <w:rsid w:val="00A118F3"/>
    <w:rsid w:val="00A119B1"/>
    <w:rsid w:val="00A11AB2"/>
    <w:rsid w:val="00A11C0E"/>
    <w:rsid w:val="00A12351"/>
    <w:rsid w:val="00A12ABF"/>
    <w:rsid w:val="00A12C8E"/>
    <w:rsid w:val="00A136C4"/>
    <w:rsid w:val="00A13A52"/>
    <w:rsid w:val="00A13E28"/>
    <w:rsid w:val="00A14977"/>
    <w:rsid w:val="00A15220"/>
    <w:rsid w:val="00A1553B"/>
    <w:rsid w:val="00A15CCF"/>
    <w:rsid w:val="00A162B2"/>
    <w:rsid w:val="00A1644D"/>
    <w:rsid w:val="00A164EB"/>
    <w:rsid w:val="00A17296"/>
    <w:rsid w:val="00A175FC"/>
    <w:rsid w:val="00A17845"/>
    <w:rsid w:val="00A17CD7"/>
    <w:rsid w:val="00A2187B"/>
    <w:rsid w:val="00A21915"/>
    <w:rsid w:val="00A2192E"/>
    <w:rsid w:val="00A21C8A"/>
    <w:rsid w:val="00A2231A"/>
    <w:rsid w:val="00A22DAB"/>
    <w:rsid w:val="00A2378D"/>
    <w:rsid w:val="00A23984"/>
    <w:rsid w:val="00A23C7D"/>
    <w:rsid w:val="00A25207"/>
    <w:rsid w:val="00A259DE"/>
    <w:rsid w:val="00A25AB9"/>
    <w:rsid w:val="00A25CCD"/>
    <w:rsid w:val="00A262C5"/>
    <w:rsid w:val="00A2682B"/>
    <w:rsid w:val="00A26DAD"/>
    <w:rsid w:val="00A27AE7"/>
    <w:rsid w:val="00A27F56"/>
    <w:rsid w:val="00A302EC"/>
    <w:rsid w:val="00A3072A"/>
    <w:rsid w:val="00A32058"/>
    <w:rsid w:val="00A327C0"/>
    <w:rsid w:val="00A34769"/>
    <w:rsid w:val="00A34A92"/>
    <w:rsid w:val="00A35D61"/>
    <w:rsid w:val="00A35ECE"/>
    <w:rsid w:val="00A35FEB"/>
    <w:rsid w:val="00A363B9"/>
    <w:rsid w:val="00A37437"/>
    <w:rsid w:val="00A37D87"/>
    <w:rsid w:val="00A4024C"/>
    <w:rsid w:val="00A40257"/>
    <w:rsid w:val="00A40340"/>
    <w:rsid w:val="00A4127D"/>
    <w:rsid w:val="00A413FB"/>
    <w:rsid w:val="00A418B8"/>
    <w:rsid w:val="00A42256"/>
    <w:rsid w:val="00A42AA1"/>
    <w:rsid w:val="00A43CC8"/>
    <w:rsid w:val="00A4426C"/>
    <w:rsid w:val="00A445E1"/>
    <w:rsid w:val="00A447BA"/>
    <w:rsid w:val="00A50B54"/>
    <w:rsid w:val="00A51F10"/>
    <w:rsid w:val="00A52E0E"/>
    <w:rsid w:val="00A5362F"/>
    <w:rsid w:val="00A53B9F"/>
    <w:rsid w:val="00A5442C"/>
    <w:rsid w:val="00A54B72"/>
    <w:rsid w:val="00A55A7A"/>
    <w:rsid w:val="00A55FEC"/>
    <w:rsid w:val="00A565AA"/>
    <w:rsid w:val="00A5725C"/>
    <w:rsid w:val="00A5756B"/>
    <w:rsid w:val="00A57EA1"/>
    <w:rsid w:val="00A603E1"/>
    <w:rsid w:val="00A6105A"/>
    <w:rsid w:val="00A62036"/>
    <w:rsid w:val="00A62239"/>
    <w:rsid w:val="00A622FE"/>
    <w:rsid w:val="00A625C6"/>
    <w:rsid w:val="00A634F2"/>
    <w:rsid w:val="00A6359C"/>
    <w:rsid w:val="00A6369D"/>
    <w:rsid w:val="00A64C46"/>
    <w:rsid w:val="00A64D10"/>
    <w:rsid w:val="00A65275"/>
    <w:rsid w:val="00A654FA"/>
    <w:rsid w:val="00A658C0"/>
    <w:rsid w:val="00A65BD8"/>
    <w:rsid w:val="00A65E06"/>
    <w:rsid w:val="00A6697D"/>
    <w:rsid w:val="00A67069"/>
    <w:rsid w:val="00A70332"/>
    <w:rsid w:val="00A71ACE"/>
    <w:rsid w:val="00A71CA8"/>
    <w:rsid w:val="00A72189"/>
    <w:rsid w:val="00A73CB8"/>
    <w:rsid w:val="00A73EE8"/>
    <w:rsid w:val="00A73F82"/>
    <w:rsid w:val="00A7406B"/>
    <w:rsid w:val="00A742B4"/>
    <w:rsid w:val="00A7484D"/>
    <w:rsid w:val="00A75169"/>
    <w:rsid w:val="00A754AB"/>
    <w:rsid w:val="00A75DF7"/>
    <w:rsid w:val="00A76156"/>
    <w:rsid w:val="00A761A9"/>
    <w:rsid w:val="00A7627B"/>
    <w:rsid w:val="00A764BC"/>
    <w:rsid w:val="00A77BB5"/>
    <w:rsid w:val="00A80105"/>
    <w:rsid w:val="00A81957"/>
    <w:rsid w:val="00A81FB3"/>
    <w:rsid w:val="00A82445"/>
    <w:rsid w:val="00A82708"/>
    <w:rsid w:val="00A82743"/>
    <w:rsid w:val="00A82795"/>
    <w:rsid w:val="00A82D50"/>
    <w:rsid w:val="00A82ED7"/>
    <w:rsid w:val="00A8300D"/>
    <w:rsid w:val="00A83B72"/>
    <w:rsid w:val="00A83C8C"/>
    <w:rsid w:val="00A84269"/>
    <w:rsid w:val="00A8454A"/>
    <w:rsid w:val="00A8485B"/>
    <w:rsid w:val="00A84BE1"/>
    <w:rsid w:val="00A853A0"/>
    <w:rsid w:val="00A85471"/>
    <w:rsid w:val="00A8549F"/>
    <w:rsid w:val="00A86A44"/>
    <w:rsid w:val="00A8746D"/>
    <w:rsid w:val="00A87CBF"/>
    <w:rsid w:val="00A87D89"/>
    <w:rsid w:val="00A87F9C"/>
    <w:rsid w:val="00A90703"/>
    <w:rsid w:val="00A90ABA"/>
    <w:rsid w:val="00A90D0A"/>
    <w:rsid w:val="00A90F3D"/>
    <w:rsid w:val="00A913AA"/>
    <w:rsid w:val="00A91775"/>
    <w:rsid w:val="00A91C4F"/>
    <w:rsid w:val="00A92B38"/>
    <w:rsid w:val="00A92DEC"/>
    <w:rsid w:val="00A9321C"/>
    <w:rsid w:val="00A939FB"/>
    <w:rsid w:val="00A93A8B"/>
    <w:rsid w:val="00A9480A"/>
    <w:rsid w:val="00A94887"/>
    <w:rsid w:val="00A955CC"/>
    <w:rsid w:val="00A957A1"/>
    <w:rsid w:val="00A95A78"/>
    <w:rsid w:val="00A95F29"/>
    <w:rsid w:val="00A97C2E"/>
    <w:rsid w:val="00A97EEC"/>
    <w:rsid w:val="00AA1108"/>
    <w:rsid w:val="00AA12FE"/>
    <w:rsid w:val="00AA1440"/>
    <w:rsid w:val="00AA1A81"/>
    <w:rsid w:val="00AA1AEB"/>
    <w:rsid w:val="00AA1ED1"/>
    <w:rsid w:val="00AA227E"/>
    <w:rsid w:val="00AA2A77"/>
    <w:rsid w:val="00AA4E4D"/>
    <w:rsid w:val="00AA5CFC"/>
    <w:rsid w:val="00AA67F9"/>
    <w:rsid w:val="00AA76BE"/>
    <w:rsid w:val="00AA7AA2"/>
    <w:rsid w:val="00AA7B19"/>
    <w:rsid w:val="00AA7EFD"/>
    <w:rsid w:val="00AB04FE"/>
    <w:rsid w:val="00AB089F"/>
    <w:rsid w:val="00AB0F6B"/>
    <w:rsid w:val="00AB1182"/>
    <w:rsid w:val="00AB19BD"/>
    <w:rsid w:val="00AB1DBB"/>
    <w:rsid w:val="00AB233D"/>
    <w:rsid w:val="00AB2909"/>
    <w:rsid w:val="00AB352A"/>
    <w:rsid w:val="00AB4590"/>
    <w:rsid w:val="00AB4D31"/>
    <w:rsid w:val="00AB71FB"/>
    <w:rsid w:val="00AB7332"/>
    <w:rsid w:val="00AB7335"/>
    <w:rsid w:val="00AB7BEF"/>
    <w:rsid w:val="00AB7F1F"/>
    <w:rsid w:val="00AC093B"/>
    <w:rsid w:val="00AC2ACA"/>
    <w:rsid w:val="00AC318B"/>
    <w:rsid w:val="00AC399B"/>
    <w:rsid w:val="00AC4020"/>
    <w:rsid w:val="00AC4508"/>
    <w:rsid w:val="00AC49C2"/>
    <w:rsid w:val="00AC504B"/>
    <w:rsid w:val="00AC5D8A"/>
    <w:rsid w:val="00AC5FB7"/>
    <w:rsid w:val="00AC6C8F"/>
    <w:rsid w:val="00AC6E61"/>
    <w:rsid w:val="00AC7271"/>
    <w:rsid w:val="00AC727B"/>
    <w:rsid w:val="00AC7A65"/>
    <w:rsid w:val="00AC7C53"/>
    <w:rsid w:val="00AC7E5A"/>
    <w:rsid w:val="00AD09D1"/>
    <w:rsid w:val="00AD1DD5"/>
    <w:rsid w:val="00AD1E44"/>
    <w:rsid w:val="00AD21B1"/>
    <w:rsid w:val="00AD363F"/>
    <w:rsid w:val="00AD3A15"/>
    <w:rsid w:val="00AD3BAA"/>
    <w:rsid w:val="00AD3D11"/>
    <w:rsid w:val="00AD3EDD"/>
    <w:rsid w:val="00AD3FFB"/>
    <w:rsid w:val="00AD5ED2"/>
    <w:rsid w:val="00AD65A6"/>
    <w:rsid w:val="00AD65F2"/>
    <w:rsid w:val="00AD727B"/>
    <w:rsid w:val="00AD77A9"/>
    <w:rsid w:val="00AD7FDC"/>
    <w:rsid w:val="00AE01E9"/>
    <w:rsid w:val="00AE0470"/>
    <w:rsid w:val="00AE0B46"/>
    <w:rsid w:val="00AE1190"/>
    <w:rsid w:val="00AE11DC"/>
    <w:rsid w:val="00AE126F"/>
    <w:rsid w:val="00AE1506"/>
    <w:rsid w:val="00AE18DB"/>
    <w:rsid w:val="00AE263B"/>
    <w:rsid w:val="00AE277A"/>
    <w:rsid w:val="00AE3C83"/>
    <w:rsid w:val="00AE484E"/>
    <w:rsid w:val="00AE5ACE"/>
    <w:rsid w:val="00AE6A91"/>
    <w:rsid w:val="00AE713A"/>
    <w:rsid w:val="00AE7970"/>
    <w:rsid w:val="00AE7B1C"/>
    <w:rsid w:val="00AF0360"/>
    <w:rsid w:val="00AF0643"/>
    <w:rsid w:val="00AF09E4"/>
    <w:rsid w:val="00AF0C5C"/>
    <w:rsid w:val="00AF1063"/>
    <w:rsid w:val="00AF1075"/>
    <w:rsid w:val="00AF1872"/>
    <w:rsid w:val="00AF1929"/>
    <w:rsid w:val="00AF2140"/>
    <w:rsid w:val="00AF21FE"/>
    <w:rsid w:val="00AF2550"/>
    <w:rsid w:val="00AF26E3"/>
    <w:rsid w:val="00AF3570"/>
    <w:rsid w:val="00AF3ADE"/>
    <w:rsid w:val="00AF3B27"/>
    <w:rsid w:val="00AF3B4F"/>
    <w:rsid w:val="00AF3C7D"/>
    <w:rsid w:val="00AF4A71"/>
    <w:rsid w:val="00AF4E80"/>
    <w:rsid w:val="00AF502E"/>
    <w:rsid w:val="00AF50B2"/>
    <w:rsid w:val="00AF5B32"/>
    <w:rsid w:val="00AF6736"/>
    <w:rsid w:val="00AF777D"/>
    <w:rsid w:val="00AF7A2C"/>
    <w:rsid w:val="00AF7A66"/>
    <w:rsid w:val="00B004D1"/>
    <w:rsid w:val="00B006FB"/>
    <w:rsid w:val="00B00F43"/>
    <w:rsid w:val="00B012A4"/>
    <w:rsid w:val="00B01766"/>
    <w:rsid w:val="00B02B57"/>
    <w:rsid w:val="00B03B64"/>
    <w:rsid w:val="00B041ED"/>
    <w:rsid w:val="00B05C9D"/>
    <w:rsid w:val="00B067B2"/>
    <w:rsid w:val="00B071B3"/>
    <w:rsid w:val="00B07682"/>
    <w:rsid w:val="00B079F1"/>
    <w:rsid w:val="00B07D4B"/>
    <w:rsid w:val="00B07F78"/>
    <w:rsid w:val="00B11395"/>
    <w:rsid w:val="00B11C61"/>
    <w:rsid w:val="00B12560"/>
    <w:rsid w:val="00B125E8"/>
    <w:rsid w:val="00B12622"/>
    <w:rsid w:val="00B12B76"/>
    <w:rsid w:val="00B132F1"/>
    <w:rsid w:val="00B13578"/>
    <w:rsid w:val="00B13659"/>
    <w:rsid w:val="00B13925"/>
    <w:rsid w:val="00B14203"/>
    <w:rsid w:val="00B15070"/>
    <w:rsid w:val="00B15C8C"/>
    <w:rsid w:val="00B164CD"/>
    <w:rsid w:val="00B167BB"/>
    <w:rsid w:val="00B168DA"/>
    <w:rsid w:val="00B16D01"/>
    <w:rsid w:val="00B1780B"/>
    <w:rsid w:val="00B17CB4"/>
    <w:rsid w:val="00B20756"/>
    <w:rsid w:val="00B20A23"/>
    <w:rsid w:val="00B20F79"/>
    <w:rsid w:val="00B22305"/>
    <w:rsid w:val="00B22AEA"/>
    <w:rsid w:val="00B22C13"/>
    <w:rsid w:val="00B2316D"/>
    <w:rsid w:val="00B2343A"/>
    <w:rsid w:val="00B2345F"/>
    <w:rsid w:val="00B23950"/>
    <w:rsid w:val="00B23F61"/>
    <w:rsid w:val="00B24F41"/>
    <w:rsid w:val="00B252E7"/>
    <w:rsid w:val="00B257CD"/>
    <w:rsid w:val="00B25A62"/>
    <w:rsid w:val="00B25E76"/>
    <w:rsid w:val="00B25F38"/>
    <w:rsid w:val="00B262B0"/>
    <w:rsid w:val="00B26E8B"/>
    <w:rsid w:val="00B27E5A"/>
    <w:rsid w:val="00B30165"/>
    <w:rsid w:val="00B3055A"/>
    <w:rsid w:val="00B305B2"/>
    <w:rsid w:val="00B30E58"/>
    <w:rsid w:val="00B322DF"/>
    <w:rsid w:val="00B326F1"/>
    <w:rsid w:val="00B33254"/>
    <w:rsid w:val="00B3458B"/>
    <w:rsid w:val="00B346B2"/>
    <w:rsid w:val="00B34E90"/>
    <w:rsid w:val="00B34EC0"/>
    <w:rsid w:val="00B35BA1"/>
    <w:rsid w:val="00B3658E"/>
    <w:rsid w:val="00B36636"/>
    <w:rsid w:val="00B36E89"/>
    <w:rsid w:val="00B373B0"/>
    <w:rsid w:val="00B376B4"/>
    <w:rsid w:val="00B3794F"/>
    <w:rsid w:val="00B40203"/>
    <w:rsid w:val="00B40459"/>
    <w:rsid w:val="00B40DF8"/>
    <w:rsid w:val="00B40EF8"/>
    <w:rsid w:val="00B40F0F"/>
    <w:rsid w:val="00B4150C"/>
    <w:rsid w:val="00B428FF"/>
    <w:rsid w:val="00B42DE7"/>
    <w:rsid w:val="00B42F63"/>
    <w:rsid w:val="00B43FD6"/>
    <w:rsid w:val="00B4409B"/>
    <w:rsid w:val="00B44C99"/>
    <w:rsid w:val="00B44F10"/>
    <w:rsid w:val="00B451AE"/>
    <w:rsid w:val="00B45DCF"/>
    <w:rsid w:val="00B460B1"/>
    <w:rsid w:val="00B46EAB"/>
    <w:rsid w:val="00B476C8"/>
    <w:rsid w:val="00B47C1F"/>
    <w:rsid w:val="00B5036A"/>
    <w:rsid w:val="00B50384"/>
    <w:rsid w:val="00B50684"/>
    <w:rsid w:val="00B507FE"/>
    <w:rsid w:val="00B509F9"/>
    <w:rsid w:val="00B50B31"/>
    <w:rsid w:val="00B5161C"/>
    <w:rsid w:val="00B517FD"/>
    <w:rsid w:val="00B521A0"/>
    <w:rsid w:val="00B537C8"/>
    <w:rsid w:val="00B53E04"/>
    <w:rsid w:val="00B54A6F"/>
    <w:rsid w:val="00B54D72"/>
    <w:rsid w:val="00B54DCB"/>
    <w:rsid w:val="00B557FB"/>
    <w:rsid w:val="00B560F9"/>
    <w:rsid w:val="00B56170"/>
    <w:rsid w:val="00B56461"/>
    <w:rsid w:val="00B56883"/>
    <w:rsid w:val="00B56AC1"/>
    <w:rsid w:val="00B56ED7"/>
    <w:rsid w:val="00B6066A"/>
    <w:rsid w:val="00B60F7B"/>
    <w:rsid w:val="00B62865"/>
    <w:rsid w:val="00B629C2"/>
    <w:rsid w:val="00B62C84"/>
    <w:rsid w:val="00B62ECF"/>
    <w:rsid w:val="00B62EDE"/>
    <w:rsid w:val="00B6333B"/>
    <w:rsid w:val="00B63636"/>
    <w:rsid w:val="00B63D57"/>
    <w:rsid w:val="00B6543B"/>
    <w:rsid w:val="00B664F9"/>
    <w:rsid w:val="00B67753"/>
    <w:rsid w:val="00B70E8E"/>
    <w:rsid w:val="00B7184A"/>
    <w:rsid w:val="00B72917"/>
    <w:rsid w:val="00B72988"/>
    <w:rsid w:val="00B72E35"/>
    <w:rsid w:val="00B737CB"/>
    <w:rsid w:val="00B73EFE"/>
    <w:rsid w:val="00B74BD3"/>
    <w:rsid w:val="00B74D72"/>
    <w:rsid w:val="00B75056"/>
    <w:rsid w:val="00B751E1"/>
    <w:rsid w:val="00B75284"/>
    <w:rsid w:val="00B752DC"/>
    <w:rsid w:val="00B75AAB"/>
    <w:rsid w:val="00B768D5"/>
    <w:rsid w:val="00B76B66"/>
    <w:rsid w:val="00B76F5D"/>
    <w:rsid w:val="00B76FAE"/>
    <w:rsid w:val="00B779F8"/>
    <w:rsid w:val="00B77CCD"/>
    <w:rsid w:val="00B77CFE"/>
    <w:rsid w:val="00B77D7B"/>
    <w:rsid w:val="00B823E7"/>
    <w:rsid w:val="00B827DA"/>
    <w:rsid w:val="00B828FF"/>
    <w:rsid w:val="00B82E60"/>
    <w:rsid w:val="00B84B12"/>
    <w:rsid w:val="00B84C04"/>
    <w:rsid w:val="00B85093"/>
    <w:rsid w:val="00B857FE"/>
    <w:rsid w:val="00B859AC"/>
    <w:rsid w:val="00B85B1D"/>
    <w:rsid w:val="00B85E84"/>
    <w:rsid w:val="00B86C8F"/>
    <w:rsid w:val="00B87D53"/>
    <w:rsid w:val="00B903CE"/>
    <w:rsid w:val="00B9071A"/>
    <w:rsid w:val="00B907E8"/>
    <w:rsid w:val="00B90E3B"/>
    <w:rsid w:val="00B91813"/>
    <w:rsid w:val="00B91892"/>
    <w:rsid w:val="00B918CD"/>
    <w:rsid w:val="00B91E04"/>
    <w:rsid w:val="00B93897"/>
    <w:rsid w:val="00B93B78"/>
    <w:rsid w:val="00B9438F"/>
    <w:rsid w:val="00B9542C"/>
    <w:rsid w:val="00B96576"/>
    <w:rsid w:val="00B96FE2"/>
    <w:rsid w:val="00B97243"/>
    <w:rsid w:val="00B97293"/>
    <w:rsid w:val="00B97859"/>
    <w:rsid w:val="00BA00B0"/>
    <w:rsid w:val="00BA019F"/>
    <w:rsid w:val="00BA024F"/>
    <w:rsid w:val="00BA03A8"/>
    <w:rsid w:val="00BA091C"/>
    <w:rsid w:val="00BA0B2A"/>
    <w:rsid w:val="00BA0D47"/>
    <w:rsid w:val="00BA0FC2"/>
    <w:rsid w:val="00BA0FCE"/>
    <w:rsid w:val="00BA1868"/>
    <w:rsid w:val="00BA1EC6"/>
    <w:rsid w:val="00BA2A2D"/>
    <w:rsid w:val="00BA334F"/>
    <w:rsid w:val="00BA339D"/>
    <w:rsid w:val="00BA3C4B"/>
    <w:rsid w:val="00BA4158"/>
    <w:rsid w:val="00BA567B"/>
    <w:rsid w:val="00BA6038"/>
    <w:rsid w:val="00BA6295"/>
    <w:rsid w:val="00BA666D"/>
    <w:rsid w:val="00BA734C"/>
    <w:rsid w:val="00BA798A"/>
    <w:rsid w:val="00BA7AE2"/>
    <w:rsid w:val="00BB00C1"/>
    <w:rsid w:val="00BB0534"/>
    <w:rsid w:val="00BB0879"/>
    <w:rsid w:val="00BB0A78"/>
    <w:rsid w:val="00BB0D62"/>
    <w:rsid w:val="00BB1202"/>
    <w:rsid w:val="00BB12FB"/>
    <w:rsid w:val="00BB1308"/>
    <w:rsid w:val="00BB137D"/>
    <w:rsid w:val="00BB17FA"/>
    <w:rsid w:val="00BB1D7C"/>
    <w:rsid w:val="00BB1EA0"/>
    <w:rsid w:val="00BB2DD8"/>
    <w:rsid w:val="00BB2F06"/>
    <w:rsid w:val="00BB36CE"/>
    <w:rsid w:val="00BB40B7"/>
    <w:rsid w:val="00BB42E4"/>
    <w:rsid w:val="00BB466B"/>
    <w:rsid w:val="00BB4CA1"/>
    <w:rsid w:val="00BB5403"/>
    <w:rsid w:val="00BB5830"/>
    <w:rsid w:val="00BB5AC7"/>
    <w:rsid w:val="00BB5B9E"/>
    <w:rsid w:val="00BB6491"/>
    <w:rsid w:val="00BB6A18"/>
    <w:rsid w:val="00BB6C1A"/>
    <w:rsid w:val="00BB7373"/>
    <w:rsid w:val="00BB750A"/>
    <w:rsid w:val="00BC0AB4"/>
    <w:rsid w:val="00BC0E3E"/>
    <w:rsid w:val="00BC1416"/>
    <w:rsid w:val="00BC20DC"/>
    <w:rsid w:val="00BC3878"/>
    <w:rsid w:val="00BC3F60"/>
    <w:rsid w:val="00BC409C"/>
    <w:rsid w:val="00BC54F3"/>
    <w:rsid w:val="00BC5A6B"/>
    <w:rsid w:val="00BC6F23"/>
    <w:rsid w:val="00BC75DC"/>
    <w:rsid w:val="00BC77F2"/>
    <w:rsid w:val="00BC7843"/>
    <w:rsid w:val="00BC7A35"/>
    <w:rsid w:val="00BC7D88"/>
    <w:rsid w:val="00BD09E2"/>
    <w:rsid w:val="00BD209D"/>
    <w:rsid w:val="00BD2786"/>
    <w:rsid w:val="00BD2D85"/>
    <w:rsid w:val="00BD2E1D"/>
    <w:rsid w:val="00BD3302"/>
    <w:rsid w:val="00BD3A81"/>
    <w:rsid w:val="00BD3F86"/>
    <w:rsid w:val="00BD4220"/>
    <w:rsid w:val="00BD5086"/>
    <w:rsid w:val="00BD57A9"/>
    <w:rsid w:val="00BD5916"/>
    <w:rsid w:val="00BD5BDD"/>
    <w:rsid w:val="00BD62D6"/>
    <w:rsid w:val="00BE0A5B"/>
    <w:rsid w:val="00BE0EB1"/>
    <w:rsid w:val="00BE1687"/>
    <w:rsid w:val="00BE1D2F"/>
    <w:rsid w:val="00BE1E11"/>
    <w:rsid w:val="00BE298D"/>
    <w:rsid w:val="00BE2BDA"/>
    <w:rsid w:val="00BE349D"/>
    <w:rsid w:val="00BE3AFF"/>
    <w:rsid w:val="00BE3DBA"/>
    <w:rsid w:val="00BE40CB"/>
    <w:rsid w:val="00BE4ACD"/>
    <w:rsid w:val="00BE59B6"/>
    <w:rsid w:val="00BE5D38"/>
    <w:rsid w:val="00BE70BC"/>
    <w:rsid w:val="00BE7CAE"/>
    <w:rsid w:val="00BF027F"/>
    <w:rsid w:val="00BF04E5"/>
    <w:rsid w:val="00BF0A7B"/>
    <w:rsid w:val="00BF132E"/>
    <w:rsid w:val="00BF335C"/>
    <w:rsid w:val="00BF353E"/>
    <w:rsid w:val="00BF3835"/>
    <w:rsid w:val="00BF411C"/>
    <w:rsid w:val="00BF490D"/>
    <w:rsid w:val="00BF4EED"/>
    <w:rsid w:val="00BF69AD"/>
    <w:rsid w:val="00BF6FD9"/>
    <w:rsid w:val="00BF752C"/>
    <w:rsid w:val="00BF781D"/>
    <w:rsid w:val="00BF79F4"/>
    <w:rsid w:val="00BF7F80"/>
    <w:rsid w:val="00C0027F"/>
    <w:rsid w:val="00C0038D"/>
    <w:rsid w:val="00C01D2F"/>
    <w:rsid w:val="00C01EBF"/>
    <w:rsid w:val="00C0319D"/>
    <w:rsid w:val="00C0344B"/>
    <w:rsid w:val="00C03863"/>
    <w:rsid w:val="00C0428E"/>
    <w:rsid w:val="00C042E2"/>
    <w:rsid w:val="00C046BD"/>
    <w:rsid w:val="00C04B4C"/>
    <w:rsid w:val="00C05D0E"/>
    <w:rsid w:val="00C05DEA"/>
    <w:rsid w:val="00C05E31"/>
    <w:rsid w:val="00C062AA"/>
    <w:rsid w:val="00C062D9"/>
    <w:rsid w:val="00C063A4"/>
    <w:rsid w:val="00C06B16"/>
    <w:rsid w:val="00C075F5"/>
    <w:rsid w:val="00C078B1"/>
    <w:rsid w:val="00C078DF"/>
    <w:rsid w:val="00C07F49"/>
    <w:rsid w:val="00C07FB1"/>
    <w:rsid w:val="00C101BC"/>
    <w:rsid w:val="00C105C6"/>
    <w:rsid w:val="00C10893"/>
    <w:rsid w:val="00C10AB7"/>
    <w:rsid w:val="00C10D02"/>
    <w:rsid w:val="00C11901"/>
    <w:rsid w:val="00C1197E"/>
    <w:rsid w:val="00C11A4A"/>
    <w:rsid w:val="00C11E0B"/>
    <w:rsid w:val="00C12019"/>
    <w:rsid w:val="00C124F2"/>
    <w:rsid w:val="00C130CE"/>
    <w:rsid w:val="00C139F3"/>
    <w:rsid w:val="00C13A1D"/>
    <w:rsid w:val="00C13E98"/>
    <w:rsid w:val="00C14BDF"/>
    <w:rsid w:val="00C15264"/>
    <w:rsid w:val="00C15404"/>
    <w:rsid w:val="00C15635"/>
    <w:rsid w:val="00C157C2"/>
    <w:rsid w:val="00C15AFF"/>
    <w:rsid w:val="00C16794"/>
    <w:rsid w:val="00C1688D"/>
    <w:rsid w:val="00C17EF1"/>
    <w:rsid w:val="00C2080C"/>
    <w:rsid w:val="00C2138D"/>
    <w:rsid w:val="00C21D2A"/>
    <w:rsid w:val="00C2214A"/>
    <w:rsid w:val="00C224EB"/>
    <w:rsid w:val="00C22F54"/>
    <w:rsid w:val="00C2343E"/>
    <w:rsid w:val="00C234DF"/>
    <w:rsid w:val="00C23922"/>
    <w:rsid w:val="00C23ECC"/>
    <w:rsid w:val="00C248A7"/>
    <w:rsid w:val="00C25AA4"/>
    <w:rsid w:val="00C25ACF"/>
    <w:rsid w:val="00C25B68"/>
    <w:rsid w:val="00C25CEC"/>
    <w:rsid w:val="00C27258"/>
    <w:rsid w:val="00C27ECE"/>
    <w:rsid w:val="00C30680"/>
    <w:rsid w:val="00C3069A"/>
    <w:rsid w:val="00C307FE"/>
    <w:rsid w:val="00C30C42"/>
    <w:rsid w:val="00C3197C"/>
    <w:rsid w:val="00C322EB"/>
    <w:rsid w:val="00C32D8A"/>
    <w:rsid w:val="00C3348D"/>
    <w:rsid w:val="00C3379F"/>
    <w:rsid w:val="00C33F96"/>
    <w:rsid w:val="00C343B9"/>
    <w:rsid w:val="00C34725"/>
    <w:rsid w:val="00C347D7"/>
    <w:rsid w:val="00C3532B"/>
    <w:rsid w:val="00C35526"/>
    <w:rsid w:val="00C35550"/>
    <w:rsid w:val="00C35A4D"/>
    <w:rsid w:val="00C35AA1"/>
    <w:rsid w:val="00C375E0"/>
    <w:rsid w:val="00C37708"/>
    <w:rsid w:val="00C40229"/>
    <w:rsid w:val="00C4027A"/>
    <w:rsid w:val="00C423C7"/>
    <w:rsid w:val="00C429D8"/>
    <w:rsid w:val="00C42E0B"/>
    <w:rsid w:val="00C42F62"/>
    <w:rsid w:val="00C439F3"/>
    <w:rsid w:val="00C43C75"/>
    <w:rsid w:val="00C43C7F"/>
    <w:rsid w:val="00C43CB6"/>
    <w:rsid w:val="00C44A1C"/>
    <w:rsid w:val="00C456F6"/>
    <w:rsid w:val="00C45810"/>
    <w:rsid w:val="00C45CAD"/>
    <w:rsid w:val="00C4616A"/>
    <w:rsid w:val="00C463C8"/>
    <w:rsid w:val="00C468CF"/>
    <w:rsid w:val="00C46E45"/>
    <w:rsid w:val="00C47349"/>
    <w:rsid w:val="00C47856"/>
    <w:rsid w:val="00C47C9E"/>
    <w:rsid w:val="00C47DBB"/>
    <w:rsid w:val="00C5020F"/>
    <w:rsid w:val="00C5060F"/>
    <w:rsid w:val="00C5089F"/>
    <w:rsid w:val="00C513B6"/>
    <w:rsid w:val="00C519DB"/>
    <w:rsid w:val="00C51E45"/>
    <w:rsid w:val="00C52153"/>
    <w:rsid w:val="00C536CE"/>
    <w:rsid w:val="00C54055"/>
    <w:rsid w:val="00C54A54"/>
    <w:rsid w:val="00C54CD1"/>
    <w:rsid w:val="00C54D5C"/>
    <w:rsid w:val="00C5502A"/>
    <w:rsid w:val="00C552E6"/>
    <w:rsid w:val="00C55F26"/>
    <w:rsid w:val="00C56572"/>
    <w:rsid w:val="00C56A7E"/>
    <w:rsid w:val="00C56AFD"/>
    <w:rsid w:val="00C57137"/>
    <w:rsid w:val="00C571C5"/>
    <w:rsid w:val="00C571C8"/>
    <w:rsid w:val="00C60A1A"/>
    <w:rsid w:val="00C61325"/>
    <w:rsid w:val="00C61333"/>
    <w:rsid w:val="00C61556"/>
    <w:rsid w:val="00C62158"/>
    <w:rsid w:val="00C622AE"/>
    <w:rsid w:val="00C62828"/>
    <w:rsid w:val="00C63FE2"/>
    <w:rsid w:val="00C645D8"/>
    <w:rsid w:val="00C64690"/>
    <w:rsid w:val="00C647A3"/>
    <w:rsid w:val="00C64FB7"/>
    <w:rsid w:val="00C651E8"/>
    <w:rsid w:val="00C65672"/>
    <w:rsid w:val="00C65845"/>
    <w:rsid w:val="00C66114"/>
    <w:rsid w:val="00C6620F"/>
    <w:rsid w:val="00C66B55"/>
    <w:rsid w:val="00C674FE"/>
    <w:rsid w:val="00C67693"/>
    <w:rsid w:val="00C67FB3"/>
    <w:rsid w:val="00C704F9"/>
    <w:rsid w:val="00C7085D"/>
    <w:rsid w:val="00C70ADD"/>
    <w:rsid w:val="00C71745"/>
    <w:rsid w:val="00C71D8D"/>
    <w:rsid w:val="00C720A0"/>
    <w:rsid w:val="00C7341A"/>
    <w:rsid w:val="00C734F8"/>
    <w:rsid w:val="00C73A99"/>
    <w:rsid w:val="00C74802"/>
    <w:rsid w:val="00C74BED"/>
    <w:rsid w:val="00C7549E"/>
    <w:rsid w:val="00C758FA"/>
    <w:rsid w:val="00C75A72"/>
    <w:rsid w:val="00C75D8A"/>
    <w:rsid w:val="00C7622A"/>
    <w:rsid w:val="00C770DE"/>
    <w:rsid w:val="00C7790F"/>
    <w:rsid w:val="00C801E2"/>
    <w:rsid w:val="00C80412"/>
    <w:rsid w:val="00C8085B"/>
    <w:rsid w:val="00C8181A"/>
    <w:rsid w:val="00C81A00"/>
    <w:rsid w:val="00C81D11"/>
    <w:rsid w:val="00C82425"/>
    <w:rsid w:val="00C8284D"/>
    <w:rsid w:val="00C8301F"/>
    <w:rsid w:val="00C8311C"/>
    <w:rsid w:val="00C83C78"/>
    <w:rsid w:val="00C84BC3"/>
    <w:rsid w:val="00C854E4"/>
    <w:rsid w:val="00C85875"/>
    <w:rsid w:val="00C86107"/>
    <w:rsid w:val="00C86146"/>
    <w:rsid w:val="00C86C54"/>
    <w:rsid w:val="00C87985"/>
    <w:rsid w:val="00C87D74"/>
    <w:rsid w:val="00C87DA8"/>
    <w:rsid w:val="00C906B4"/>
    <w:rsid w:val="00C91495"/>
    <w:rsid w:val="00C91B2B"/>
    <w:rsid w:val="00C9259B"/>
    <w:rsid w:val="00C94538"/>
    <w:rsid w:val="00C94C43"/>
    <w:rsid w:val="00C97880"/>
    <w:rsid w:val="00C979A2"/>
    <w:rsid w:val="00CA030B"/>
    <w:rsid w:val="00CA0509"/>
    <w:rsid w:val="00CA0A63"/>
    <w:rsid w:val="00CA0CB5"/>
    <w:rsid w:val="00CA0F36"/>
    <w:rsid w:val="00CA1231"/>
    <w:rsid w:val="00CA1501"/>
    <w:rsid w:val="00CA1716"/>
    <w:rsid w:val="00CA1938"/>
    <w:rsid w:val="00CA29CF"/>
    <w:rsid w:val="00CA2DF5"/>
    <w:rsid w:val="00CA3172"/>
    <w:rsid w:val="00CA3729"/>
    <w:rsid w:val="00CA3A22"/>
    <w:rsid w:val="00CA50BC"/>
    <w:rsid w:val="00CA5BF5"/>
    <w:rsid w:val="00CA6385"/>
    <w:rsid w:val="00CA6A50"/>
    <w:rsid w:val="00CA7C0D"/>
    <w:rsid w:val="00CB006E"/>
    <w:rsid w:val="00CB0B47"/>
    <w:rsid w:val="00CB18F6"/>
    <w:rsid w:val="00CB2FF4"/>
    <w:rsid w:val="00CB3D49"/>
    <w:rsid w:val="00CB41DC"/>
    <w:rsid w:val="00CB47D2"/>
    <w:rsid w:val="00CB4FE8"/>
    <w:rsid w:val="00CB5CDF"/>
    <w:rsid w:val="00CB63F7"/>
    <w:rsid w:val="00CB77B3"/>
    <w:rsid w:val="00CC0290"/>
    <w:rsid w:val="00CC0B76"/>
    <w:rsid w:val="00CC0D4A"/>
    <w:rsid w:val="00CC17DE"/>
    <w:rsid w:val="00CC1C2B"/>
    <w:rsid w:val="00CC211E"/>
    <w:rsid w:val="00CC2DEF"/>
    <w:rsid w:val="00CC3322"/>
    <w:rsid w:val="00CC3895"/>
    <w:rsid w:val="00CC4D89"/>
    <w:rsid w:val="00CC527F"/>
    <w:rsid w:val="00CC5352"/>
    <w:rsid w:val="00CC5CC9"/>
    <w:rsid w:val="00CC5E2B"/>
    <w:rsid w:val="00CC658E"/>
    <w:rsid w:val="00CC686F"/>
    <w:rsid w:val="00CC6FC8"/>
    <w:rsid w:val="00CC74EB"/>
    <w:rsid w:val="00CC786C"/>
    <w:rsid w:val="00CD040C"/>
    <w:rsid w:val="00CD0654"/>
    <w:rsid w:val="00CD109D"/>
    <w:rsid w:val="00CD1A82"/>
    <w:rsid w:val="00CD24BC"/>
    <w:rsid w:val="00CD262B"/>
    <w:rsid w:val="00CD27B1"/>
    <w:rsid w:val="00CD2A54"/>
    <w:rsid w:val="00CD30DB"/>
    <w:rsid w:val="00CD33C3"/>
    <w:rsid w:val="00CD3D6A"/>
    <w:rsid w:val="00CD406B"/>
    <w:rsid w:val="00CD4261"/>
    <w:rsid w:val="00CD47AE"/>
    <w:rsid w:val="00CD4D98"/>
    <w:rsid w:val="00CD5851"/>
    <w:rsid w:val="00CD6AC9"/>
    <w:rsid w:val="00CD7197"/>
    <w:rsid w:val="00CD7C53"/>
    <w:rsid w:val="00CE027E"/>
    <w:rsid w:val="00CE0BFA"/>
    <w:rsid w:val="00CE0DF8"/>
    <w:rsid w:val="00CE0E46"/>
    <w:rsid w:val="00CE1B34"/>
    <w:rsid w:val="00CE1BC3"/>
    <w:rsid w:val="00CE2FDF"/>
    <w:rsid w:val="00CE3028"/>
    <w:rsid w:val="00CE303C"/>
    <w:rsid w:val="00CE337F"/>
    <w:rsid w:val="00CE347B"/>
    <w:rsid w:val="00CE3ED4"/>
    <w:rsid w:val="00CE3FAA"/>
    <w:rsid w:val="00CE4158"/>
    <w:rsid w:val="00CE4921"/>
    <w:rsid w:val="00CE4B07"/>
    <w:rsid w:val="00CE5AF9"/>
    <w:rsid w:val="00CE5E05"/>
    <w:rsid w:val="00CE69F9"/>
    <w:rsid w:val="00CE6B5B"/>
    <w:rsid w:val="00CE6CAF"/>
    <w:rsid w:val="00CE6FAF"/>
    <w:rsid w:val="00CE716F"/>
    <w:rsid w:val="00CE74F5"/>
    <w:rsid w:val="00CE7846"/>
    <w:rsid w:val="00CF00C5"/>
    <w:rsid w:val="00CF05EF"/>
    <w:rsid w:val="00CF0658"/>
    <w:rsid w:val="00CF0B2E"/>
    <w:rsid w:val="00CF1A0E"/>
    <w:rsid w:val="00CF1CE5"/>
    <w:rsid w:val="00CF1E75"/>
    <w:rsid w:val="00CF22A1"/>
    <w:rsid w:val="00CF2310"/>
    <w:rsid w:val="00CF284F"/>
    <w:rsid w:val="00CF43D4"/>
    <w:rsid w:val="00CF46A5"/>
    <w:rsid w:val="00CF5202"/>
    <w:rsid w:val="00CF53A5"/>
    <w:rsid w:val="00CF61B5"/>
    <w:rsid w:val="00CF630C"/>
    <w:rsid w:val="00CF634B"/>
    <w:rsid w:val="00CF66D6"/>
    <w:rsid w:val="00CF6BD1"/>
    <w:rsid w:val="00CF7100"/>
    <w:rsid w:val="00CF78C0"/>
    <w:rsid w:val="00D00969"/>
    <w:rsid w:val="00D0149C"/>
    <w:rsid w:val="00D0194A"/>
    <w:rsid w:val="00D02C0E"/>
    <w:rsid w:val="00D03465"/>
    <w:rsid w:val="00D03762"/>
    <w:rsid w:val="00D039F1"/>
    <w:rsid w:val="00D03CA6"/>
    <w:rsid w:val="00D03EEB"/>
    <w:rsid w:val="00D0426C"/>
    <w:rsid w:val="00D04AAF"/>
    <w:rsid w:val="00D04B5F"/>
    <w:rsid w:val="00D04DAD"/>
    <w:rsid w:val="00D05970"/>
    <w:rsid w:val="00D06C78"/>
    <w:rsid w:val="00D06E5D"/>
    <w:rsid w:val="00D074F5"/>
    <w:rsid w:val="00D07FE0"/>
    <w:rsid w:val="00D10038"/>
    <w:rsid w:val="00D1012C"/>
    <w:rsid w:val="00D10641"/>
    <w:rsid w:val="00D10F0A"/>
    <w:rsid w:val="00D11872"/>
    <w:rsid w:val="00D118D1"/>
    <w:rsid w:val="00D11C51"/>
    <w:rsid w:val="00D11CBD"/>
    <w:rsid w:val="00D11F48"/>
    <w:rsid w:val="00D12B08"/>
    <w:rsid w:val="00D13414"/>
    <w:rsid w:val="00D13674"/>
    <w:rsid w:val="00D13D10"/>
    <w:rsid w:val="00D14811"/>
    <w:rsid w:val="00D150DB"/>
    <w:rsid w:val="00D1516B"/>
    <w:rsid w:val="00D16316"/>
    <w:rsid w:val="00D16FE6"/>
    <w:rsid w:val="00D1716F"/>
    <w:rsid w:val="00D20DE3"/>
    <w:rsid w:val="00D2228F"/>
    <w:rsid w:val="00D22849"/>
    <w:rsid w:val="00D2373C"/>
    <w:rsid w:val="00D2388F"/>
    <w:rsid w:val="00D23C78"/>
    <w:rsid w:val="00D24314"/>
    <w:rsid w:val="00D26AC3"/>
    <w:rsid w:val="00D26BEB"/>
    <w:rsid w:val="00D26CD5"/>
    <w:rsid w:val="00D26F84"/>
    <w:rsid w:val="00D27FA7"/>
    <w:rsid w:val="00D3048B"/>
    <w:rsid w:val="00D31288"/>
    <w:rsid w:val="00D3155E"/>
    <w:rsid w:val="00D316D2"/>
    <w:rsid w:val="00D32A1E"/>
    <w:rsid w:val="00D32E1E"/>
    <w:rsid w:val="00D32FC1"/>
    <w:rsid w:val="00D333A5"/>
    <w:rsid w:val="00D33AA3"/>
    <w:rsid w:val="00D34AEE"/>
    <w:rsid w:val="00D34D0C"/>
    <w:rsid w:val="00D352E9"/>
    <w:rsid w:val="00D35ED1"/>
    <w:rsid w:val="00D36C1C"/>
    <w:rsid w:val="00D374E3"/>
    <w:rsid w:val="00D3771C"/>
    <w:rsid w:val="00D377A9"/>
    <w:rsid w:val="00D4084F"/>
    <w:rsid w:val="00D40B87"/>
    <w:rsid w:val="00D40D57"/>
    <w:rsid w:val="00D40FF4"/>
    <w:rsid w:val="00D42DBD"/>
    <w:rsid w:val="00D43232"/>
    <w:rsid w:val="00D43D9E"/>
    <w:rsid w:val="00D43FCF"/>
    <w:rsid w:val="00D44F2F"/>
    <w:rsid w:val="00D45105"/>
    <w:rsid w:val="00D459C9"/>
    <w:rsid w:val="00D45CB2"/>
    <w:rsid w:val="00D46E20"/>
    <w:rsid w:val="00D46EBE"/>
    <w:rsid w:val="00D5014C"/>
    <w:rsid w:val="00D50684"/>
    <w:rsid w:val="00D51106"/>
    <w:rsid w:val="00D51290"/>
    <w:rsid w:val="00D52553"/>
    <w:rsid w:val="00D52685"/>
    <w:rsid w:val="00D52B31"/>
    <w:rsid w:val="00D53485"/>
    <w:rsid w:val="00D53516"/>
    <w:rsid w:val="00D53608"/>
    <w:rsid w:val="00D5420D"/>
    <w:rsid w:val="00D5471C"/>
    <w:rsid w:val="00D54A4A"/>
    <w:rsid w:val="00D561FB"/>
    <w:rsid w:val="00D56238"/>
    <w:rsid w:val="00D56A1E"/>
    <w:rsid w:val="00D5717B"/>
    <w:rsid w:val="00D604EE"/>
    <w:rsid w:val="00D60B34"/>
    <w:rsid w:val="00D613D9"/>
    <w:rsid w:val="00D61A56"/>
    <w:rsid w:val="00D61F57"/>
    <w:rsid w:val="00D628ED"/>
    <w:rsid w:val="00D629D3"/>
    <w:rsid w:val="00D63A22"/>
    <w:rsid w:val="00D63C03"/>
    <w:rsid w:val="00D64A92"/>
    <w:rsid w:val="00D64DD7"/>
    <w:rsid w:val="00D6586A"/>
    <w:rsid w:val="00D65948"/>
    <w:rsid w:val="00D66518"/>
    <w:rsid w:val="00D66A11"/>
    <w:rsid w:val="00D70223"/>
    <w:rsid w:val="00D71828"/>
    <w:rsid w:val="00D72328"/>
    <w:rsid w:val="00D72A50"/>
    <w:rsid w:val="00D72B40"/>
    <w:rsid w:val="00D72B51"/>
    <w:rsid w:val="00D72B66"/>
    <w:rsid w:val="00D72BA9"/>
    <w:rsid w:val="00D73EEA"/>
    <w:rsid w:val="00D74323"/>
    <w:rsid w:val="00D74570"/>
    <w:rsid w:val="00D74EC2"/>
    <w:rsid w:val="00D74F3B"/>
    <w:rsid w:val="00D75032"/>
    <w:rsid w:val="00D7540F"/>
    <w:rsid w:val="00D75491"/>
    <w:rsid w:val="00D7695A"/>
    <w:rsid w:val="00D76EF5"/>
    <w:rsid w:val="00D77668"/>
    <w:rsid w:val="00D77B29"/>
    <w:rsid w:val="00D807BC"/>
    <w:rsid w:val="00D80DB2"/>
    <w:rsid w:val="00D80E51"/>
    <w:rsid w:val="00D80FFD"/>
    <w:rsid w:val="00D81EB0"/>
    <w:rsid w:val="00D8222C"/>
    <w:rsid w:val="00D82516"/>
    <w:rsid w:val="00D82F46"/>
    <w:rsid w:val="00D830BC"/>
    <w:rsid w:val="00D83333"/>
    <w:rsid w:val="00D833C3"/>
    <w:rsid w:val="00D83B90"/>
    <w:rsid w:val="00D83F64"/>
    <w:rsid w:val="00D84B10"/>
    <w:rsid w:val="00D86339"/>
    <w:rsid w:val="00D86437"/>
    <w:rsid w:val="00D86613"/>
    <w:rsid w:val="00D86F94"/>
    <w:rsid w:val="00D87149"/>
    <w:rsid w:val="00D875B8"/>
    <w:rsid w:val="00D90EFF"/>
    <w:rsid w:val="00D91387"/>
    <w:rsid w:val="00D91F6D"/>
    <w:rsid w:val="00D925C3"/>
    <w:rsid w:val="00D9270B"/>
    <w:rsid w:val="00D93435"/>
    <w:rsid w:val="00D9367C"/>
    <w:rsid w:val="00D940EF"/>
    <w:rsid w:val="00D94316"/>
    <w:rsid w:val="00D957A0"/>
    <w:rsid w:val="00D95FBC"/>
    <w:rsid w:val="00D96490"/>
    <w:rsid w:val="00D971BC"/>
    <w:rsid w:val="00D9724F"/>
    <w:rsid w:val="00D97EDC"/>
    <w:rsid w:val="00DA0601"/>
    <w:rsid w:val="00DA0622"/>
    <w:rsid w:val="00DA10DD"/>
    <w:rsid w:val="00DA1941"/>
    <w:rsid w:val="00DA19E8"/>
    <w:rsid w:val="00DA225B"/>
    <w:rsid w:val="00DA25D3"/>
    <w:rsid w:val="00DA2D54"/>
    <w:rsid w:val="00DA3CBE"/>
    <w:rsid w:val="00DA3D2B"/>
    <w:rsid w:val="00DA4553"/>
    <w:rsid w:val="00DA52EB"/>
    <w:rsid w:val="00DA7C86"/>
    <w:rsid w:val="00DB0E92"/>
    <w:rsid w:val="00DB11EF"/>
    <w:rsid w:val="00DB1821"/>
    <w:rsid w:val="00DB1A76"/>
    <w:rsid w:val="00DB3011"/>
    <w:rsid w:val="00DB3047"/>
    <w:rsid w:val="00DB3B1C"/>
    <w:rsid w:val="00DB471D"/>
    <w:rsid w:val="00DB485E"/>
    <w:rsid w:val="00DB4873"/>
    <w:rsid w:val="00DB4EF3"/>
    <w:rsid w:val="00DB5430"/>
    <w:rsid w:val="00DB5CE6"/>
    <w:rsid w:val="00DB63BE"/>
    <w:rsid w:val="00DB6BF4"/>
    <w:rsid w:val="00DB6F21"/>
    <w:rsid w:val="00DC0038"/>
    <w:rsid w:val="00DC063F"/>
    <w:rsid w:val="00DC0F81"/>
    <w:rsid w:val="00DC11F0"/>
    <w:rsid w:val="00DC138E"/>
    <w:rsid w:val="00DC2B7C"/>
    <w:rsid w:val="00DC2C92"/>
    <w:rsid w:val="00DC4861"/>
    <w:rsid w:val="00DC58CA"/>
    <w:rsid w:val="00DC6B7C"/>
    <w:rsid w:val="00DC77DE"/>
    <w:rsid w:val="00DD0835"/>
    <w:rsid w:val="00DD0F70"/>
    <w:rsid w:val="00DD11DD"/>
    <w:rsid w:val="00DD1580"/>
    <w:rsid w:val="00DD1787"/>
    <w:rsid w:val="00DD1AAE"/>
    <w:rsid w:val="00DD2A9A"/>
    <w:rsid w:val="00DD3AA4"/>
    <w:rsid w:val="00DD496F"/>
    <w:rsid w:val="00DD598B"/>
    <w:rsid w:val="00DD6572"/>
    <w:rsid w:val="00DD77A5"/>
    <w:rsid w:val="00DD7C3C"/>
    <w:rsid w:val="00DE0A34"/>
    <w:rsid w:val="00DE1BBA"/>
    <w:rsid w:val="00DE1CA6"/>
    <w:rsid w:val="00DE2135"/>
    <w:rsid w:val="00DE2506"/>
    <w:rsid w:val="00DE291D"/>
    <w:rsid w:val="00DE3036"/>
    <w:rsid w:val="00DE3087"/>
    <w:rsid w:val="00DE4E52"/>
    <w:rsid w:val="00DE5A18"/>
    <w:rsid w:val="00DE6407"/>
    <w:rsid w:val="00DE66FB"/>
    <w:rsid w:val="00DE6AEC"/>
    <w:rsid w:val="00DE71E3"/>
    <w:rsid w:val="00DF0750"/>
    <w:rsid w:val="00DF15BB"/>
    <w:rsid w:val="00DF1D91"/>
    <w:rsid w:val="00DF1EFB"/>
    <w:rsid w:val="00DF3BC9"/>
    <w:rsid w:val="00DF4A2C"/>
    <w:rsid w:val="00DF4EE2"/>
    <w:rsid w:val="00DF50F3"/>
    <w:rsid w:val="00DF59F7"/>
    <w:rsid w:val="00DF5CF1"/>
    <w:rsid w:val="00DF5E28"/>
    <w:rsid w:val="00DF64A1"/>
    <w:rsid w:val="00DF6D24"/>
    <w:rsid w:val="00DF70AB"/>
    <w:rsid w:val="00DF76B4"/>
    <w:rsid w:val="00DF7CA3"/>
    <w:rsid w:val="00E000C7"/>
    <w:rsid w:val="00E01693"/>
    <w:rsid w:val="00E01A17"/>
    <w:rsid w:val="00E0375C"/>
    <w:rsid w:val="00E053FF"/>
    <w:rsid w:val="00E054F5"/>
    <w:rsid w:val="00E05A8D"/>
    <w:rsid w:val="00E06F11"/>
    <w:rsid w:val="00E07906"/>
    <w:rsid w:val="00E07CB7"/>
    <w:rsid w:val="00E101DD"/>
    <w:rsid w:val="00E1091D"/>
    <w:rsid w:val="00E11A3D"/>
    <w:rsid w:val="00E12BD1"/>
    <w:rsid w:val="00E14310"/>
    <w:rsid w:val="00E1461C"/>
    <w:rsid w:val="00E14856"/>
    <w:rsid w:val="00E14D92"/>
    <w:rsid w:val="00E14F51"/>
    <w:rsid w:val="00E15882"/>
    <w:rsid w:val="00E1633C"/>
    <w:rsid w:val="00E16EF8"/>
    <w:rsid w:val="00E171B1"/>
    <w:rsid w:val="00E177C4"/>
    <w:rsid w:val="00E17BEC"/>
    <w:rsid w:val="00E17E9C"/>
    <w:rsid w:val="00E207BE"/>
    <w:rsid w:val="00E2097E"/>
    <w:rsid w:val="00E20D9F"/>
    <w:rsid w:val="00E218C0"/>
    <w:rsid w:val="00E228CA"/>
    <w:rsid w:val="00E22FF7"/>
    <w:rsid w:val="00E238C0"/>
    <w:rsid w:val="00E24518"/>
    <w:rsid w:val="00E2499F"/>
    <w:rsid w:val="00E24A72"/>
    <w:rsid w:val="00E24AF6"/>
    <w:rsid w:val="00E24BA4"/>
    <w:rsid w:val="00E251F7"/>
    <w:rsid w:val="00E2559F"/>
    <w:rsid w:val="00E25DC5"/>
    <w:rsid w:val="00E26C1A"/>
    <w:rsid w:val="00E27709"/>
    <w:rsid w:val="00E27B04"/>
    <w:rsid w:val="00E27DD6"/>
    <w:rsid w:val="00E3058A"/>
    <w:rsid w:val="00E31284"/>
    <w:rsid w:val="00E3155A"/>
    <w:rsid w:val="00E317C7"/>
    <w:rsid w:val="00E31805"/>
    <w:rsid w:val="00E31F55"/>
    <w:rsid w:val="00E3253C"/>
    <w:rsid w:val="00E3262A"/>
    <w:rsid w:val="00E32C1E"/>
    <w:rsid w:val="00E332AD"/>
    <w:rsid w:val="00E33765"/>
    <w:rsid w:val="00E340C1"/>
    <w:rsid w:val="00E340F4"/>
    <w:rsid w:val="00E34A77"/>
    <w:rsid w:val="00E358AB"/>
    <w:rsid w:val="00E35EE1"/>
    <w:rsid w:val="00E3646A"/>
    <w:rsid w:val="00E37440"/>
    <w:rsid w:val="00E37EC7"/>
    <w:rsid w:val="00E37ED3"/>
    <w:rsid w:val="00E37FF5"/>
    <w:rsid w:val="00E420AE"/>
    <w:rsid w:val="00E42845"/>
    <w:rsid w:val="00E42BFC"/>
    <w:rsid w:val="00E42E38"/>
    <w:rsid w:val="00E43071"/>
    <w:rsid w:val="00E4321A"/>
    <w:rsid w:val="00E43463"/>
    <w:rsid w:val="00E4403A"/>
    <w:rsid w:val="00E443C6"/>
    <w:rsid w:val="00E44C61"/>
    <w:rsid w:val="00E44DB4"/>
    <w:rsid w:val="00E458CE"/>
    <w:rsid w:val="00E45D84"/>
    <w:rsid w:val="00E45F9C"/>
    <w:rsid w:val="00E46180"/>
    <w:rsid w:val="00E4619F"/>
    <w:rsid w:val="00E467B8"/>
    <w:rsid w:val="00E475DB"/>
    <w:rsid w:val="00E50D51"/>
    <w:rsid w:val="00E5143F"/>
    <w:rsid w:val="00E5171A"/>
    <w:rsid w:val="00E517A6"/>
    <w:rsid w:val="00E52F27"/>
    <w:rsid w:val="00E52FD7"/>
    <w:rsid w:val="00E541E3"/>
    <w:rsid w:val="00E5441C"/>
    <w:rsid w:val="00E544D1"/>
    <w:rsid w:val="00E554A4"/>
    <w:rsid w:val="00E56165"/>
    <w:rsid w:val="00E561CB"/>
    <w:rsid w:val="00E5652B"/>
    <w:rsid w:val="00E5671C"/>
    <w:rsid w:val="00E5673B"/>
    <w:rsid w:val="00E568E0"/>
    <w:rsid w:val="00E56B94"/>
    <w:rsid w:val="00E571A7"/>
    <w:rsid w:val="00E60388"/>
    <w:rsid w:val="00E61468"/>
    <w:rsid w:val="00E625E4"/>
    <w:rsid w:val="00E62E8C"/>
    <w:rsid w:val="00E62EFE"/>
    <w:rsid w:val="00E6441E"/>
    <w:rsid w:val="00E64C2B"/>
    <w:rsid w:val="00E64E6A"/>
    <w:rsid w:val="00E650F2"/>
    <w:rsid w:val="00E65483"/>
    <w:rsid w:val="00E659B0"/>
    <w:rsid w:val="00E659DB"/>
    <w:rsid w:val="00E65E2D"/>
    <w:rsid w:val="00E66337"/>
    <w:rsid w:val="00E665B3"/>
    <w:rsid w:val="00E666CE"/>
    <w:rsid w:val="00E66733"/>
    <w:rsid w:val="00E66AC9"/>
    <w:rsid w:val="00E67303"/>
    <w:rsid w:val="00E6744B"/>
    <w:rsid w:val="00E67673"/>
    <w:rsid w:val="00E678C9"/>
    <w:rsid w:val="00E67B49"/>
    <w:rsid w:val="00E67FBA"/>
    <w:rsid w:val="00E70236"/>
    <w:rsid w:val="00E70E08"/>
    <w:rsid w:val="00E7126D"/>
    <w:rsid w:val="00E7134E"/>
    <w:rsid w:val="00E71D49"/>
    <w:rsid w:val="00E71EEC"/>
    <w:rsid w:val="00E7214B"/>
    <w:rsid w:val="00E72A54"/>
    <w:rsid w:val="00E72F71"/>
    <w:rsid w:val="00E7370A"/>
    <w:rsid w:val="00E74F15"/>
    <w:rsid w:val="00E75372"/>
    <w:rsid w:val="00E753E8"/>
    <w:rsid w:val="00E75712"/>
    <w:rsid w:val="00E75EE2"/>
    <w:rsid w:val="00E768E5"/>
    <w:rsid w:val="00E77755"/>
    <w:rsid w:val="00E80500"/>
    <w:rsid w:val="00E80790"/>
    <w:rsid w:val="00E81D2F"/>
    <w:rsid w:val="00E82BD5"/>
    <w:rsid w:val="00E82C33"/>
    <w:rsid w:val="00E83499"/>
    <w:rsid w:val="00E8376A"/>
    <w:rsid w:val="00E8523C"/>
    <w:rsid w:val="00E856E7"/>
    <w:rsid w:val="00E85837"/>
    <w:rsid w:val="00E858AE"/>
    <w:rsid w:val="00E868DA"/>
    <w:rsid w:val="00E86E05"/>
    <w:rsid w:val="00E87A91"/>
    <w:rsid w:val="00E87D89"/>
    <w:rsid w:val="00E90579"/>
    <w:rsid w:val="00E91374"/>
    <w:rsid w:val="00E91661"/>
    <w:rsid w:val="00E91BED"/>
    <w:rsid w:val="00E91D22"/>
    <w:rsid w:val="00E91D71"/>
    <w:rsid w:val="00E920B3"/>
    <w:rsid w:val="00E923F6"/>
    <w:rsid w:val="00E92455"/>
    <w:rsid w:val="00E926E1"/>
    <w:rsid w:val="00E92CDA"/>
    <w:rsid w:val="00E93212"/>
    <w:rsid w:val="00E93D4C"/>
    <w:rsid w:val="00E93ECD"/>
    <w:rsid w:val="00E940AF"/>
    <w:rsid w:val="00E94D23"/>
    <w:rsid w:val="00E954C6"/>
    <w:rsid w:val="00E95611"/>
    <w:rsid w:val="00E96E14"/>
    <w:rsid w:val="00E97474"/>
    <w:rsid w:val="00EA0AEB"/>
    <w:rsid w:val="00EA2025"/>
    <w:rsid w:val="00EA23FE"/>
    <w:rsid w:val="00EA30E3"/>
    <w:rsid w:val="00EA3213"/>
    <w:rsid w:val="00EA3302"/>
    <w:rsid w:val="00EA39F0"/>
    <w:rsid w:val="00EA4275"/>
    <w:rsid w:val="00EA42C4"/>
    <w:rsid w:val="00EA5E1D"/>
    <w:rsid w:val="00EA5E89"/>
    <w:rsid w:val="00EA5F19"/>
    <w:rsid w:val="00EA6C9C"/>
    <w:rsid w:val="00EA77FC"/>
    <w:rsid w:val="00EA7A2B"/>
    <w:rsid w:val="00EA7B6F"/>
    <w:rsid w:val="00EB0B98"/>
    <w:rsid w:val="00EB1A75"/>
    <w:rsid w:val="00EB1E33"/>
    <w:rsid w:val="00EB3D1B"/>
    <w:rsid w:val="00EB4434"/>
    <w:rsid w:val="00EB4442"/>
    <w:rsid w:val="00EB451F"/>
    <w:rsid w:val="00EB48E4"/>
    <w:rsid w:val="00EB4969"/>
    <w:rsid w:val="00EB5020"/>
    <w:rsid w:val="00EB587D"/>
    <w:rsid w:val="00EB6128"/>
    <w:rsid w:val="00EB6243"/>
    <w:rsid w:val="00EB6368"/>
    <w:rsid w:val="00EB64BB"/>
    <w:rsid w:val="00EB6507"/>
    <w:rsid w:val="00EB7475"/>
    <w:rsid w:val="00EB7928"/>
    <w:rsid w:val="00EB7C5C"/>
    <w:rsid w:val="00EC01C6"/>
    <w:rsid w:val="00EC0237"/>
    <w:rsid w:val="00EC02AD"/>
    <w:rsid w:val="00EC0A41"/>
    <w:rsid w:val="00EC229B"/>
    <w:rsid w:val="00EC22FC"/>
    <w:rsid w:val="00EC28E4"/>
    <w:rsid w:val="00EC2A6F"/>
    <w:rsid w:val="00EC3EE2"/>
    <w:rsid w:val="00EC4F8E"/>
    <w:rsid w:val="00EC5C08"/>
    <w:rsid w:val="00EC5E6E"/>
    <w:rsid w:val="00EC5EC8"/>
    <w:rsid w:val="00EC7085"/>
    <w:rsid w:val="00EC757F"/>
    <w:rsid w:val="00ED027C"/>
    <w:rsid w:val="00ED02BC"/>
    <w:rsid w:val="00ED10F6"/>
    <w:rsid w:val="00ED15A5"/>
    <w:rsid w:val="00ED1C04"/>
    <w:rsid w:val="00ED2940"/>
    <w:rsid w:val="00ED3487"/>
    <w:rsid w:val="00ED3629"/>
    <w:rsid w:val="00ED381D"/>
    <w:rsid w:val="00ED3ACF"/>
    <w:rsid w:val="00ED4989"/>
    <w:rsid w:val="00ED49C4"/>
    <w:rsid w:val="00ED5538"/>
    <w:rsid w:val="00ED58C2"/>
    <w:rsid w:val="00ED5C96"/>
    <w:rsid w:val="00ED6409"/>
    <w:rsid w:val="00ED6526"/>
    <w:rsid w:val="00ED6CF8"/>
    <w:rsid w:val="00ED6E2E"/>
    <w:rsid w:val="00ED707E"/>
    <w:rsid w:val="00ED782C"/>
    <w:rsid w:val="00EE0769"/>
    <w:rsid w:val="00EE08CB"/>
    <w:rsid w:val="00EE1754"/>
    <w:rsid w:val="00EE18F8"/>
    <w:rsid w:val="00EE1CF7"/>
    <w:rsid w:val="00EE2A9F"/>
    <w:rsid w:val="00EE4147"/>
    <w:rsid w:val="00EE4E5F"/>
    <w:rsid w:val="00EE4FF1"/>
    <w:rsid w:val="00EE5A4A"/>
    <w:rsid w:val="00EE5C66"/>
    <w:rsid w:val="00EE6009"/>
    <w:rsid w:val="00EE6508"/>
    <w:rsid w:val="00EE66F0"/>
    <w:rsid w:val="00EE70DA"/>
    <w:rsid w:val="00EE71EE"/>
    <w:rsid w:val="00EE74FF"/>
    <w:rsid w:val="00EE7806"/>
    <w:rsid w:val="00EE7F0B"/>
    <w:rsid w:val="00EF0745"/>
    <w:rsid w:val="00EF0A11"/>
    <w:rsid w:val="00EF14AF"/>
    <w:rsid w:val="00EF1630"/>
    <w:rsid w:val="00EF2752"/>
    <w:rsid w:val="00EF3646"/>
    <w:rsid w:val="00EF37E0"/>
    <w:rsid w:val="00EF4603"/>
    <w:rsid w:val="00EF4858"/>
    <w:rsid w:val="00EF4E03"/>
    <w:rsid w:val="00EF5345"/>
    <w:rsid w:val="00EF56E7"/>
    <w:rsid w:val="00EF58F9"/>
    <w:rsid w:val="00EF5A97"/>
    <w:rsid w:val="00EF6952"/>
    <w:rsid w:val="00EF74BC"/>
    <w:rsid w:val="00EF785B"/>
    <w:rsid w:val="00F002D5"/>
    <w:rsid w:val="00F00662"/>
    <w:rsid w:val="00F00C79"/>
    <w:rsid w:val="00F01085"/>
    <w:rsid w:val="00F0151B"/>
    <w:rsid w:val="00F0263F"/>
    <w:rsid w:val="00F02747"/>
    <w:rsid w:val="00F0294C"/>
    <w:rsid w:val="00F02C02"/>
    <w:rsid w:val="00F02DB4"/>
    <w:rsid w:val="00F03094"/>
    <w:rsid w:val="00F03C20"/>
    <w:rsid w:val="00F0416B"/>
    <w:rsid w:val="00F0470F"/>
    <w:rsid w:val="00F069F2"/>
    <w:rsid w:val="00F100A2"/>
    <w:rsid w:val="00F102D9"/>
    <w:rsid w:val="00F108FA"/>
    <w:rsid w:val="00F1165B"/>
    <w:rsid w:val="00F1175E"/>
    <w:rsid w:val="00F11CAB"/>
    <w:rsid w:val="00F13525"/>
    <w:rsid w:val="00F136AE"/>
    <w:rsid w:val="00F13C4D"/>
    <w:rsid w:val="00F15B47"/>
    <w:rsid w:val="00F163DB"/>
    <w:rsid w:val="00F17052"/>
    <w:rsid w:val="00F17887"/>
    <w:rsid w:val="00F202BE"/>
    <w:rsid w:val="00F20F55"/>
    <w:rsid w:val="00F211DF"/>
    <w:rsid w:val="00F223EB"/>
    <w:rsid w:val="00F23DDE"/>
    <w:rsid w:val="00F23EF0"/>
    <w:rsid w:val="00F2591D"/>
    <w:rsid w:val="00F25B14"/>
    <w:rsid w:val="00F25E12"/>
    <w:rsid w:val="00F265EE"/>
    <w:rsid w:val="00F26A87"/>
    <w:rsid w:val="00F26B4B"/>
    <w:rsid w:val="00F272B1"/>
    <w:rsid w:val="00F302B1"/>
    <w:rsid w:val="00F30D2D"/>
    <w:rsid w:val="00F31411"/>
    <w:rsid w:val="00F31547"/>
    <w:rsid w:val="00F32274"/>
    <w:rsid w:val="00F32313"/>
    <w:rsid w:val="00F326EC"/>
    <w:rsid w:val="00F330F1"/>
    <w:rsid w:val="00F33AC2"/>
    <w:rsid w:val="00F33B3F"/>
    <w:rsid w:val="00F34066"/>
    <w:rsid w:val="00F341F3"/>
    <w:rsid w:val="00F34D3E"/>
    <w:rsid w:val="00F35F5F"/>
    <w:rsid w:val="00F36054"/>
    <w:rsid w:val="00F364D8"/>
    <w:rsid w:val="00F375FD"/>
    <w:rsid w:val="00F37E26"/>
    <w:rsid w:val="00F40D55"/>
    <w:rsid w:val="00F414C4"/>
    <w:rsid w:val="00F419E8"/>
    <w:rsid w:val="00F41C63"/>
    <w:rsid w:val="00F420D9"/>
    <w:rsid w:val="00F422CD"/>
    <w:rsid w:val="00F422F8"/>
    <w:rsid w:val="00F4367E"/>
    <w:rsid w:val="00F437D7"/>
    <w:rsid w:val="00F440D2"/>
    <w:rsid w:val="00F44CD0"/>
    <w:rsid w:val="00F44FF2"/>
    <w:rsid w:val="00F46731"/>
    <w:rsid w:val="00F46ADE"/>
    <w:rsid w:val="00F50769"/>
    <w:rsid w:val="00F512D7"/>
    <w:rsid w:val="00F52946"/>
    <w:rsid w:val="00F52F7C"/>
    <w:rsid w:val="00F5364B"/>
    <w:rsid w:val="00F549F9"/>
    <w:rsid w:val="00F54B43"/>
    <w:rsid w:val="00F552A3"/>
    <w:rsid w:val="00F55378"/>
    <w:rsid w:val="00F55986"/>
    <w:rsid w:val="00F55FE5"/>
    <w:rsid w:val="00F56E88"/>
    <w:rsid w:val="00F5727C"/>
    <w:rsid w:val="00F57D39"/>
    <w:rsid w:val="00F60018"/>
    <w:rsid w:val="00F60261"/>
    <w:rsid w:val="00F606FB"/>
    <w:rsid w:val="00F614AA"/>
    <w:rsid w:val="00F62478"/>
    <w:rsid w:val="00F632BB"/>
    <w:rsid w:val="00F63843"/>
    <w:rsid w:val="00F639BF"/>
    <w:rsid w:val="00F63B78"/>
    <w:rsid w:val="00F63BA5"/>
    <w:rsid w:val="00F63D74"/>
    <w:rsid w:val="00F63DAC"/>
    <w:rsid w:val="00F64916"/>
    <w:rsid w:val="00F64E5E"/>
    <w:rsid w:val="00F655A1"/>
    <w:rsid w:val="00F656AE"/>
    <w:rsid w:val="00F656C9"/>
    <w:rsid w:val="00F658B1"/>
    <w:rsid w:val="00F665ED"/>
    <w:rsid w:val="00F66878"/>
    <w:rsid w:val="00F67182"/>
    <w:rsid w:val="00F673F0"/>
    <w:rsid w:val="00F70418"/>
    <w:rsid w:val="00F70BE8"/>
    <w:rsid w:val="00F70C8A"/>
    <w:rsid w:val="00F719AC"/>
    <w:rsid w:val="00F71B08"/>
    <w:rsid w:val="00F71DAC"/>
    <w:rsid w:val="00F71FBC"/>
    <w:rsid w:val="00F722A1"/>
    <w:rsid w:val="00F725F4"/>
    <w:rsid w:val="00F72EEB"/>
    <w:rsid w:val="00F73218"/>
    <w:rsid w:val="00F74394"/>
    <w:rsid w:val="00F744EE"/>
    <w:rsid w:val="00F74CEB"/>
    <w:rsid w:val="00F75C6D"/>
    <w:rsid w:val="00F75FC4"/>
    <w:rsid w:val="00F76AC7"/>
    <w:rsid w:val="00F76B79"/>
    <w:rsid w:val="00F76D98"/>
    <w:rsid w:val="00F779E1"/>
    <w:rsid w:val="00F77FEE"/>
    <w:rsid w:val="00F80856"/>
    <w:rsid w:val="00F80B7B"/>
    <w:rsid w:val="00F82054"/>
    <w:rsid w:val="00F82A5C"/>
    <w:rsid w:val="00F83105"/>
    <w:rsid w:val="00F83305"/>
    <w:rsid w:val="00F83BB8"/>
    <w:rsid w:val="00F8443B"/>
    <w:rsid w:val="00F84AB4"/>
    <w:rsid w:val="00F84F51"/>
    <w:rsid w:val="00F866A9"/>
    <w:rsid w:val="00F868BE"/>
    <w:rsid w:val="00F869E2"/>
    <w:rsid w:val="00F87016"/>
    <w:rsid w:val="00F87042"/>
    <w:rsid w:val="00F878A8"/>
    <w:rsid w:val="00F87B90"/>
    <w:rsid w:val="00F90898"/>
    <w:rsid w:val="00F90945"/>
    <w:rsid w:val="00F90E4C"/>
    <w:rsid w:val="00F91A8B"/>
    <w:rsid w:val="00F91B2D"/>
    <w:rsid w:val="00F91CB1"/>
    <w:rsid w:val="00F92341"/>
    <w:rsid w:val="00F92649"/>
    <w:rsid w:val="00F92A1D"/>
    <w:rsid w:val="00F92AD5"/>
    <w:rsid w:val="00F92D91"/>
    <w:rsid w:val="00F92E60"/>
    <w:rsid w:val="00F93778"/>
    <w:rsid w:val="00F94A3C"/>
    <w:rsid w:val="00F961EE"/>
    <w:rsid w:val="00F96229"/>
    <w:rsid w:val="00F964E8"/>
    <w:rsid w:val="00F96561"/>
    <w:rsid w:val="00F967E6"/>
    <w:rsid w:val="00F96AB6"/>
    <w:rsid w:val="00F97074"/>
    <w:rsid w:val="00F973F3"/>
    <w:rsid w:val="00F97A5B"/>
    <w:rsid w:val="00FA01D7"/>
    <w:rsid w:val="00FA10FF"/>
    <w:rsid w:val="00FA3484"/>
    <w:rsid w:val="00FA3C38"/>
    <w:rsid w:val="00FA3E54"/>
    <w:rsid w:val="00FA3EF6"/>
    <w:rsid w:val="00FA4270"/>
    <w:rsid w:val="00FA47C4"/>
    <w:rsid w:val="00FA4F34"/>
    <w:rsid w:val="00FA56B7"/>
    <w:rsid w:val="00FA591B"/>
    <w:rsid w:val="00FA60D1"/>
    <w:rsid w:val="00FA6300"/>
    <w:rsid w:val="00FA6837"/>
    <w:rsid w:val="00FA6B76"/>
    <w:rsid w:val="00FA6EAC"/>
    <w:rsid w:val="00FA70B8"/>
    <w:rsid w:val="00FA7A7E"/>
    <w:rsid w:val="00FA7E26"/>
    <w:rsid w:val="00FB0968"/>
    <w:rsid w:val="00FB143A"/>
    <w:rsid w:val="00FB1440"/>
    <w:rsid w:val="00FB15EC"/>
    <w:rsid w:val="00FB236C"/>
    <w:rsid w:val="00FB2482"/>
    <w:rsid w:val="00FB292B"/>
    <w:rsid w:val="00FB2A6D"/>
    <w:rsid w:val="00FB3EB5"/>
    <w:rsid w:val="00FB4319"/>
    <w:rsid w:val="00FB4808"/>
    <w:rsid w:val="00FB4AA6"/>
    <w:rsid w:val="00FB52CC"/>
    <w:rsid w:val="00FB5459"/>
    <w:rsid w:val="00FB6995"/>
    <w:rsid w:val="00FB6A72"/>
    <w:rsid w:val="00FB7346"/>
    <w:rsid w:val="00FB7AEB"/>
    <w:rsid w:val="00FC04D9"/>
    <w:rsid w:val="00FC0CA8"/>
    <w:rsid w:val="00FC15CF"/>
    <w:rsid w:val="00FC20A7"/>
    <w:rsid w:val="00FC222B"/>
    <w:rsid w:val="00FC268F"/>
    <w:rsid w:val="00FC2741"/>
    <w:rsid w:val="00FC3566"/>
    <w:rsid w:val="00FC399C"/>
    <w:rsid w:val="00FC4B50"/>
    <w:rsid w:val="00FC4D3E"/>
    <w:rsid w:val="00FC58B6"/>
    <w:rsid w:val="00FC6515"/>
    <w:rsid w:val="00FC65C2"/>
    <w:rsid w:val="00FC6651"/>
    <w:rsid w:val="00FC6BCE"/>
    <w:rsid w:val="00FC73A1"/>
    <w:rsid w:val="00FC761F"/>
    <w:rsid w:val="00FC7889"/>
    <w:rsid w:val="00FD04DA"/>
    <w:rsid w:val="00FD053C"/>
    <w:rsid w:val="00FD0FBA"/>
    <w:rsid w:val="00FD1236"/>
    <w:rsid w:val="00FD1E17"/>
    <w:rsid w:val="00FD26D1"/>
    <w:rsid w:val="00FD302B"/>
    <w:rsid w:val="00FD3047"/>
    <w:rsid w:val="00FD3862"/>
    <w:rsid w:val="00FD43CB"/>
    <w:rsid w:val="00FD4A43"/>
    <w:rsid w:val="00FD5099"/>
    <w:rsid w:val="00FD51A2"/>
    <w:rsid w:val="00FD5635"/>
    <w:rsid w:val="00FD5847"/>
    <w:rsid w:val="00FD5B46"/>
    <w:rsid w:val="00FD6206"/>
    <w:rsid w:val="00FD6EBB"/>
    <w:rsid w:val="00FE124E"/>
    <w:rsid w:val="00FE147C"/>
    <w:rsid w:val="00FE1747"/>
    <w:rsid w:val="00FE1A3D"/>
    <w:rsid w:val="00FE1B8F"/>
    <w:rsid w:val="00FE3AC1"/>
    <w:rsid w:val="00FE3BE0"/>
    <w:rsid w:val="00FE405C"/>
    <w:rsid w:val="00FE497F"/>
    <w:rsid w:val="00FE571F"/>
    <w:rsid w:val="00FE59C0"/>
    <w:rsid w:val="00FE5DA3"/>
    <w:rsid w:val="00FE65F8"/>
    <w:rsid w:val="00FE6739"/>
    <w:rsid w:val="00FE6CCA"/>
    <w:rsid w:val="00FE6FC6"/>
    <w:rsid w:val="00FF05FD"/>
    <w:rsid w:val="00FF15B0"/>
    <w:rsid w:val="00FF1CA4"/>
    <w:rsid w:val="00FF2608"/>
    <w:rsid w:val="00FF2D50"/>
    <w:rsid w:val="00FF4181"/>
    <w:rsid w:val="00FF45B1"/>
    <w:rsid w:val="00FF4967"/>
    <w:rsid w:val="00FF4D1F"/>
    <w:rsid w:val="00FF4F6F"/>
    <w:rsid w:val="00FF59FF"/>
    <w:rsid w:val="00FF67C7"/>
    <w:rsid w:val="00FF77DB"/>
    <w:rsid w:val="00FF7E0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36F95778-C3F1-460D-83AD-EFD27EF6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26E1"/>
    <w:pPr>
      <w:keepNext/>
      <w:spacing w:before="60" w:after="60"/>
      <w:ind w:firstLine="709"/>
      <w:jc w:val="both"/>
    </w:pPr>
    <w:rPr>
      <w:rFonts w:ascii="Times New Roman" w:eastAsia="Times New Roman" w:hAnsi="Times New Roman"/>
      <w:sz w:val="22"/>
      <w:szCs w:val="22"/>
    </w:rPr>
  </w:style>
  <w:style w:type="paragraph" w:styleId="Nagwek1">
    <w:name w:val="heading 1"/>
    <w:aliases w:val="title1,title1norm,Paspastyle 1,Titolo 1 Carattere,T1,Hoofdstuk,tabulator,Heading 1 Char Znak,Nagłówek 11 Znak,Nagłówek 11,Heading 1 Char"/>
    <w:basedOn w:val="Normalny"/>
    <w:next w:val="Normalny"/>
    <w:link w:val="Nagwek1Znak1"/>
    <w:autoRedefine/>
    <w:uiPriority w:val="99"/>
    <w:qFormat/>
    <w:rsid w:val="00F84F51"/>
    <w:pPr>
      <w:spacing w:before="120" w:after="120"/>
      <w:ind w:left="431" w:hanging="431"/>
      <w:jc w:val="left"/>
      <w:outlineLvl w:val="0"/>
    </w:pPr>
    <w:rPr>
      <w:rFonts w:ascii="Arial" w:hAnsi="Arial"/>
      <w:b/>
      <w:bCs/>
      <w:caps/>
      <w:kern w:val="32"/>
      <w:sz w:val="32"/>
      <w:szCs w:val="24"/>
      <w:lang w:val="x-none"/>
    </w:rPr>
  </w:style>
  <w:style w:type="paragraph" w:styleId="Nagwek2">
    <w:name w:val="heading 2"/>
    <w:aliases w:val="Titolo 21,Titolo 2 Carattere Carattere,Paragraaf,Nagłówek 2 Bart,Heading 2 Char Znak,Nagłówek 21 Znak,Nagłówek 21,Heading 2 Char"/>
    <w:basedOn w:val="Normalny"/>
    <w:next w:val="Normalny"/>
    <w:link w:val="Nagwek2Znak"/>
    <w:unhideWhenUsed/>
    <w:qFormat/>
    <w:rsid w:val="00C12019"/>
    <w:pPr>
      <w:keepLines/>
      <w:spacing w:before="200" w:after="0"/>
      <w:outlineLvl w:val="1"/>
    </w:pPr>
    <w:rPr>
      <w:rFonts w:ascii="Cambria" w:hAnsi="Cambria"/>
      <w:b/>
      <w:bCs/>
      <w:color w:val="4F81BD"/>
      <w:sz w:val="26"/>
      <w:szCs w:val="26"/>
      <w:lang w:val="x-none"/>
    </w:rPr>
  </w:style>
  <w:style w:type="paragraph" w:styleId="Nagwek3">
    <w:name w:val="heading 3"/>
    <w:aliases w:val="zwykły tekst,zwyk³y tekst,Subparagraaf,Nagłówek 3 Bart,/   1.1,Heading 3 Char Znak,Heading 3 Char"/>
    <w:basedOn w:val="Normalny"/>
    <w:next w:val="Normalny"/>
    <w:link w:val="Nagwek3Znak"/>
    <w:unhideWhenUsed/>
    <w:qFormat/>
    <w:rsid w:val="00AB1182"/>
    <w:pPr>
      <w:keepLines/>
      <w:spacing w:before="200" w:after="0"/>
      <w:outlineLvl w:val="2"/>
    </w:pPr>
    <w:rPr>
      <w:rFonts w:ascii="Cambria" w:hAnsi="Cambria"/>
      <w:b/>
      <w:bCs/>
      <w:color w:val="4F81BD"/>
      <w:sz w:val="20"/>
      <w:szCs w:val="20"/>
      <w:lang w:val="x-none"/>
    </w:rPr>
  </w:style>
  <w:style w:type="paragraph" w:styleId="Nagwek4">
    <w:name w:val="heading 4"/>
    <w:basedOn w:val="Normalny"/>
    <w:next w:val="Normalny"/>
    <w:link w:val="Nagwek4Znak"/>
    <w:unhideWhenUsed/>
    <w:qFormat/>
    <w:rsid w:val="00AB1182"/>
    <w:pPr>
      <w:keepLines/>
      <w:spacing w:before="200" w:after="0"/>
      <w:outlineLvl w:val="3"/>
    </w:pPr>
    <w:rPr>
      <w:rFonts w:ascii="Cambria" w:hAnsi="Cambria"/>
      <w:b/>
      <w:bCs/>
      <w:i/>
      <w:iCs/>
      <w:color w:val="4F81BD"/>
      <w:sz w:val="20"/>
      <w:szCs w:val="20"/>
      <w:lang w:val="x-none"/>
    </w:rPr>
  </w:style>
  <w:style w:type="paragraph" w:styleId="Nagwek5">
    <w:name w:val="heading 5"/>
    <w:basedOn w:val="Normalny"/>
    <w:next w:val="Normalny"/>
    <w:link w:val="Nagwek5Znak"/>
    <w:uiPriority w:val="99"/>
    <w:qFormat/>
    <w:rsid w:val="00B93897"/>
    <w:pPr>
      <w:tabs>
        <w:tab w:val="left" w:pos="1134"/>
      </w:tabs>
      <w:spacing w:before="240" w:after="240" w:line="264" w:lineRule="auto"/>
      <w:ind w:left="1134" w:hanging="1134"/>
      <w:jc w:val="left"/>
      <w:outlineLvl w:val="4"/>
    </w:pPr>
    <w:rPr>
      <w:rFonts w:ascii="Arial" w:hAnsi="Arial"/>
      <w:b/>
      <w:sz w:val="24"/>
      <w:szCs w:val="20"/>
      <w:lang w:val="x-none"/>
    </w:rPr>
  </w:style>
  <w:style w:type="paragraph" w:styleId="Nagwek6">
    <w:name w:val="heading 6"/>
    <w:basedOn w:val="Normalny"/>
    <w:next w:val="Normalny"/>
    <w:link w:val="Nagwek6Znak"/>
    <w:uiPriority w:val="99"/>
    <w:unhideWhenUsed/>
    <w:qFormat/>
    <w:rsid w:val="00D613D9"/>
    <w:pPr>
      <w:keepLines/>
      <w:spacing w:before="200" w:after="0"/>
      <w:outlineLvl w:val="5"/>
    </w:pPr>
    <w:rPr>
      <w:rFonts w:ascii="Cambria" w:hAnsi="Cambria"/>
      <w:i/>
      <w:iCs/>
      <w:color w:val="243F60"/>
      <w:sz w:val="20"/>
      <w:szCs w:val="20"/>
      <w:lang w:val="x-none"/>
    </w:rPr>
  </w:style>
  <w:style w:type="paragraph" w:styleId="Nagwek7">
    <w:name w:val="heading 7"/>
    <w:basedOn w:val="Normalny"/>
    <w:next w:val="Normalny"/>
    <w:link w:val="Nagwek7Znak"/>
    <w:uiPriority w:val="99"/>
    <w:qFormat/>
    <w:rsid w:val="00F84F51"/>
    <w:pPr>
      <w:spacing w:before="0" w:after="0"/>
      <w:ind w:left="1296" w:hanging="1296"/>
      <w:outlineLvl w:val="6"/>
    </w:pPr>
    <w:rPr>
      <w:rFonts w:ascii="Arial" w:hAnsi="Arial"/>
      <w:bCs/>
      <w:sz w:val="20"/>
      <w:szCs w:val="20"/>
      <w:lang w:val="en-GB"/>
    </w:rPr>
  </w:style>
  <w:style w:type="paragraph" w:styleId="Nagwek8">
    <w:name w:val="heading 8"/>
    <w:basedOn w:val="Normalny"/>
    <w:next w:val="Normalny"/>
    <w:link w:val="Nagwek8Znak"/>
    <w:uiPriority w:val="99"/>
    <w:qFormat/>
    <w:rsid w:val="00F84F51"/>
    <w:pPr>
      <w:keepLines/>
      <w:spacing w:before="0" w:after="0"/>
      <w:ind w:left="1440" w:hanging="1440"/>
      <w:jc w:val="center"/>
      <w:outlineLvl w:val="7"/>
    </w:pPr>
    <w:rPr>
      <w:rFonts w:ascii="Arial" w:hAnsi="Arial"/>
      <w:b/>
      <w:bCs/>
      <w:sz w:val="20"/>
      <w:szCs w:val="20"/>
      <w:lang w:val="x-none"/>
    </w:rPr>
  </w:style>
  <w:style w:type="paragraph" w:styleId="Nagwek9">
    <w:name w:val="heading 9"/>
    <w:basedOn w:val="Normalny"/>
    <w:next w:val="Normalny"/>
    <w:link w:val="Nagwek9Znak"/>
    <w:uiPriority w:val="99"/>
    <w:qFormat/>
    <w:rsid w:val="00F84F51"/>
    <w:pPr>
      <w:spacing w:before="0" w:after="0"/>
      <w:ind w:left="1584" w:hanging="1584"/>
      <w:outlineLvl w:val="8"/>
    </w:pPr>
    <w:rPr>
      <w:i/>
      <w:iCs/>
      <w:color w:val="0000FF"/>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BE2BDA"/>
    <w:pPr>
      <w:autoSpaceDE w:val="0"/>
      <w:autoSpaceDN w:val="0"/>
      <w:adjustRightInd w:val="0"/>
    </w:pPr>
    <w:rPr>
      <w:rFonts w:ascii="Times New Roman" w:hAnsi="Times New Roman"/>
      <w:color w:val="000000"/>
      <w:sz w:val="24"/>
      <w:szCs w:val="24"/>
      <w:lang w:eastAsia="en-US"/>
    </w:rPr>
  </w:style>
  <w:style w:type="paragraph" w:customStyle="1" w:styleId="Podkrelony">
    <w:name w:val="Podkreślony"/>
    <w:basedOn w:val="Normalny"/>
    <w:uiPriority w:val="99"/>
    <w:rsid w:val="001614DA"/>
    <w:pPr>
      <w:spacing w:before="120" w:after="120"/>
      <w:ind w:firstLine="0"/>
    </w:pPr>
    <w:rPr>
      <w:i/>
      <w:iCs/>
      <w:u w:val="single"/>
    </w:rPr>
  </w:style>
  <w:style w:type="paragraph" w:customStyle="1" w:styleId="Wyrnienie">
    <w:name w:val="Wyróżnienie"/>
    <w:basedOn w:val="Normalny"/>
    <w:next w:val="Normalny"/>
    <w:rsid w:val="00EF56E7"/>
    <w:pPr>
      <w:spacing w:before="240" w:after="120"/>
      <w:ind w:firstLine="0"/>
    </w:pPr>
    <w:rPr>
      <w:b/>
      <w:bCs/>
      <w:i/>
      <w:iCs/>
      <w:sz w:val="24"/>
      <w:szCs w:val="24"/>
    </w:rPr>
  </w:style>
  <w:style w:type="paragraph" w:customStyle="1" w:styleId="Tekstpodstawowynumerowanie2">
    <w:name w:val="Tekst podstawowy.numerowanie2"/>
    <w:basedOn w:val="Normalny"/>
    <w:rsid w:val="00EF56E7"/>
    <w:pPr>
      <w:keepNext w:val="0"/>
      <w:spacing w:before="0" w:after="0"/>
      <w:ind w:firstLine="0"/>
    </w:pPr>
  </w:style>
  <w:style w:type="paragraph" w:customStyle="1" w:styleId="TekstpodstawowynumerowanieB">
    <w:name w:val="Tekst podstawowy.numerowanieB"/>
    <w:basedOn w:val="Normalny"/>
    <w:rsid w:val="00EF56E7"/>
    <w:pPr>
      <w:keepNext w:val="0"/>
      <w:spacing w:before="0" w:after="0"/>
      <w:ind w:firstLine="0"/>
    </w:pPr>
    <w:rPr>
      <w:sz w:val="20"/>
      <w:szCs w:val="20"/>
    </w:rPr>
  </w:style>
  <w:style w:type="paragraph" w:customStyle="1" w:styleId="kropa1">
    <w:name w:val="kropa_1"/>
    <w:basedOn w:val="Normalny"/>
    <w:rsid w:val="00470958"/>
    <w:pPr>
      <w:keepNext w:val="0"/>
      <w:numPr>
        <w:numId w:val="1"/>
      </w:numPr>
      <w:spacing w:before="0" w:after="0"/>
      <w:ind w:left="714" w:hanging="357"/>
    </w:pPr>
  </w:style>
  <w:style w:type="paragraph" w:styleId="Indeks1">
    <w:name w:val="index 1"/>
    <w:basedOn w:val="Normalny"/>
    <w:next w:val="Normalny"/>
    <w:autoRedefine/>
    <w:uiPriority w:val="99"/>
    <w:semiHidden/>
    <w:unhideWhenUsed/>
    <w:rsid w:val="00205796"/>
    <w:pPr>
      <w:spacing w:before="0" w:after="0"/>
      <w:ind w:left="220" w:hanging="220"/>
    </w:pPr>
  </w:style>
  <w:style w:type="paragraph" w:styleId="Nagwekindeksu">
    <w:name w:val="index heading"/>
    <w:basedOn w:val="Normalny"/>
    <w:next w:val="Indeks1"/>
    <w:semiHidden/>
    <w:rsid w:val="00205796"/>
    <w:pPr>
      <w:keepNext w:val="0"/>
      <w:spacing w:before="0" w:after="0"/>
      <w:ind w:firstLine="0"/>
      <w:jc w:val="left"/>
    </w:pPr>
    <w:rPr>
      <w:sz w:val="20"/>
      <w:szCs w:val="20"/>
    </w:rPr>
  </w:style>
  <w:style w:type="character" w:customStyle="1" w:styleId="Nagwek5Znak">
    <w:name w:val="Nagłówek 5 Znak"/>
    <w:link w:val="Nagwek5"/>
    <w:uiPriority w:val="99"/>
    <w:rsid w:val="00B93897"/>
    <w:rPr>
      <w:rFonts w:ascii="Arial" w:eastAsia="Times New Roman" w:hAnsi="Arial" w:cs="Times New Roman"/>
      <w:b/>
      <w:sz w:val="24"/>
      <w:szCs w:val="20"/>
      <w:lang w:eastAsia="pl-PL"/>
    </w:rPr>
  </w:style>
  <w:style w:type="paragraph" w:customStyle="1" w:styleId="TekstpodstawowynumerowanieB3">
    <w:name w:val="Tekst podstawowy.numerowanieB3"/>
    <w:basedOn w:val="Normalny"/>
    <w:rsid w:val="00F419E8"/>
    <w:pPr>
      <w:keepNext w:val="0"/>
      <w:spacing w:before="0" w:after="0"/>
      <w:ind w:firstLine="0"/>
    </w:pPr>
    <w:rPr>
      <w:sz w:val="20"/>
      <w:szCs w:val="20"/>
    </w:rPr>
  </w:style>
  <w:style w:type="character" w:customStyle="1" w:styleId="Nagwek4Znak">
    <w:name w:val="Nagłówek 4 Znak"/>
    <w:link w:val="Nagwek4"/>
    <w:rsid w:val="00AB1182"/>
    <w:rPr>
      <w:rFonts w:ascii="Cambria" w:eastAsia="Times New Roman" w:hAnsi="Cambria" w:cs="Times New Roman"/>
      <w:b/>
      <w:bCs/>
      <w:i/>
      <w:iCs/>
      <w:color w:val="4F81BD"/>
      <w:lang w:eastAsia="pl-PL"/>
    </w:rPr>
  </w:style>
  <w:style w:type="paragraph" w:customStyle="1" w:styleId="Listanumerycznapodstawowa">
    <w:name w:val="Lista numeryczna podstawowa"/>
    <w:basedOn w:val="Normalny"/>
    <w:rsid w:val="00AB1182"/>
    <w:pPr>
      <w:numPr>
        <w:numId w:val="3"/>
      </w:numPr>
      <w:spacing w:before="0" w:after="0"/>
    </w:pPr>
    <w:rPr>
      <w:color w:val="000000"/>
    </w:rPr>
  </w:style>
  <w:style w:type="paragraph" w:customStyle="1" w:styleId="maalistaalfab">
    <w:name w:val="mała lista alfab"/>
    <w:basedOn w:val="Normalny"/>
    <w:rsid w:val="00AB1182"/>
    <w:pPr>
      <w:numPr>
        <w:numId w:val="2"/>
      </w:numPr>
    </w:pPr>
    <w:rPr>
      <w:color w:val="000000"/>
    </w:rPr>
  </w:style>
  <w:style w:type="paragraph" w:styleId="Tekstpodstawowy3">
    <w:name w:val="Body Text 3"/>
    <w:basedOn w:val="Normalny"/>
    <w:link w:val="Tekstpodstawowy3Znak"/>
    <w:uiPriority w:val="99"/>
    <w:rsid w:val="00AB1182"/>
    <w:pPr>
      <w:ind w:firstLine="0"/>
    </w:pPr>
    <w:rPr>
      <w:sz w:val="20"/>
      <w:szCs w:val="20"/>
      <w:lang w:val="x-none"/>
    </w:rPr>
  </w:style>
  <w:style w:type="character" w:customStyle="1" w:styleId="Tekstpodstawowy3Znak">
    <w:name w:val="Tekst podstawowy 3 Znak"/>
    <w:link w:val="Tekstpodstawowy3"/>
    <w:uiPriority w:val="99"/>
    <w:rsid w:val="00AB1182"/>
    <w:rPr>
      <w:rFonts w:ascii="Times New Roman" w:eastAsia="Times New Roman" w:hAnsi="Times New Roman" w:cs="Times New Roman"/>
      <w:sz w:val="20"/>
      <w:szCs w:val="20"/>
      <w:lang w:eastAsia="pl-PL"/>
    </w:rPr>
  </w:style>
  <w:style w:type="paragraph" w:customStyle="1" w:styleId="Standardowy1">
    <w:name w:val="Standardowy1"/>
    <w:basedOn w:val="Normalny"/>
    <w:rsid w:val="00AB1182"/>
    <w:pPr>
      <w:spacing w:after="120" w:line="270" w:lineRule="atLeast"/>
    </w:pPr>
    <w:rPr>
      <w:color w:val="000000"/>
      <w:sz w:val="23"/>
      <w:szCs w:val="23"/>
    </w:rPr>
  </w:style>
  <w:style w:type="paragraph" w:customStyle="1" w:styleId="Heading3A">
    <w:name w:val="Heading 3A"/>
    <w:basedOn w:val="Nagwek3"/>
    <w:rsid w:val="00AB1182"/>
    <w:pPr>
      <w:keepLines w:val="0"/>
      <w:numPr>
        <w:ilvl w:val="2"/>
        <w:numId w:val="2"/>
      </w:numPr>
      <w:tabs>
        <w:tab w:val="left" w:pos="709"/>
        <w:tab w:val="left" w:pos="1418"/>
      </w:tabs>
      <w:spacing w:before="240" w:after="60" w:line="264" w:lineRule="auto"/>
      <w:ind w:left="0" w:firstLine="0"/>
    </w:pPr>
    <w:rPr>
      <w:rFonts w:ascii="Arial" w:hAnsi="Arial" w:cs="Arial"/>
      <w:i/>
      <w:iCs/>
      <w:color w:val="auto"/>
      <w:sz w:val="32"/>
      <w:szCs w:val="32"/>
      <w:lang w:val="en-GB"/>
    </w:rPr>
  </w:style>
  <w:style w:type="paragraph" w:customStyle="1" w:styleId="tab">
    <w:name w:val="tab"/>
    <w:basedOn w:val="Normalny"/>
    <w:rsid w:val="00AB1182"/>
    <w:pPr>
      <w:keepNext w:val="0"/>
      <w:tabs>
        <w:tab w:val="left" w:pos="227"/>
      </w:tabs>
      <w:spacing w:before="40" w:after="40"/>
      <w:ind w:firstLine="0"/>
      <w:jc w:val="left"/>
    </w:pPr>
    <w:rPr>
      <w:sz w:val="18"/>
      <w:szCs w:val="18"/>
    </w:rPr>
  </w:style>
  <w:style w:type="paragraph" w:customStyle="1" w:styleId="numerek">
    <w:name w:val="numerek"/>
    <w:basedOn w:val="Normalny"/>
    <w:rsid w:val="00AB1182"/>
    <w:pPr>
      <w:numPr>
        <w:ilvl w:val="3"/>
        <w:numId w:val="2"/>
      </w:numPr>
      <w:spacing w:before="0" w:after="0"/>
      <w:jc w:val="left"/>
    </w:pPr>
    <w:rPr>
      <w:szCs w:val="20"/>
    </w:rPr>
  </w:style>
  <w:style w:type="character" w:customStyle="1" w:styleId="Nagwek3Znak">
    <w:name w:val="Nagłówek 3 Znak"/>
    <w:aliases w:val="zwykły tekst Znak,zwyk³y tekst Znak,Subparagraaf Znak,Nagłówek 3 Bart Znak,/   1.1 Znak,Heading 3 Char Znak Znak,Heading 3 Char Znak1"/>
    <w:link w:val="Nagwek3"/>
    <w:rsid w:val="00AB1182"/>
    <w:rPr>
      <w:rFonts w:ascii="Cambria" w:eastAsia="Times New Roman" w:hAnsi="Cambria" w:cs="Times New Roman"/>
      <w:b/>
      <w:bCs/>
      <w:color w:val="4F81BD"/>
      <w:lang w:eastAsia="pl-PL"/>
    </w:rPr>
  </w:style>
  <w:style w:type="paragraph" w:styleId="Nagwek">
    <w:name w:val="header"/>
    <w:basedOn w:val="Normalny"/>
    <w:link w:val="NagwekZnak"/>
    <w:uiPriority w:val="99"/>
    <w:unhideWhenUsed/>
    <w:qFormat/>
    <w:rsid w:val="00A6697D"/>
    <w:pPr>
      <w:tabs>
        <w:tab w:val="center" w:pos="4536"/>
        <w:tab w:val="right" w:pos="9072"/>
      </w:tabs>
      <w:spacing w:before="0" w:after="0"/>
    </w:pPr>
    <w:rPr>
      <w:sz w:val="20"/>
      <w:szCs w:val="20"/>
      <w:lang w:val="x-none"/>
    </w:rPr>
  </w:style>
  <w:style w:type="character" w:customStyle="1" w:styleId="NagwekZnak">
    <w:name w:val="Nagłówek Znak"/>
    <w:link w:val="Nagwek"/>
    <w:uiPriority w:val="99"/>
    <w:rsid w:val="00A6697D"/>
    <w:rPr>
      <w:rFonts w:ascii="Times New Roman" w:eastAsia="Times New Roman" w:hAnsi="Times New Roman" w:cs="Times New Roman"/>
      <w:lang w:eastAsia="pl-PL"/>
    </w:rPr>
  </w:style>
  <w:style w:type="paragraph" w:styleId="Stopka">
    <w:name w:val="footer"/>
    <w:basedOn w:val="Normalny"/>
    <w:link w:val="StopkaZnak"/>
    <w:uiPriority w:val="99"/>
    <w:unhideWhenUsed/>
    <w:rsid w:val="00A6697D"/>
    <w:pPr>
      <w:tabs>
        <w:tab w:val="center" w:pos="4536"/>
        <w:tab w:val="right" w:pos="9072"/>
      </w:tabs>
      <w:spacing w:before="0" w:after="0"/>
    </w:pPr>
    <w:rPr>
      <w:sz w:val="20"/>
      <w:szCs w:val="20"/>
      <w:lang w:val="x-none"/>
    </w:rPr>
  </w:style>
  <w:style w:type="character" w:customStyle="1" w:styleId="StopkaZnak">
    <w:name w:val="Stopka Znak"/>
    <w:link w:val="Stopka"/>
    <w:uiPriority w:val="99"/>
    <w:rsid w:val="00A6697D"/>
    <w:rPr>
      <w:rFonts w:ascii="Times New Roman" w:eastAsia="Times New Roman" w:hAnsi="Times New Roman" w:cs="Times New Roman"/>
      <w:lang w:eastAsia="pl-PL"/>
    </w:rPr>
  </w:style>
  <w:style w:type="paragraph" w:styleId="Tekstpodstawowy">
    <w:name w:val="Body Text"/>
    <w:basedOn w:val="Normalny"/>
    <w:link w:val="TekstpodstawowyZnak"/>
    <w:uiPriority w:val="99"/>
    <w:unhideWhenUsed/>
    <w:qFormat/>
    <w:rsid w:val="005B122F"/>
    <w:pPr>
      <w:keepNext w:val="0"/>
      <w:widowControl w:val="0"/>
      <w:spacing w:before="0" w:after="0" w:line="276" w:lineRule="auto"/>
      <w:ind w:left="14" w:firstLine="0"/>
    </w:pPr>
    <w:rPr>
      <w:rFonts w:ascii="Arial" w:hAnsi="Arial"/>
      <w:color w:val="FF0000"/>
      <w:sz w:val="23"/>
      <w:szCs w:val="23"/>
      <w:lang w:val="x-none"/>
    </w:rPr>
  </w:style>
  <w:style w:type="character" w:customStyle="1" w:styleId="TekstpodstawowyZnak">
    <w:name w:val="Tekst podstawowy Znak"/>
    <w:link w:val="Tekstpodstawowy"/>
    <w:uiPriority w:val="99"/>
    <w:rsid w:val="005B122F"/>
    <w:rPr>
      <w:rFonts w:ascii="Arial" w:eastAsia="Times New Roman" w:hAnsi="Arial" w:cs="Arial"/>
      <w:color w:val="FF0000"/>
      <w:sz w:val="23"/>
      <w:szCs w:val="23"/>
      <w:lang w:eastAsia="pl-PL"/>
    </w:rPr>
  </w:style>
  <w:style w:type="paragraph" w:customStyle="1" w:styleId="Listaalfabetyczna">
    <w:name w:val="Lista alfabetyczna"/>
    <w:basedOn w:val="Normalny"/>
    <w:rsid w:val="00662485"/>
    <w:pPr>
      <w:tabs>
        <w:tab w:val="num" w:pos="1296"/>
      </w:tabs>
      <w:spacing w:after="120" w:line="264" w:lineRule="auto"/>
      <w:ind w:left="1293" w:hanging="357"/>
    </w:pPr>
    <w:rPr>
      <w:color w:val="000000"/>
    </w:rPr>
  </w:style>
  <w:style w:type="paragraph" w:styleId="Akapitzlist">
    <w:name w:val="List Paragraph"/>
    <w:aliases w:val="Normal,Akapit z listą3,Akapit z listą31,Wypunktowanie,Normal2,normalny tekst,List Paragraph"/>
    <w:basedOn w:val="Normalny"/>
    <w:link w:val="AkapitzlistZnak"/>
    <w:uiPriority w:val="34"/>
    <w:qFormat/>
    <w:rsid w:val="00662485"/>
    <w:pPr>
      <w:ind w:left="720"/>
      <w:contextualSpacing/>
    </w:pPr>
    <w:rPr>
      <w:sz w:val="20"/>
      <w:szCs w:val="20"/>
      <w:lang w:val="x-none"/>
    </w:rPr>
  </w:style>
  <w:style w:type="character" w:customStyle="1" w:styleId="Nagwek2Znak">
    <w:name w:val="Nagłówek 2 Znak"/>
    <w:aliases w:val="Titolo 21 Znak,Titolo 2 Carattere Carattere Znak,Paragraaf Znak,Nagłówek 2 Bart Znak,Heading 2 Char Znak Znak,Nagłówek 21 Znak Znak,Nagłówek 21 Znak1,Heading 2 Char Znak1"/>
    <w:link w:val="Nagwek2"/>
    <w:rsid w:val="00C12019"/>
    <w:rPr>
      <w:rFonts w:ascii="Cambria" w:eastAsia="Times New Roman" w:hAnsi="Cambria" w:cs="Times New Roman"/>
      <w:b/>
      <w:bCs/>
      <w:color w:val="4F81BD"/>
      <w:sz w:val="26"/>
      <w:szCs w:val="26"/>
      <w:lang w:eastAsia="pl-PL"/>
    </w:rPr>
  </w:style>
  <w:style w:type="paragraph" w:customStyle="1" w:styleId="Listanumerycznaznawiasem">
    <w:name w:val="Lista numeryczna z nawiasem"/>
    <w:basedOn w:val="Normalny"/>
    <w:rsid w:val="00244C44"/>
    <w:pPr>
      <w:numPr>
        <w:numId w:val="4"/>
      </w:numPr>
      <w:tabs>
        <w:tab w:val="left" w:pos="851"/>
      </w:tabs>
      <w:spacing w:after="20" w:line="264" w:lineRule="auto"/>
    </w:pPr>
  </w:style>
  <w:style w:type="character" w:customStyle="1" w:styleId="Nagwek6Znak">
    <w:name w:val="Nagłówek 6 Znak"/>
    <w:link w:val="Nagwek6"/>
    <w:uiPriority w:val="99"/>
    <w:rsid w:val="00D613D9"/>
    <w:rPr>
      <w:rFonts w:ascii="Cambria" w:eastAsia="Times New Roman" w:hAnsi="Cambria" w:cs="Times New Roman"/>
      <w:i/>
      <w:iCs/>
      <w:color w:val="243F60"/>
      <w:lang w:eastAsia="pl-PL"/>
    </w:rPr>
  </w:style>
  <w:style w:type="paragraph" w:styleId="Tekstpodstawowywcity">
    <w:name w:val="Body Text Indent"/>
    <w:basedOn w:val="Normalny"/>
    <w:link w:val="TekstpodstawowywcityZnak"/>
    <w:uiPriority w:val="99"/>
    <w:unhideWhenUsed/>
    <w:rsid w:val="00D613D9"/>
    <w:pPr>
      <w:spacing w:after="120"/>
      <w:ind w:left="283"/>
    </w:pPr>
    <w:rPr>
      <w:sz w:val="20"/>
      <w:szCs w:val="20"/>
      <w:lang w:val="x-none"/>
    </w:rPr>
  </w:style>
  <w:style w:type="character" w:customStyle="1" w:styleId="TekstpodstawowywcityZnak">
    <w:name w:val="Tekst podstawowy wcięty Znak"/>
    <w:link w:val="Tekstpodstawowywcity"/>
    <w:uiPriority w:val="99"/>
    <w:rsid w:val="00D613D9"/>
    <w:rPr>
      <w:rFonts w:ascii="Times New Roman" w:eastAsia="Times New Roman" w:hAnsi="Times New Roman" w:cs="Times New Roman"/>
      <w:lang w:eastAsia="pl-PL"/>
    </w:rPr>
  </w:style>
  <w:style w:type="paragraph" w:styleId="Tekstpodstawowy2">
    <w:name w:val="Body Text 2"/>
    <w:basedOn w:val="Normalny"/>
    <w:link w:val="Tekstpodstawowy2Znak"/>
    <w:uiPriority w:val="99"/>
    <w:unhideWhenUsed/>
    <w:rsid w:val="00D613D9"/>
    <w:pPr>
      <w:spacing w:after="120" w:line="480" w:lineRule="auto"/>
    </w:pPr>
    <w:rPr>
      <w:sz w:val="20"/>
      <w:szCs w:val="20"/>
      <w:lang w:val="x-none"/>
    </w:rPr>
  </w:style>
  <w:style w:type="character" w:customStyle="1" w:styleId="Tekstpodstawowy2Znak">
    <w:name w:val="Tekst podstawowy 2 Znak"/>
    <w:link w:val="Tekstpodstawowy2"/>
    <w:uiPriority w:val="99"/>
    <w:rsid w:val="00D613D9"/>
    <w:rPr>
      <w:rFonts w:ascii="Times New Roman" w:eastAsia="Times New Roman" w:hAnsi="Times New Roman" w:cs="Times New Roman"/>
      <w:lang w:eastAsia="pl-PL"/>
    </w:rPr>
  </w:style>
  <w:style w:type="paragraph" w:customStyle="1" w:styleId="kropa10">
    <w:name w:val="kropa1"/>
    <w:basedOn w:val="Normalny"/>
    <w:rsid w:val="00D613D9"/>
    <w:pPr>
      <w:keepNext w:val="0"/>
      <w:numPr>
        <w:numId w:val="5"/>
      </w:numPr>
      <w:tabs>
        <w:tab w:val="clear" w:pos="360"/>
      </w:tabs>
      <w:spacing w:before="0" w:after="0" w:line="360" w:lineRule="auto"/>
      <w:ind w:left="357" w:hanging="357"/>
    </w:pPr>
    <w:rPr>
      <w:sz w:val="24"/>
      <w:szCs w:val="24"/>
    </w:rPr>
  </w:style>
  <w:style w:type="paragraph" w:customStyle="1" w:styleId="TekstpodstawowynumerowanieB2">
    <w:name w:val="Tekst podstawowy.numerowanieB2"/>
    <w:basedOn w:val="Normalny"/>
    <w:rsid w:val="00D613D9"/>
    <w:pPr>
      <w:keepNext w:val="0"/>
      <w:spacing w:before="0" w:after="0"/>
      <w:ind w:firstLine="0"/>
    </w:pPr>
    <w:rPr>
      <w:sz w:val="20"/>
      <w:szCs w:val="20"/>
    </w:rPr>
  </w:style>
  <w:style w:type="paragraph" w:customStyle="1" w:styleId="pauzatab">
    <w:name w:val="pauzatab"/>
    <w:basedOn w:val="tab"/>
    <w:rsid w:val="00D613D9"/>
    <w:pPr>
      <w:numPr>
        <w:numId w:val="6"/>
      </w:numPr>
      <w:tabs>
        <w:tab w:val="left" w:pos="567"/>
      </w:tabs>
      <w:spacing w:before="20" w:after="20"/>
      <w:jc w:val="both"/>
    </w:pPr>
    <w:rPr>
      <w:rFonts w:ascii="Arial" w:hAnsi="Arial"/>
    </w:rPr>
  </w:style>
  <w:style w:type="paragraph" w:styleId="HTML-wstpniesformatowany">
    <w:name w:val="HTML Preformatted"/>
    <w:basedOn w:val="Normalny"/>
    <w:link w:val="HTML-wstpniesformatowanyZnak"/>
    <w:rsid w:val="00D613D9"/>
    <w:pPr>
      <w:keepNext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eastAsia="SimSun" w:hAnsi="Courier New"/>
      <w:sz w:val="20"/>
      <w:szCs w:val="20"/>
      <w:lang w:val="x-none" w:eastAsia="x-none"/>
    </w:rPr>
  </w:style>
  <w:style w:type="character" w:customStyle="1" w:styleId="HTML-wstpniesformatowanyZnak">
    <w:name w:val="HTML - wstępnie sformatowany Znak"/>
    <w:link w:val="HTML-wstpniesformatowany"/>
    <w:rsid w:val="00D613D9"/>
    <w:rPr>
      <w:rFonts w:ascii="Courier New" w:eastAsia="SimSun" w:hAnsi="Courier New" w:cs="Times New Roman"/>
      <w:sz w:val="20"/>
      <w:szCs w:val="20"/>
    </w:rPr>
  </w:style>
  <w:style w:type="paragraph" w:customStyle="1" w:styleId="kropka">
    <w:name w:val="kropka"/>
    <w:basedOn w:val="Normalny"/>
    <w:rsid w:val="00726CDE"/>
    <w:pPr>
      <w:keepNext w:val="0"/>
      <w:tabs>
        <w:tab w:val="num" w:pos="314"/>
        <w:tab w:val="num" w:pos="851"/>
        <w:tab w:val="num" w:pos="1296"/>
      </w:tabs>
      <w:ind w:left="851" w:firstLine="142"/>
    </w:pPr>
  </w:style>
  <w:style w:type="paragraph" w:styleId="NormalnyWeb">
    <w:name w:val="Normal (Web)"/>
    <w:basedOn w:val="Normalny"/>
    <w:uiPriority w:val="99"/>
    <w:rsid w:val="00250E02"/>
    <w:pPr>
      <w:keepNext w:val="0"/>
      <w:spacing w:before="100" w:beforeAutospacing="1" w:after="100" w:afterAutospacing="1"/>
      <w:ind w:firstLine="0"/>
      <w:jc w:val="left"/>
    </w:pPr>
    <w:rPr>
      <w:sz w:val="24"/>
      <w:szCs w:val="24"/>
    </w:rPr>
  </w:style>
  <w:style w:type="paragraph" w:customStyle="1" w:styleId="TekstpodstawowynumerowanieB1">
    <w:name w:val="Tekst podstawowy.numerowanieB1"/>
    <w:basedOn w:val="Normalny"/>
    <w:rsid w:val="00660ADC"/>
    <w:pPr>
      <w:keepNext w:val="0"/>
      <w:spacing w:before="0" w:after="0"/>
      <w:ind w:firstLine="0"/>
    </w:pPr>
    <w:rPr>
      <w:sz w:val="20"/>
      <w:szCs w:val="20"/>
    </w:rPr>
  </w:style>
  <w:style w:type="paragraph" w:customStyle="1" w:styleId="pauza2time">
    <w:name w:val="pauza2_time"/>
    <w:basedOn w:val="Normalny"/>
    <w:rsid w:val="00660ADC"/>
    <w:pPr>
      <w:keepNext w:val="0"/>
      <w:numPr>
        <w:numId w:val="7"/>
      </w:numPr>
      <w:spacing w:before="0" w:line="280" w:lineRule="atLeast"/>
      <w:ind w:left="1083" w:hanging="482"/>
    </w:pPr>
    <w:rPr>
      <w:snapToGrid w:val="0"/>
      <w:sz w:val="24"/>
      <w:szCs w:val="20"/>
    </w:rPr>
  </w:style>
  <w:style w:type="paragraph" w:customStyle="1" w:styleId="punkt">
    <w:name w:val="punkt"/>
    <w:basedOn w:val="Normalny"/>
    <w:rsid w:val="00660ADC"/>
    <w:pPr>
      <w:keepNext w:val="0"/>
      <w:numPr>
        <w:numId w:val="8"/>
      </w:numPr>
      <w:tabs>
        <w:tab w:val="clear" w:pos="360"/>
        <w:tab w:val="num" w:pos="284"/>
      </w:tabs>
      <w:spacing w:before="0"/>
    </w:pPr>
    <w:rPr>
      <w:szCs w:val="20"/>
    </w:rPr>
  </w:style>
  <w:style w:type="paragraph" w:customStyle="1" w:styleId="Nagwek30">
    <w:name w:val="Nagłówek 3/"/>
    <w:basedOn w:val="Normalny"/>
    <w:rsid w:val="001C11CD"/>
    <w:pPr>
      <w:keepNext w:val="0"/>
      <w:spacing w:before="0" w:after="0"/>
      <w:ind w:left="705" w:hanging="705"/>
      <w:jc w:val="left"/>
    </w:pPr>
    <w:rPr>
      <w:b/>
      <w:sz w:val="20"/>
      <w:szCs w:val="20"/>
    </w:rPr>
  </w:style>
  <w:style w:type="paragraph" w:styleId="Spistreci1">
    <w:name w:val="toc 1"/>
    <w:basedOn w:val="Normalny"/>
    <w:next w:val="Normalny"/>
    <w:autoRedefine/>
    <w:uiPriority w:val="99"/>
    <w:qFormat/>
    <w:rsid w:val="001C11CD"/>
    <w:pPr>
      <w:keepNext w:val="0"/>
      <w:ind w:firstLine="0"/>
      <w:jc w:val="left"/>
    </w:pPr>
    <w:rPr>
      <w:b/>
    </w:r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Legenda Znak Znak Z"/>
    <w:basedOn w:val="Normalny"/>
    <w:next w:val="Normalny"/>
    <w:link w:val="LegendaZnak1"/>
    <w:qFormat/>
    <w:rsid w:val="00C91495"/>
    <w:pPr>
      <w:keepNext w:val="0"/>
      <w:spacing w:before="240" w:after="120"/>
      <w:ind w:right="57" w:firstLine="0"/>
    </w:pPr>
    <w:rPr>
      <w:b/>
      <w:bCs/>
      <w:i/>
      <w:iCs/>
      <w:sz w:val="24"/>
      <w:szCs w:val="24"/>
      <w:lang w:val="x-none"/>
    </w:rPr>
  </w:style>
  <w:style w:type="paragraph" w:customStyle="1" w:styleId="western">
    <w:name w:val="western"/>
    <w:basedOn w:val="Normalny"/>
    <w:uiPriority w:val="99"/>
    <w:rsid w:val="003F3F7D"/>
    <w:pPr>
      <w:keepNext w:val="0"/>
      <w:suppressAutoHyphens/>
      <w:spacing w:before="0" w:after="0" w:line="360" w:lineRule="auto"/>
      <w:ind w:firstLine="0"/>
    </w:pPr>
    <w:rPr>
      <w:rFonts w:ascii="Arial" w:hAnsi="Arial" w:cs="Arial"/>
      <w:sz w:val="24"/>
      <w:szCs w:val="24"/>
      <w:lang w:val="en-US" w:eastAsia="ar-SA"/>
    </w:rPr>
  </w:style>
  <w:style w:type="paragraph" w:customStyle="1" w:styleId="Texte">
    <w:name w:val="Texte"/>
    <w:basedOn w:val="Normalny"/>
    <w:rsid w:val="001F65AE"/>
    <w:pPr>
      <w:keepNext w:val="0"/>
      <w:spacing w:before="0" w:after="200" w:line="288" w:lineRule="auto"/>
      <w:ind w:left="1134" w:firstLine="0"/>
    </w:pPr>
    <w:rPr>
      <w:rFonts w:ascii="Arial" w:hAnsi="Arial"/>
      <w:sz w:val="20"/>
      <w:szCs w:val="24"/>
      <w:lang w:val="fr-FR" w:eastAsia="fr-FR"/>
    </w:rPr>
  </w:style>
  <w:style w:type="paragraph" w:styleId="Tekstprzypisudolnego">
    <w:name w:val="footnote text"/>
    <w:basedOn w:val="Normalny"/>
    <w:link w:val="TekstprzypisudolnegoZnak"/>
    <w:uiPriority w:val="99"/>
    <w:rsid w:val="00F73218"/>
    <w:pPr>
      <w:keepNext w:val="0"/>
      <w:spacing w:before="0" w:after="0"/>
      <w:ind w:firstLine="0"/>
    </w:pPr>
    <w:rPr>
      <w:rFonts w:ascii="Arial" w:hAnsi="Arial"/>
      <w:sz w:val="20"/>
      <w:szCs w:val="20"/>
      <w:lang w:val="en-GB" w:eastAsia="fr-FR"/>
    </w:rPr>
  </w:style>
  <w:style w:type="character" w:customStyle="1" w:styleId="TekstprzypisudolnegoZnak">
    <w:name w:val="Tekst przypisu dolnego Znak"/>
    <w:link w:val="Tekstprzypisudolnego"/>
    <w:uiPriority w:val="99"/>
    <w:rsid w:val="00F73218"/>
    <w:rPr>
      <w:rFonts w:ascii="Arial" w:eastAsia="Times New Roman" w:hAnsi="Arial" w:cs="Times New Roman"/>
      <w:sz w:val="20"/>
      <w:szCs w:val="20"/>
      <w:lang w:val="en-GB" w:eastAsia="fr-FR"/>
    </w:rPr>
  </w:style>
  <w:style w:type="character" w:styleId="Odwoanieprzypisudolnego">
    <w:name w:val="footnote reference"/>
    <w:rsid w:val="00F73218"/>
    <w:rPr>
      <w:vertAlign w:val="superscript"/>
    </w:rPr>
  </w:style>
  <w:style w:type="table" w:styleId="Tabela-Siatka">
    <w:name w:val="Table Grid"/>
    <w:basedOn w:val="Standardowy"/>
    <w:uiPriority w:val="59"/>
    <w:rsid w:val="000225C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owanie">
    <w:name w:val="Punktowanie"/>
    <w:basedOn w:val="Normalny"/>
    <w:rsid w:val="00C5060F"/>
    <w:pPr>
      <w:numPr>
        <w:numId w:val="9"/>
      </w:numPr>
      <w:tabs>
        <w:tab w:val="clear" w:pos="700"/>
        <w:tab w:val="num" w:pos="709"/>
      </w:tabs>
      <w:spacing w:before="120"/>
      <w:ind w:left="709" w:hanging="709"/>
    </w:pPr>
    <w:rPr>
      <w:b/>
      <w:bCs/>
      <w:i/>
      <w:iCs/>
    </w:rPr>
  </w:style>
  <w:style w:type="character" w:customStyle="1" w:styleId="h1">
    <w:name w:val="h1"/>
    <w:basedOn w:val="Domylnaczcionkaakapitu"/>
    <w:rsid w:val="007C45EE"/>
  </w:style>
  <w:style w:type="character" w:customStyle="1" w:styleId="FontStyle150">
    <w:name w:val="Font Style150"/>
    <w:rsid w:val="00E35EE1"/>
    <w:rPr>
      <w:rFonts w:ascii="Arial" w:hAnsi="Arial" w:cs="Arial" w:hint="default"/>
      <w:sz w:val="22"/>
      <w:szCs w:val="22"/>
    </w:rPr>
  </w:style>
  <w:style w:type="paragraph" w:customStyle="1" w:styleId="punktow">
    <w:name w:val="punktow"/>
    <w:basedOn w:val="Normalny"/>
    <w:rsid w:val="00505B65"/>
    <w:pPr>
      <w:tabs>
        <w:tab w:val="num" w:pos="1077"/>
        <w:tab w:val="num" w:pos="1418"/>
      </w:tabs>
      <w:spacing w:before="0" w:after="0"/>
      <w:ind w:left="1418" w:hanging="425"/>
    </w:pPr>
    <w:rPr>
      <w:color w:val="000000"/>
    </w:rPr>
  </w:style>
  <w:style w:type="character" w:customStyle="1" w:styleId="mw-headline">
    <w:name w:val="mw-headline"/>
    <w:rsid w:val="00927687"/>
  </w:style>
  <w:style w:type="paragraph" w:styleId="Zwykytekst">
    <w:name w:val="Plain Text"/>
    <w:basedOn w:val="Normalny"/>
    <w:link w:val="ZwykytekstZnak"/>
    <w:uiPriority w:val="99"/>
    <w:unhideWhenUsed/>
    <w:rsid w:val="00D91F6D"/>
    <w:pPr>
      <w:keepNext w:val="0"/>
      <w:spacing w:before="0" w:after="0"/>
      <w:ind w:firstLine="0"/>
      <w:jc w:val="left"/>
    </w:pPr>
    <w:rPr>
      <w:rFonts w:ascii="Consolas" w:eastAsia="Calibri" w:hAnsi="Consolas"/>
      <w:sz w:val="21"/>
      <w:szCs w:val="21"/>
      <w:lang w:val="x-none" w:eastAsia="x-none"/>
    </w:rPr>
  </w:style>
  <w:style w:type="character" w:customStyle="1" w:styleId="ZwykytekstZnak">
    <w:name w:val="Zwykły tekst Znak"/>
    <w:link w:val="Zwykytekst"/>
    <w:uiPriority w:val="99"/>
    <w:rsid w:val="00D91F6D"/>
    <w:rPr>
      <w:rFonts w:ascii="Consolas" w:hAnsi="Consolas"/>
      <w:sz w:val="21"/>
      <w:szCs w:val="21"/>
    </w:rPr>
  </w:style>
  <w:style w:type="paragraph" w:customStyle="1" w:styleId="Gwnytekst">
    <w:name w:val="Główny tekst"/>
    <w:basedOn w:val="Normalny"/>
    <w:rsid w:val="00E64E6A"/>
    <w:pPr>
      <w:keepNext w:val="0"/>
      <w:spacing w:before="240" w:after="0" w:line="360" w:lineRule="auto"/>
      <w:ind w:firstLine="0"/>
    </w:pPr>
    <w:rPr>
      <w:sz w:val="24"/>
      <w:szCs w:val="24"/>
    </w:rPr>
  </w:style>
  <w:style w:type="character" w:styleId="Odwoaniedokomentarza">
    <w:name w:val="annotation reference"/>
    <w:unhideWhenUsed/>
    <w:rsid w:val="00D5471C"/>
    <w:rPr>
      <w:sz w:val="16"/>
      <w:szCs w:val="16"/>
    </w:rPr>
  </w:style>
  <w:style w:type="paragraph" w:styleId="Tekstkomentarza">
    <w:name w:val="annotation text"/>
    <w:basedOn w:val="Normalny"/>
    <w:link w:val="TekstkomentarzaZnak"/>
    <w:unhideWhenUsed/>
    <w:rsid w:val="00D5471C"/>
    <w:rPr>
      <w:sz w:val="20"/>
      <w:szCs w:val="20"/>
      <w:lang w:val="x-none"/>
    </w:rPr>
  </w:style>
  <w:style w:type="character" w:customStyle="1" w:styleId="TekstkomentarzaZnak">
    <w:name w:val="Tekst komentarza Znak"/>
    <w:link w:val="Tekstkomentarza"/>
    <w:rsid w:val="00D5471C"/>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D5471C"/>
    <w:pPr>
      <w:spacing w:before="0" w:after="0"/>
    </w:pPr>
    <w:rPr>
      <w:rFonts w:ascii="Tahoma" w:hAnsi="Tahoma"/>
      <w:sz w:val="16"/>
      <w:szCs w:val="16"/>
      <w:lang w:val="x-none"/>
    </w:rPr>
  </w:style>
  <w:style w:type="character" w:customStyle="1" w:styleId="TekstdymkaZnak">
    <w:name w:val="Tekst dymka Znak"/>
    <w:link w:val="Tekstdymka"/>
    <w:uiPriority w:val="99"/>
    <w:semiHidden/>
    <w:rsid w:val="00D5471C"/>
    <w:rPr>
      <w:rFonts w:ascii="Tahoma" w:eastAsia="Times New Roman" w:hAnsi="Tahoma" w:cs="Tahoma"/>
      <w:sz w:val="16"/>
      <w:szCs w:val="16"/>
      <w:lang w:eastAsia="pl-PL"/>
    </w:rPr>
  </w:style>
  <w:style w:type="character" w:customStyle="1" w:styleId="h2">
    <w:name w:val="h2"/>
    <w:basedOn w:val="Domylnaczcionkaakapitu"/>
    <w:rsid w:val="00DB3011"/>
  </w:style>
  <w:style w:type="paragraph" w:styleId="Tekstprzypisukocowego">
    <w:name w:val="endnote text"/>
    <w:basedOn w:val="Normalny"/>
    <w:link w:val="TekstprzypisukocowegoZnak"/>
    <w:uiPriority w:val="99"/>
    <w:unhideWhenUsed/>
    <w:rsid w:val="00C720A0"/>
    <w:pPr>
      <w:spacing w:before="0" w:after="0"/>
    </w:pPr>
    <w:rPr>
      <w:sz w:val="20"/>
      <w:szCs w:val="20"/>
      <w:lang w:val="x-none"/>
    </w:rPr>
  </w:style>
  <w:style w:type="character" w:customStyle="1" w:styleId="TekstprzypisukocowegoZnak">
    <w:name w:val="Tekst przypisu końcowego Znak"/>
    <w:link w:val="Tekstprzypisukocowego"/>
    <w:uiPriority w:val="99"/>
    <w:rsid w:val="00C720A0"/>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C720A0"/>
    <w:rPr>
      <w:vertAlign w:val="superscript"/>
    </w:rPr>
  </w:style>
  <w:style w:type="character" w:customStyle="1" w:styleId="Nagwek1Znak">
    <w:name w:val="Nagłówek 1 Znak"/>
    <w:rsid w:val="004D765E"/>
    <w:rPr>
      <w:rFonts w:ascii="Cambria" w:eastAsia="Times New Roman" w:hAnsi="Cambria" w:cs="Times New Roman"/>
      <w:b/>
      <w:bCs/>
      <w:kern w:val="32"/>
      <w:sz w:val="32"/>
      <w:szCs w:val="32"/>
    </w:rPr>
  </w:style>
  <w:style w:type="character" w:customStyle="1" w:styleId="Nagwek1Znak1">
    <w:name w:val="Nagłówek 1 Znak1"/>
    <w:aliases w:val="title1 Znak,title1norm Znak,Paspastyle 1 Znak,Titolo 1 Carattere Znak,T1 Znak,Hoofdstuk Znak,tabulator Znak,Heading 1 Char Znak Znak,Nagłówek 11 Znak Znak,Nagłówek 11 Znak1,Heading 1 Char Znak1"/>
    <w:link w:val="Nagwek1"/>
    <w:uiPriority w:val="99"/>
    <w:rsid w:val="00F84F51"/>
    <w:rPr>
      <w:rFonts w:ascii="Arial" w:eastAsia="Times New Roman" w:hAnsi="Arial" w:cs="Arial"/>
      <w:b/>
      <w:bCs/>
      <w:caps/>
      <w:kern w:val="32"/>
      <w:sz w:val="32"/>
      <w:szCs w:val="24"/>
      <w:lang w:eastAsia="pl-PL"/>
    </w:rPr>
  </w:style>
  <w:style w:type="character" w:customStyle="1" w:styleId="Nagwek7Znak">
    <w:name w:val="Nagłówek 7 Znak"/>
    <w:link w:val="Nagwek7"/>
    <w:uiPriority w:val="99"/>
    <w:rsid w:val="00F84F51"/>
    <w:rPr>
      <w:rFonts w:ascii="Arial" w:eastAsia="Times New Roman" w:hAnsi="Arial" w:cs="Arial"/>
      <w:bCs/>
      <w:sz w:val="20"/>
      <w:szCs w:val="20"/>
      <w:lang w:val="en-GB" w:eastAsia="pl-PL"/>
    </w:rPr>
  </w:style>
  <w:style w:type="character" w:customStyle="1" w:styleId="Nagwek8Znak">
    <w:name w:val="Nagłówek 8 Znak"/>
    <w:link w:val="Nagwek8"/>
    <w:uiPriority w:val="99"/>
    <w:rsid w:val="00F84F51"/>
    <w:rPr>
      <w:rFonts w:ascii="Arial" w:eastAsia="Times New Roman" w:hAnsi="Arial" w:cs="Arial"/>
      <w:b/>
      <w:bCs/>
      <w:sz w:val="20"/>
      <w:szCs w:val="20"/>
      <w:lang w:eastAsia="pl-PL"/>
    </w:rPr>
  </w:style>
  <w:style w:type="character" w:customStyle="1" w:styleId="Nagwek9Znak">
    <w:name w:val="Nagłówek 9 Znak"/>
    <w:link w:val="Nagwek9"/>
    <w:uiPriority w:val="99"/>
    <w:rsid w:val="00F84F51"/>
    <w:rPr>
      <w:rFonts w:ascii="Times New Roman" w:eastAsia="Times New Roman" w:hAnsi="Times New Roman" w:cs="Times New Roman"/>
      <w:i/>
      <w:iCs/>
      <w:color w:val="0000FF"/>
      <w:sz w:val="20"/>
      <w:szCs w:val="20"/>
      <w:lang w:eastAsia="pl-PL"/>
    </w:rPr>
  </w:style>
  <w:style w:type="numbering" w:customStyle="1" w:styleId="Bezlisty1">
    <w:name w:val="Bez listy1"/>
    <w:next w:val="Bezlisty"/>
    <w:uiPriority w:val="99"/>
    <w:semiHidden/>
    <w:unhideWhenUsed/>
    <w:rsid w:val="00F84F51"/>
  </w:style>
  <w:style w:type="paragraph" w:styleId="Spisilustracji">
    <w:name w:val="table of figures"/>
    <w:basedOn w:val="Normalny"/>
    <w:next w:val="Normalny"/>
    <w:uiPriority w:val="99"/>
    <w:rsid w:val="00F84F51"/>
    <w:pPr>
      <w:keepNext w:val="0"/>
      <w:spacing w:before="0" w:after="0"/>
      <w:ind w:firstLine="0"/>
      <w:jc w:val="left"/>
    </w:pPr>
    <w:rPr>
      <w:sz w:val="24"/>
      <w:szCs w:val="24"/>
    </w:rPr>
  </w:style>
  <w:style w:type="paragraph" w:styleId="Spistreci2">
    <w:name w:val="toc 2"/>
    <w:basedOn w:val="Normalny"/>
    <w:next w:val="Normalny"/>
    <w:autoRedefine/>
    <w:uiPriority w:val="99"/>
    <w:qFormat/>
    <w:rsid w:val="00F84F51"/>
    <w:pPr>
      <w:keepNext w:val="0"/>
      <w:spacing w:before="0" w:after="0"/>
      <w:ind w:left="238" w:firstLine="0"/>
      <w:jc w:val="left"/>
    </w:pPr>
    <w:rPr>
      <w:rFonts w:ascii="Arial" w:hAnsi="Arial" w:cs="Arial"/>
      <w:sz w:val="20"/>
      <w:szCs w:val="20"/>
    </w:rPr>
  </w:style>
  <w:style w:type="paragraph" w:styleId="Spistreci3">
    <w:name w:val="toc 3"/>
    <w:basedOn w:val="Normalny"/>
    <w:next w:val="Normalny"/>
    <w:autoRedefine/>
    <w:uiPriority w:val="39"/>
    <w:qFormat/>
    <w:rsid w:val="00F84F51"/>
    <w:pPr>
      <w:keepNext w:val="0"/>
      <w:spacing w:before="0" w:after="0"/>
      <w:ind w:left="482" w:firstLine="0"/>
      <w:jc w:val="left"/>
    </w:pPr>
    <w:rPr>
      <w:rFonts w:ascii="Arial" w:hAnsi="Arial" w:cs="Arial"/>
      <w:i/>
      <w:iCs/>
      <w:sz w:val="20"/>
      <w:szCs w:val="20"/>
    </w:rPr>
  </w:style>
  <w:style w:type="paragraph" w:styleId="Spistreci4">
    <w:name w:val="toc 4"/>
    <w:basedOn w:val="Normalny"/>
    <w:next w:val="Normalny"/>
    <w:autoRedefine/>
    <w:uiPriority w:val="39"/>
    <w:rsid w:val="00F84F51"/>
    <w:pPr>
      <w:keepNext w:val="0"/>
      <w:spacing w:before="0" w:after="0"/>
      <w:ind w:left="720" w:firstLine="0"/>
      <w:jc w:val="left"/>
    </w:pPr>
    <w:rPr>
      <w:rFonts w:ascii="Arial" w:hAnsi="Arial" w:cs="Arial"/>
      <w:sz w:val="18"/>
      <w:szCs w:val="18"/>
    </w:rPr>
  </w:style>
  <w:style w:type="character" w:styleId="Hipercze">
    <w:name w:val="Hyperlink"/>
    <w:uiPriority w:val="99"/>
    <w:rsid w:val="00F84F51"/>
    <w:rPr>
      <w:color w:val="0000FF"/>
      <w:u w:val="single"/>
    </w:rPr>
  </w:style>
  <w:style w:type="paragraph" w:styleId="Spistreci5">
    <w:name w:val="toc 5"/>
    <w:basedOn w:val="Normalny"/>
    <w:next w:val="Normalny"/>
    <w:autoRedefine/>
    <w:uiPriority w:val="39"/>
    <w:rsid w:val="00F84F51"/>
    <w:pPr>
      <w:keepNext w:val="0"/>
      <w:spacing w:before="0" w:after="0"/>
      <w:ind w:left="960" w:firstLine="0"/>
      <w:jc w:val="left"/>
    </w:pPr>
    <w:rPr>
      <w:sz w:val="18"/>
      <w:szCs w:val="18"/>
    </w:rPr>
  </w:style>
  <w:style w:type="paragraph" w:styleId="Spistreci6">
    <w:name w:val="toc 6"/>
    <w:basedOn w:val="Normalny"/>
    <w:next w:val="Normalny"/>
    <w:autoRedefine/>
    <w:uiPriority w:val="39"/>
    <w:rsid w:val="00F84F51"/>
    <w:pPr>
      <w:keepNext w:val="0"/>
      <w:spacing w:before="0" w:after="0"/>
      <w:ind w:left="1200" w:firstLine="0"/>
      <w:jc w:val="left"/>
    </w:pPr>
    <w:rPr>
      <w:sz w:val="18"/>
      <w:szCs w:val="18"/>
    </w:rPr>
  </w:style>
  <w:style w:type="paragraph" w:styleId="Spistreci7">
    <w:name w:val="toc 7"/>
    <w:basedOn w:val="Normalny"/>
    <w:next w:val="Normalny"/>
    <w:autoRedefine/>
    <w:uiPriority w:val="39"/>
    <w:rsid w:val="00F84F51"/>
    <w:pPr>
      <w:keepNext w:val="0"/>
      <w:spacing w:before="0" w:after="0"/>
      <w:ind w:left="1440" w:firstLine="0"/>
      <w:jc w:val="left"/>
    </w:pPr>
    <w:rPr>
      <w:sz w:val="18"/>
      <w:szCs w:val="18"/>
    </w:rPr>
  </w:style>
  <w:style w:type="paragraph" w:styleId="Spistreci8">
    <w:name w:val="toc 8"/>
    <w:basedOn w:val="Normalny"/>
    <w:next w:val="Normalny"/>
    <w:autoRedefine/>
    <w:uiPriority w:val="39"/>
    <w:rsid w:val="00F84F51"/>
    <w:pPr>
      <w:keepNext w:val="0"/>
      <w:spacing w:before="0" w:after="0"/>
      <w:ind w:left="1680" w:firstLine="0"/>
      <w:jc w:val="left"/>
    </w:pPr>
    <w:rPr>
      <w:sz w:val="18"/>
      <w:szCs w:val="18"/>
    </w:rPr>
  </w:style>
  <w:style w:type="paragraph" w:styleId="Spistreci9">
    <w:name w:val="toc 9"/>
    <w:basedOn w:val="Normalny"/>
    <w:next w:val="Normalny"/>
    <w:autoRedefine/>
    <w:uiPriority w:val="39"/>
    <w:rsid w:val="00F84F51"/>
    <w:pPr>
      <w:keepNext w:val="0"/>
      <w:spacing w:before="0" w:after="0"/>
      <w:ind w:left="1920" w:firstLine="0"/>
      <w:jc w:val="left"/>
    </w:pPr>
    <w:rPr>
      <w:sz w:val="18"/>
      <w:szCs w:val="18"/>
    </w:rPr>
  </w:style>
  <w:style w:type="paragraph" w:customStyle="1" w:styleId="Standardowy0">
    <w:name w:val="Standardowy_"/>
    <w:rsid w:val="00F84F51"/>
    <w:pPr>
      <w:widowControl w:val="0"/>
      <w:tabs>
        <w:tab w:val="left" w:pos="-720"/>
      </w:tabs>
      <w:suppressAutoHyphens/>
      <w:snapToGrid w:val="0"/>
      <w:jc w:val="both"/>
    </w:pPr>
    <w:rPr>
      <w:rFonts w:ascii="Times New Roman" w:eastAsia="Times New Roman" w:hAnsi="Times New Roman"/>
      <w:spacing w:val="-3"/>
      <w:sz w:val="24"/>
      <w:szCs w:val="24"/>
      <w:lang w:val="en-US"/>
    </w:rPr>
  </w:style>
  <w:style w:type="paragraph" w:styleId="Tekstblokowy">
    <w:name w:val="Block Text"/>
    <w:basedOn w:val="Normalny"/>
    <w:uiPriority w:val="99"/>
    <w:semiHidden/>
    <w:rsid w:val="00F84F51"/>
    <w:pPr>
      <w:keepNext w:val="0"/>
      <w:spacing w:before="0" w:after="120" w:line="264" w:lineRule="auto"/>
      <w:ind w:left="284" w:right="-51" w:hanging="284"/>
    </w:pPr>
    <w:rPr>
      <w:color w:val="000000"/>
      <w:lang w:val="en-GB" w:eastAsia="en-US"/>
    </w:rPr>
  </w:style>
  <w:style w:type="paragraph" w:styleId="Tematkomentarza">
    <w:name w:val="annotation subject"/>
    <w:basedOn w:val="Tekstkomentarza"/>
    <w:next w:val="Tekstkomentarza"/>
    <w:link w:val="TematkomentarzaZnak"/>
    <w:uiPriority w:val="99"/>
    <w:rsid w:val="00F84F51"/>
    <w:pPr>
      <w:keepNext w:val="0"/>
      <w:spacing w:before="0" w:after="0"/>
      <w:ind w:firstLine="0"/>
      <w:jc w:val="left"/>
    </w:pPr>
    <w:rPr>
      <w:b/>
      <w:bCs/>
    </w:rPr>
  </w:style>
  <w:style w:type="character" w:customStyle="1" w:styleId="TematkomentarzaZnak">
    <w:name w:val="Temat komentarza Znak"/>
    <w:link w:val="Tematkomentarza"/>
    <w:uiPriority w:val="99"/>
    <w:rsid w:val="00F84F51"/>
    <w:rPr>
      <w:rFonts w:ascii="Times New Roman" w:eastAsia="Times New Roman" w:hAnsi="Times New Roman" w:cs="Times New Roman"/>
      <w:b/>
      <w:bCs/>
      <w:sz w:val="20"/>
      <w:szCs w:val="20"/>
      <w:lang w:eastAsia="pl-PL"/>
    </w:rPr>
  </w:style>
  <w:style w:type="paragraph" w:customStyle="1" w:styleId="Zawartotabeli">
    <w:name w:val="Zawartość tabeli"/>
    <w:basedOn w:val="Normalny"/>
    <w:rsid w:val="00F84F51"/>
    <w:pPr>
      <w:keepNext w:val="0"/>
      <w:widowControl w:val="0"/>
      <w:suppressLineNumbers/>
      <w:suppressAutoHyphens/>
      <w:spacing w:before="0" w:after="0"/>
      <w:ind w:firstLine="0"/>
      <w:jc w:val="left"/>
    </w:pPr>
    <w:rPr>
      <w:kern w:val="1"/>
      <w:sz w:val="24"/>
      <w:szCs w:val="24"/>
    </w:rPr>
  </w:style>
  <w:style w:type="character" w:styleId="UyteHipercze">
    <w:name w:val="FollowedHyperlink"/>
    <w:uiPriority w:val="99"/>
    <w:semiHidden/>
    <w:rsid w:val="00F84F51"/>
    <w:rPr>
      <w:color w:val="800080"/>
      <w:u w:val="single"/>
    </w:rPr>
  </w:style>
  <w:style w:type="character" w:styleId="Numerstrony">
    <w:name w:val="page number"/>
    <w:basedOn w:val="Domylnaczcionkaakapitu"/>
    <w:uiPriority w:val="99"/>
    <w:rsid w:val="00F84F51"/>
  </w:style>
  <w:style w:type="character" w:customStyle="1" w:styleId="oznaczenie">
    <w:name w:val="oznaczenie"/>
    <w:basedOn w:val="Domylnaczcionkaakapitu"/>
    <w:rsid w:val="00F84F51"/>
  </w:style>
  <w:style w:type="paragraph" w:customStyle="1" w:styleId="Artyku">
    <w:name w:val="Artykuł"/>
    <w:basedOn w:val="Normalny"/>
    <w:rsid w:val="00F84F51"/>
    <w:pPr>
      <w:keepNext w:val="0"/>
      <w:tabs>
        <w:tab w:val="left" w:pos="357"/>
        <w:tab w:val="left" w:pos="533"/>
      </w:tabs>
      <w:spacing w:before="40" w:after="40" w:line="264" w:lineRule="auto"/>
      <w:ind w:firstLine="0"/>
      <w:jc w:val="center"/>
    </w:pPr>
    <w:rPr>
      <w:rFonts w:ascii="Arial" w:hAnsi="Arial" w:cs="Arial"/>
      <w:b/>
      <w:bCs/>
      <w:color w:val="000000"/>
      <w:sz w:val="18"/>
      <w:szCs w:val="18"/>
    </w:rPr>
  </w:style>
  <w:style w:type="paragraph" w:customStyle="1" w:styleId="App3">
    <w:name w:val="App 3"/>
    <w:basedOn w:val="Normalny"/>
    <w:rsid w:val="00F84F51"/>
    <w:pPr>
      <w:keepNext w:val="0"/>
      <w:spacing w:before="0" w:after="0"/>
      <w:ind w:right="-664" w:firstLine="0"/>
      <w:jc w:val="left"/>
    </w:pPr>
    <w:rPr>
      <w:rFonts w:ascii="Verdana" w:hAnsi="Verdana" w:cs="Verdana"/>
      <w:b/>
      <w:bCs/>
      <w:sz w:val="20"/>
      <w:szCs w:val="20"/>
      <w:lang w:val="en-GB" w:eastAsia="en-US"/>
    </w:rPr>
  </w:style>
  <w:style w:type="paragraph" w:customStyle="1" w:styleId="NormalnyArial">
    <w:name w:val="Normalny + Arial"/>
    <w:aliases w:val="10 pt"/>
    <w:basedOn w:val="Normalny"/>
    <w:rsid w:val="00F84F51"/>
    <w:pPr>
      <w:keepNext w:val="0"/>
      <w:spacing w:before="0" w:after="0"/>
      <w:ind w:firstLine="0"/>
      <w:jc w:val="left"/>
    </w:pPr>
    <w:rPr>
      <w:rFonts w:ascii="Arial" w:hAnsi="Arial" w:cs="Arial"/>
      <w:sz w:val="20"/>
      <w:szCs w:val="20"/>
    </w:rPr>
  </w:style>
  <w:style w:type="paragraph" w:customStyle="1" w:styleId="rednionabadanymterenie">
    <w:name w:val="rednio na badanym terenie"/>
    <w:basedOn w:val="Normalny"/>
    <w:rsid w:val="00F84F51"/>
    <w:pPr>
      <w:keepNext w:val="0"/>
      <w:widowControl w:val="0"/>
      <w:spacing w:before="0" w:after="0"/>
      <w:ind w:firstLine="0"/>
    </w:pPr>
    <w:rPr>
      <w:sz w:val="24"/>
      <w:szCs w:val="24"/>
    </w:rPr>
  </w:style>
  <w:style w:type="paragraph" w:customStyle="1" w:styleId="Style2">
    <w:name w:val="Style2"/>
    <w:basedOn w:val="Normalny"/>
    <w:next w:val="Wcicienormalne"/>
    <w:rsid w:val="00F84F51"/>
    <w:pPr>
      <w:keepNext w:val="0"/>
      <w:spacing w:before="0" w:after="0" w:line="120" w:lineRule="atLeast"/>
      <w:ind w:firstLine="0"/>
      <w:jc w:val="left"/>
    </w:pPr>
    <w:rPr>
      <w:sz w:val="24"/>
      <w:szCs w:val="24"/>
    </w:rPr>
  </w:style>
  <w:style w:type="paragraph" w:styleId="Wcicienormalne">
    <w:name w:val="Normal Indent"/>
    <w:basedOn w:val="Normalny"/>
    <w:uiPriority w:val="99"/>
    <w:semiHidden/>
    <w:rsid w:val="00F84F51"/>
    <w:pPr>
      <w:keepNext w:val="0"/>
      <w:spacing w:before="0" w:after="0"/>
      <w:ind w:left="708" w:firstLine="0"/>
      <w:jc w:val="left"/>
    </w:pPr>
    <w:rPr>
      <w:sz w:val="20"/>
      <w:szCs w:val="20"/>
    </w:rPr>
  </w:style>
  <w:style w:type="paragraph" w:styleId="Tekstpodstawowywcity2">
    <w:name w:val="Body Text Indent 2"/>
    <w:basedOn w:val="Normalny"/>
    <w:link w:val="Tekstpodstawowywcity2Znak"/>
    <w:uiPriority w:val="99"/>
    <w:rsid w:val="00F84F51"/>
    <w:pPr>
      <w:keepNext w:val="0"/>
      <w:spacing w:before="0" w:after="120" w:line="480" w:lineRule="auto"/>
      <w:ind w:left="283" w:firstLine="0"/>
      <w:jc w:val="left"/>
    </w:pPr>
    <w:rPr>
      <w:sz w:val="24"/>
      <w:szCs w:val="24"/>
      <w:lang w:val="x-none"/>
    </w:rPr>
  </w:style>
  <w:style w:type="character" w:customStyle="1" w:styleId="Tekstpodstawowywcity2Znak">
    <w:name w:val="Tekst podstawowy wcięty 2 Znak"/>
    <w:link w:val="Tekstpodstawowywcity2"/>
    <w:uiPriority w:val="99"/>
    <w:rsid w:val="00F84F51"/>
    <w:rPr>
      <w:rFonts w:ascii="Times New Roman" w:eastAsia="Times New Roman" w:hAnsi="Times New Roman" w:cs="Times New Roman"/>
      <w:sz w:val="24"/>
      <w:szCs w:val="24"/>
      <w:lang w:eastAsia="pl-PL"/>
    </w:rPr>
  </w:style>
  <w:style w:type="paragraph" w:customStyle="1" w:styleId="TekstpodstawowyPoradnik">
    <w:name w:val="Tekst podstawowy Poradnik"/>
    <w:basedOn w:val="Tekstpodstawowy"/>
    <w:rsid w:val="00F84F51"/>
    <w:pPr>
      <w:spacing w:before="30" w:after="30" w:line="260" w:lineRule="exact"/>
      <w:ind w:firstLine="284"/>
    </w:pPr>
    <w:rPr>
      <w:rFonts w:ascii="Franklin Gothic Book" w:hAnsi="Franklin Gothic Book" w:cs="Franklin Gothic Book"/>
      <w:sz w:val="20"/>
      <w:szCs w:val="20"/>
    </w:rPr>
  </w:style>
  <w:style w:type="paragraph" w:styleId="Tekstpodstawowywcity3">
    <w:name w:val="Body Text Indent 3"/>
    <w:basedOn w:val="Normalny"/>
    <w:link w:val="Tekstpodstawowywcity3Znak"/>
    <w:uiPriority w:val="99"/>
    <w:rsid w:val="00F84F51"/>
    <w:pPr>
      <w:keepNext w:val="0"/>
      <w:tabs>
        <w:tab w:val="num" w:pos="720"/>
      </w:tabs>
      <w:spacing w:before="0" w:after="0"/>
      <w:ind w:left="720" w:firstLine="0"/>
    </w:pPr>
    <w:rPr>
      <w:i/>
      <w:iCs/>
      <w:color w:val="0000FF"/>
      <w:sz w:val="18"/>
      <w:szCs w:val="18"/>
      <w:lang w:val="x-none"/>
    </w:rPr>
  </w:style>
  <w:style w:type="character" w:customStyle="1" w:styleId="Tekstpodstawowywcity3Znak">
    <w:name w:val="Tekst podstawowy wcięty 3 Znak"/>
    <w:link w:val="Tekstpodstawowywcity3"/>
    <w:uiPriority w:val="99"/>
    <w:rsid w:val="00F84F51"/>
    <w:rPr>
      <w:rFonts w:ascii="Times New Roman" w:eastAsia="Times New Roman" w:hAnsi="Times New Roman" w:cs="Times New Roman"/>
      <w:i/>
      <w:iCs/>
      <w:color w:val="0000FF"/>
      <w:sz w:val="18"/>
      <w:szCs w:val="18"/>
      <w:lang w:eastAsia="pl-PL"/>
    </w:rPr>
  </w:style>
  <w:style w:type="paragraph" w:customStyle="1" w:styleId="celp">
    <w:name w:val="cel_p"/>
    <w:basedOn w:val="Normalny"/>
    <w:rsid w:val="00F84F51"/>
    <w:pPr>
      <w:keepNext w:val="0"/>
      <w:spacing w:before="100" w:beforeAutospacing="1" w:after="100" w:afterAutospacing="1"/>
      <w:ind w:firstLine="0"/>
      <w:jc w:val="left"/>
    </w:pPr>
    <w:rPr>
      <w:sz w:val="24"/>
      <w:szCs w:val="24"/>
    </w:rPr>
  </w:style>
  <w:style w:type="table" w:customStyle="1" w:styleId="Tabela-Siatka1">
    <w:name w:val="Tabela - Siatka1"/>
    <w:basedOn w:val="Standardowy"/>
    <w:next w:val="Tabela-Siatka"/>
    <w:rsid w:val="00F84F5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node2">
    <w:name w:val="textnode2"/>
    <w:rsid w:val="00F84F51"/>
  </w:style>
  <w:style w:type="character" w:customStyle="1" w:styleId="oznaczenie1">
    <w:name w:val="oznaczenie1"/>
    <w:rsid w:val="00F84F51"/>
    <w:rPr>
      <w:b/>
      <w:bCs/>
    </w:rPr>
  </w:style>
  <w:style w:type="paragraph" w:styleId="Poprawka">
    <w:name w:val="Revision"/>
    <w:hidden/>
    <w:uiPriority w:val="99"/>
    <w:semiHidden/>
    <w:rsid w:val="00F84F51"/>
    <w:rPr>
      <w:rFonts w:ascii="Times New Roman" w:eastAsia="Times New Roman" w:hAnsi="Times New Roman"/>
      <w:sz w:val="24"/>
      <w:szCs w:val="24"/>
    </w:rPr>
  </w:style>
  <w:style w:type="paragraph" w:styleId="Cytat">
    <w:name w:val="Quote"/>
    <w:basedOn w:val="Nagwek9"/>
    <w:next w:val="Normalny"/>
    <w:link w:val="CytatZnak"/>
    <w:uiPriority w:val="29"/>
    <w:qFormat/>
    <w:rsid w:val="00F84F51"/>
    <w:pPr>
      <w:numPr>
        <w:ilvl w:val="8"/>
        <w:numId w:val="11"/>
      </w:numPr>
    </w:pPr>
  </w:style>
  <w:style w:type="character" w:customStyle="1" w:styleId="CytatZnak">
    <w:name w:val="Cytat Znak"/>
    <w:link w:val="Cytat"/>
    <w:uiPriority w:val="29"/>
    <w:rsid w:val="00F84F51"/>
    <w:rPr>
      <w:rFonts w:ascii="Times New Roman" w:eastAsia="Times New Roman" w:hAnsi="Times New Roman" w:cs="Times New Roman"/>
      <w:i/>
      <w:iCs/>
      <w:color w:val="0000FF"/>
      <w:sz w:val="20"/>
      <w:szCs w:val="20"/>
      <w:lang w:eastAsia="pl-PL"/>
    </w:rPr>
  </w:style>
  <w:style w:type="paragraph" w:customStyle="1" w:styleId="j1konspnum">
    <w:name w:val="j1_konsp_num"/>
    <w:basedOn w:val="Akapitzlist"/>
    <w:qFormat/>
    <w:rsid w:val="00F84F51"/>
    <w:pPr>
      <w:keepNext w:val="0"/>
      <w:numPr>
        <w:numId w:val="12"/>
      </w:numPr>
      <w:tabs>
        <w:tab w:val="num" w:pos="720"/>
      </w:tabs>
      <w:spacing w:before="40" w:after="40" w:line="264" w:lineRule="auto"/>
      <w:ind w:left="720"/>
    </w:pPr>
    <w:rPr>
      <w:rFonts w:ascii="Trebuchet MS" w:hAnsi="Trebuchet MS" w:cs="Arial"/>
      <w:kern w:val="16"/>
      <w:lang w:eastAsia="en-US" w:bidi="en-US"/>
    </w:rPr>
  </w:style>
  <w:style w:type="paragraph" w:customStyle="1" w:styleId="j2konspnum">
    <w:name w:val="j2_konsp_num"/>
    <w:basedOn w:val="j1konspnum"/>
    <w:qFormat/>
    <w:rsid w:val="00F84F51"/>
    <w:pPr>
      <w:numPr>
        <w:ilvl w:val="1"/>
      </w:numPr>
      <w:tabs>
        <w:tab w:val="num" w:pos="1440"/>
      </w:tabs>
      <w:ind w:left="1440" w:hanging="360"/>
    </w:pPr>
  </w:style>
  <w:style w:type="paragraph" w:customStyle="1" w:styleId="j3konspnum">
    <w:name w:val="j3_konsp_num"/>
    <w:basedOn w:val="j2konspnum"/>
    <w:qFormat/>
    <w:rsid w:val="00F84F51"/>
    <w:pPr>
      <w:numPr>
        <w:ilvl w:val="2"/>
      </w:numPr>
      <w:tabs>
        <w:tab w:val="num" w:pos="2160"/>
      </w:tabs>
      <w:ind w:left="2160" w:hanging="360"/>
    </w:pPr>
  </w:style>
  <w:style w:type="paragraph" w:customStyle="1" w:styleId="j4konspnum">
    <w:name w:val="j4_konsp_num"/>
    <w:basedOn w:val="j3konspnum"/>
    <w:qFormat/>
    <w:rsid w:val="00F84F51"/>
    <w:pPr>
      <w:numPr>
        <w:ilvl w:val="3"/>
      </w:numPr>
      <w:tabs>
        <w:tab w:val="num" w:pos="2880"/>
      </w:tabs>
      <w:ind w:left="2880" w:hanging="360"/>
    </w:pPr>
  </w:style>
  <w:style w:type="character" w:customStyle="1" w:styleId="nbsplist">
    <w:name w:val="nbsplist"/>
    <w:rsid w:val="00F84F51"/>
  </w:style>
  <w:style w:type="character" w:styleId="Pogrubienie">
    <w:name w:val="Strong"/>
    <w:aliases w:val="Tekst treści + Times New Roman5,6 pt"/>
    <w:uiPriority w:val="22"/>
    <w:qFormat/>
    <w:rsid w:val="00F84F51"/>
    <w:rPr>
      <w:b/>
      <w:bCs/>
    </w:rPr>
  </w:style>
  <w:style w:type="character" w:customStyle="1" w:styleId="mainengadd">
    <w:name w:val="main_eng_add"/>
    <w:rsid w:val="00F84F51"/>
  </w:style>
  <w:style w:type="character" w:customStyle="1" w:styleId="LegendaZnak1">
    <w:name w:val="Legenda Znak1"/>
    <w:aliases w:val="Legenda Znak Znak1,Legenda Znak Znak Znak Znak1,Legenda Znak Znak Znak1,Legenda Znak Znak Znak Znak Znak,Legenda Znak Znak Znak Znak Znak Znak Znak1,Legenda Znak Znak Znak Znak Znak Znak Znak Znak,Legenda Znak Znak Z Znak"/>
    <w:link w:val="Legenda"/>
    <w:locked/>
    <w:rsid w:val="00F84F51"/>
    <w:rPr>
      <w:rFonts w:ascii="Times New Roman" w:eastAsia="Times New Roman" w:hAnsi="Times New Roman" w:cs="Times New Roman"/>
      <w:b/>
      <w:bCs/>
      <w:i/>
      <w:iCs/>
      <w:sz w:val="24"/>
      <w:szCs w:val="24"/>
      <w:lang w:eastAsia="pl-PL"/>
    </w:rPr>
  </w:style>
  <w:style w:type="paragraph" w:customStyle="1" w:styleId="Akapitzlist1">
    <w:name w:val="Akapit z listą1"/>
    <w:basedOn w:val="Normalny"/>
    <w:qFormat/>
    <w:rsid w:val="00F84F51"/>
    <w:pPr>
      <w:keepNext w:val="0"/>
      <w:spacing w:before="0" w:after="0"/>
      <w:ind w:left="720" w:firstLine="0"/>
      <w:jc w:val="left"/>
    </w:pPr>
    <w:rPr>
      <w:sz w:val="24"/>
      <w:szCs w:val="24"/>
    </w:rPr>
  </w:style>
  <w:style w:type="character" w:customStyle="1" w:styleId="apple-converted-space">
    <w:name w:val="apple-converted-space"/>
    <w:basedOn w:val="Domylnaczcionkaakapitu"/>
    <w:rsid w:val="00F84F51"/>
  </w:style>
  <w:style w:type="paragraph" w:styleId="Listapunktowana3">
    <w:name w:val="List Bullet 3"/>
    <w:basedOn w:val="Normalny"/>
    <w:autoRedefine/>
    <w:uiPriority w:val="99"/>
    <w:rsid w:val="00F84F51"/>
    <w:pPr>
      <w:keepNext w:val="0"/>
      <w:numPr>
        <w:numId w:val="14"/>
      </w:numPr>
      <w:tabs>
        <w:tab w:val="left" w:pos="0"/>
        <w:tab w:val="left" w:pos="567"/>
        <w:tab w:val="left" w:pos="709"/>
      </w:tabs>
      <w:autoSpaceDE w:val="0"/>
      <w:autoSpaceDN w:val="0"/>
      <w:spacing w:before="0" w:after="0" w:line="288" w:lineRule="auto"/>
      <w:ind w:left="709" w:hanging="425"/>
      <w:jc w:val="left"/>
    </w:pPr>
    <w:rPr>
      <w:sz w:val="24"/>
      <w:szCs w:val="24"/>
    </w:rPr>
  </w:style>
  <w:style w:type="paragraph" w:styleId="Lista3">
    <w:name w:val="List 3"/>
    <w:basedOn w:val="Normalny"/>
    <w:rsid w:val="00F84F51"/>
    <w:pPr>
      <w:keepNext w:val="0"/>
      <w:spacing w:before="0" w:after="0" w:line="360" w:lineRule="auto"/>
      <w:ind w:left="849" w:hanging="283"/>
      <w:jc w:val="left"/>
    </w:pPr>
    <w:rPr>
      <w:sz w:val="24"/>
      <w:szCs w:val="20"/>
    </w:rPr>
  </w:style>
  <w:style w:type="paragraph" w:styleId="Listapunktowana4">
    <w:name w:val="List Bullet 4"/>
    <w:basedOn w:val="Normalny"/>
    <w:rsid w:val="00F84F51"/>
    <w:pPr>
      <w:keepNext w:val="0"/>
      <w:numPr>
        <w:numId w:val="13"/>
      </w:numPr>
      <w:spacing w:before="0" w:after="0" w:line="360" w:lineRule="auto"/>
      <w:jc w:val="left"/>
    </w:pPr>
    <w:rPr>
      <w:sz w:val="24"/>
      <w:szCs w:val="20"/>
    </w:rPr>
  </w:style>
  <w:style w:type="paragraph" w:customStyle="1" w:styleId="ZnakZnak">
    <w:name w:val="Znak Znak"/>
    <w:basedOn w:val="Normalny"/>
    <w:uiPriority w:val="99"/>
    <w:rsid w:val="00F84F51"/>
    <w:pPr>
      <w:keepNext w:val="0"/>
      <w:spacing w:before="0" w:after="0" w:line="360" w:lineRule="auto"/>
      <w:ind w:firstLine="0"/>
    </w:pPr>
    <w:rPr>
      <w:rFonts w:ascii="Verdana" w:hAnsi="Verdana"/>
      <w:sz w:val="20"/>
      <w:szCs w:val="20"/>
    </w:rPr>
  </w:style>
  <w:style w:type="paragraph" w:customStyle="1" w:styleId="Tekstpodstawowywcity31">
    <w:name w:val="Tekst podstawowy wcięty 31"/>
    <w:basedOn w:val="Normalny"/>
    <w:uiPriority w:val="99"/>
    <w:rsid w:val="00F84F51"/>
    <w:pPr>
      <w:keepNext w:val="0"/>
      <w:spacing w:before="0" w:after="0"/>
      <w:ind w:left="284" w:hanging="284"/>
    </w:pPr>
    <w:rPr>
      <w:sz w:val="24"/>
      <w:szCs w:val="20"/>
    </w:rPr>
  </w:style>
  <w:style w:type="paragraph" w:customStyle="1" w:styleId="podtytul">
    <w:name w:val="podtytul"/>
    <w:basedOn w:val="Normalny"/>
    <w:uiPriority w:val="99"/>
    <w:rsid w:val="00F84F51"/>
    <w:pPr>
      <w:keepNext w:val="0"/>
      <w:spacing w:before="100" w:beforeAutospacing="1" w:after="100" w:afterAutospacing="1"/>
      <w:ind w:firstLine="0"/>
      <w:jc w:val="center"/>
    </w:pPr>
    <w:rPr>
      <w:rFonts w:ascii="Arial" w:hAnsi="Arial" w:cs="Arial"/>
      <w:b/>
      <w:bCs/>
      <w:color w:val="000000"/>
      <w:sz w:val="16"/>
      <w:szCs w:val="16"/>
    </w:rPr>
  </w:style>
  <w:style w:type="character" w:customStyle="1" w:styleId="style81">
    <w:name w:val="style81"/>
    <w:uiPriority w:val="99"/>
    <w:rsid w:val="00F84F51"/>
    <w:rPr>
      <w:rFonts w:ascii="Arial" w:hAnsi="Arial" w:cs="Arial" w:hint="default"/>
      <w:color w:val="000000"/>
      <w:sz w:val="17"/>
      <w:szCs w:val="17"/>
    </w:rPr>
  </w:style>
  <w:style w:type="paragraph" w:customStyle="1" w:styleId="Akapitzlist2">
    <w:name w:val="Akapit z listą2"/>
    <w:basedOn w:val="Normalny"/>
    <w:rsid w:val="00F84F51"/>
    <w:pPr>
      <w:keepNext w:val="0"/>
      <w:spacing w:before="0" w:after="0"/>
      <w:ind w:left="720" w:firstLine="0"/>
      <w:jc w:val="left"/>
    </w:pPr>
    <w:rPr>
      <w:rFonts w:eastAsia="Calibri"/>
      <w:sz w:val="24"/>
      <w:szCs w:val="24"/>
    </w:rPr>
  </w:style>
  <w:style w:type="paragraph" w:styleId="Bezodstpw">
    <w:name w:val="No Spacing"/>
    <w:uiPriority w:val="1"/>
    <w:qFormat/>
    <w:rsid w:val="00BA3C4B"/>
    <w:rPr>
      <w:rFonts w:cs="Calibri"/>
      <w:sz w:val="22"/>
      <w:szCs w:val="22"/>
      <w:lang w:eastAsia="en-US"/>
    </w:rPr>
  </w:style>
  <w:style w:type="character" w:customStyle="1" w:styleId="Teksttreci2Exact">
    <w:name w:val="Tekst treści (2) Exact"/>
    <w:rsid w:val="00497053"/>
    <w:rPr>
      <w:rFonts w:ascii="Arial" w:eastAsia="Arial" w:hAnsi="Arial" w:cs="Arial"/>
      <w:b w:val="0"/>
      <w:bCs w:val="0"/>
      <w:i w:val="0"/>
      <w:iCs w:val="0"/>
      <w:smallCaps w:val="0"/>
      <w:strike w:val="0"/>
      <w:sz w:val="22"/>
      <w:szCs w:val="22"/>
      <w:u w:val="none"/>
    </w:rPr>
  </w:style>
  <w:style w:type="character" w:customStyle="1" w:styleId="Teksttreci2">
    <w:name w:val="Tekst treści (2)_"/>
    <w:link w:val="Teksttreci20"/>
    <w:rsid w:val="00497053"/>
    <w:rPr>
      <w:rFonts w:ascii="Arial" w:eastAsia="Arial" w:hAnsi="Arial" w:cs="Arial"/>
      <w:shd w:val="clear" w:color="auto" w:fill="FFFFFF"/>
    </w:rPr>
  </w:style>
  <w:style w:type="paragraph" w:customStyle="1" w:styleId="Teksttreci20">
    <w:name w:val="Tekst treści (2)"/>
    <w:basedOn w:val="Normalny"/>
    <w:link w:val="Teksttreci2"/>
    <w:rsid w:val="00497053"/>
    <w:pPr>
      <w:keepNext w:val="0"/>
      <w:widowControl w:val="0"/>
      <w:shd w:val="clear" w:color="auto" w:fill="FFFFFF"/>
      <w:spacing w:before="900" w:after="300" w:line="0" w:lineRule="atLeast"/>
      <w:ind w:hanging="420"/>
    </w:pPr>
    <w:rPr>
      <w:rFonts w:ascii="Arial" w:eastAsia="Arial" w:hAnsi="Arial"/>
      <w:sz w:val="20"/>
      <w:szCs w:val="20"/>
      <w:lang w:val="x-none" w:eastAsia="x-none"/>
    </w:rPr>
  </w:style>
  <w:style w:type="numbering" w:customStyle="1" w:styleId="Bezlisty2">
    <w:name w:val="Bez listy2"/>
    <w:next w:val="Bezlisty"/>
    <w:uiPriority w:val="99"/>
    <w:semiHidden/>
    <w:unhideWhenUsed/>
    <w:rsid w:val="00C468CF"/>
  </w:style>
  <w:style w:type="table" w:customStyle="1" w:styleId="Tabela-Siatka2">
    <w:name w:val="Tabela - Siatka2"/>
    <w:basedOn w:val="Standardowy"/>
    <w:next w:val="Tabela-Siatka"/>
    <w:uiPriority w:val="99"/>
    <w:rsid w:val="00C468C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uiPriority w:val="99"/>
    <w:rsid w:val="00C468CF"/>
    <w:pPr>
      <w:keepNext w:val="0"/>
      <w:spacing w:before="0" w:after="0" w:line="360" w:lineRule="auto"/>
      <w:ind w:firstLine="0"/>
    </w:pPr>
    <w:rPr>
      <w:rFonts w:ascii="Verdana" w:eastAsia="Calibri" w:hAnsi="Verdana" w:cs="Verdana"/>
      <w:sz w:val="20"/>
      <w:szCs w:val="20"/>
    </w:rPr>
  </w:style>
  <w:style w:type="table" w:customStyle="1" w:styleId="Tabela-Siatka3">
    <w:name w:val="Tabela - Siatka3"/>
    <w:basedOn w:val="Standardowy"/>
    <w:next w:val="Tabela-Siatka"/>
    <w:uiPriority w:val="59"/>
    <w:rsid w:val="00944B5A"/>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rsid w:val="00944B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99"/>
    <w:rsid w:val="00944B5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2just">
    <w:name w:val="Normalny 12 just"/>
    <w:basedOn w:val="Normalny"/>
    <w:uiPriority w:val="99"/>
    <w:rsid w:val="00A5362F"/>
    <w:pPr>
      <w:keepNext w:val="0"/>
      <w:spacing w:before="0" w:after="0"/>
      <w:ind w:firstLine="0"/>
    </w:pPr>
    <w:rPr>
      <w:sz w:val="24"/>
      <w:szCs w:val="24"/>
    </w:rPr>
  </w:style>
  <w:style w:type="character" w:customStyle="1" w:styleId="Nagwek1Odstpy3pt">
    <w:name w:val="Nagłówek #1 + Odstępy 3 pt"/>
    <w:rsid w:val="009F5EA3"/>
    <w:rPr>
      <w:rFonts w:ascii="Arial" w:eastAsia="Arial" w:hAnsi="Arial" w:cs="Arial"/>
      <w:b/>
      <w:bCs/>
      <w:color w:val="000000"/>
      <w:spacing w:val="60"/>
      <w:w w:val="100"/>
      <w:position w:val="0"/>
      <w:sz w:val="23"/>
      <w:szCs w:val="23"/>
      <w:shd w:val="clear" w:color="auto" w:fill="FFFFFF"/>
      <w:lang w:val="pl-PL" w:eastAsia="pl-PL" w:bidi="pl-PL"/>
    </w:rPr>
  </w:style>
  <w:style w:type="character" w:customStyle="1" w:styleId="AkapitzlistZnak">
    <w:name w:val="Akapit z listą Znak"/>
    <w:aliases w:val="Normal Znak,Akapit z listą3 Znak,Akapit z listą31 Znak,Wypunktowanie Znak,Normal2 Znak,normalny tekst Znak,List Paragraph Znak"/>
    <w:link w:val="Akapitzlist"/>
    <w:uiPriority w:val="34"/>
    <w:rsid w:val="00566986"/>
    <w:rPr>
      <w:rFonts w:ascii="Times New Roman" w:eastAsia="Times New Roman" w:hAnsi="Times New Roman" w:cs="Times New Roman"/>
      <w:lang w:eastAsia="pl-PL"/>
    </w:rPr>
  </w:style>
  <w:style w:type="character" w:customStyle="1" w:styleId="e1-AuflistungChar">
    <w:name w:val="e1-Auflistung Char"/>
    <w:link w:val="e1-Auflistung"/>
    <w:uiPriority w:val="99"/>
    <w:locked/>
    <w:rsid w:val="00566986"/>
    <w:rPr>
      <w:rFonts w:ascii="Arial" w:hAnsi="Arial"/>
      <w:sz w:val="22"/>
      <w:szCs w:val="22"/>
      <w:lang w:val="pl-PL" w:eastAsia="de-DE" w:bidi="ar-SA"/>
    </w:rPr>
  </w:style>
  <w:style w:type="paragraph" w:customStyle="1" w:styleId="e1-Auflistung">
    <w:name w:val="e1-Auflistung"/>
    <w:link w:val="e1-AuflistungChar"/>
    <w:uiPriority w:val="99"/>
    <w:rsid w:val="00566986"/>
    <w:pPr>
      <w:numPr>
        <w:numId w:val="16"/>
      </w:numPr>
      <w:spacing w:after="120" w:line="300" w:lineRule="exact"/>
      <w:jc w:val="both"/>
    </w:pPr>
    <w:rPr>
      <w:rFonts w:ascii="Arial" w:hAnsi="Arial"/>
      <w:sz w:val="22"/>
      <w:szCs w:val="22"/>
      <w:lang w:eastAsia="de-DE"/>
    </w:rPr>
  </w:style>
  <w:style w:type="paragraph" w:customStyle="1" w:styleId="a1-TextvorAuflistung">
    <w:name w:val="a1-Text vor Auflistung"/>
    <w:basedOn w:val="Normalny"/>
    <w:next w:val="Normalny"/>
    <w:uiPriority w:val="99"/>
    <w:rsid w:val="00566986"/>
    <w:pPr>
      <w:keepNext w:val="0"/>
      <w:spacing w:before="0" w:after="120" w:line="300" w:lineRule="atLeast"/>
      <w:ind w:firstLine="0"/>
    </w:pPr>
    <w:rPr>
      <w:rFonts w:ascii="Arial" w:hAnsi="Arial"/>
      <w:szCs w:val="20"/>
      <w:lang w:val="de-CH" w:eastAsia="de-CH"/>
    </w:rPr>
  </w:style>
  <w:style w:type="character" w:customStyle="1" w:styleId="e11-AuflistungChar">
    <w:name w:val="e11-Auflistung Char"/>
    <w:link w:val="e11-Auflistung"/>
    <w:uiPriority w:val="99"/>
    <w:locked/>
    <w:rsid w:val="00566986"/>
    <w:rPr>
      <w:rFonts w:ascii="Arial" w:hAnsi="Arial"/>
      <w:sz w:val="22"/>
      <w:szCs w:val="22"/>
      <w:lang w:val="de-CH" w:eastAsia="de-CH" w:bidi="ar-SA"/>
    </w:rPr>
  </w:style>
  <w:style w:type="paragraph" w:customStyle="1" w:styleId="e11-Auflistung">
    <w:name w:val="e11-Auflistung"/>
    <w:link w:val="e11-AuflistungChar"/>
    <w:uiPriority w:val="99"/>
    <w:rsid w:val="00566986"/>
    <w:pPr>
      <w:numPr>
        <w:numId w:val="17"/>
      </w:numPr>
      <w:spacing w:after="120" w:line="300" w:lineRule="atLeast"/>
    </w:pPr>
    <w:rPr>
      <w:rFonts w:ascii="Arial" w:hAnsi="Arial"/>
      <w:sz w:val="22"/>
      <w:szCs w:val="22"/>
      <w:lang w:val="de-CH" w:eastAsia="de-CH"/>
    </w:rPr>
  </w:style>
  <w:style w:type="paragraph" w:customStyle="1" w:styleId="e1-Auflistungvora1">
    <w:name w:val="e1-Auflistung vor a1"/>
    <w:basedOn w:val="e1-Auflistung"/>
    <w:next w:val="Normalny"/>
    <w:uiPriority w:val="99"/>
    <w:rsid w:val="00566986"/>
    <w:pPr>
      <w:numPr>
        <w:numId w:val="0"/>
      </w:numPr>
      <w:tabs>
        <w:tab w:val="num" w:pos="3342"/>
      </w:tabs>
      <w:spacing w:after="240"/>
      <w:ind w:left="3342" w:hanging="360"/>
    </w:pPr>
    <w:rPr>
      <w:lang w:val="de-CH"/>
    </w:rPr>
  </w:style>
  <w:style w:type="paragraph" w:customStyle="1" w:styleId="Style54">
    <w:name w:val="Style54"/>
    <w:basedOn w:val="Normalny"/>
    <w:uiPriority w:val="99"/>
    <w:rsid w:val="0020652B"/>
    <w:pPr>
      <w:keepNext w:val="0"/>
      <w:widowControl w:val="0"/>
      <w:autoSpaceDE w:val="0"/>
      <w:autoSpaceDN w:val="0"/>
      <w:adjustRightInd w:val="0"/>
      <w:spacing w:before="0" w:after="0" w:line="221" w:lineRule="exact"/>
      <w:ind w:firstLine="0"/>
    </w:pPr>
    <w:rPr>
      <w:rFonts w:ascii="Calibri" w:hAnsi="Calibri"/>
      <w:szCs w:val="24"/>
    </w:rPr>
  </w:style>
  <w:style w:type="paragraph" w:customStyle="1" w:styleId="Style87">
    <w:name w:val="Style87"/>
    <w:basedOn w:val="Normalny"/>
    <w:uiPriority w:val="99"/>
    <w:rsid w:val="0020652B"/>
    <w:pPr>
      <w:keepNext w:val="0"/>
      <w:widowControl w:val="0"/>
      <w:autoSpaceDE w:val="0"/>
      <w:autoSpaceDN w:val="0"/>
      <w:adjustRightInd w:val="0"/>
      <w:spacing w:before="0" w:after="0" w:line="300" w:lineRule="exact"/>
      <w:ind w:firstLine="0"/>
      <w:jc w:val="center"/>
    </w:pPr>
    <w:rPr>
      <w:rFonts w:ascii="Calibri" w:hAnsi="Calibri"/>
      <w:szCs w:val="24"/>
    </w:rPr>
  </w:style>
  <w:style w:type="character" w:customStyle="1" w:styleId="FontStyle210">
    <w:name w:val="Font Style210"/>
    <w:uiPriority w:val="99"/>
    <w:rsid w:val="0020652B"/>
    <w:rPr>
      <w:rFonts w:ascii="Calibri" w:hAnsi="Calibri" w:cs="Calibri"/>
      <w:sz w:val="16"/>
      <w:szCs w:val="16"/>
    </w:rPr>
  </w:style>
  <w:style w:type="character" w:customStyle="1" w:styleId="FontStyle220">
    <w:name w:val="Font Style220"/>
    <w:uiPriority w:val="99"/>
    <w:rsid w:val="0020652B"/>
    <w:rPr>
      <w:rFonts w:ascii="Calibri" w:hAnsi="Calibri" w:cs="Calibri"/>
      <w:b/>
      <w:bCs/>
      <w:sz w:val="16"/>
      <w:szCs w:val="16"/>
    </w:rPr>
  </w:style>
  <w:style w:type="paragraph" w:customStyle="1" w:styleId="Style151">
    <w:name w:val="Style151"/>
    <w:basedOn w:val="Normalny"/>
    <w:uiPriority w:val="99"/>
    <w:rsid w:val="0020652B"/>
    <w:pPr>
      <w:keepNext w:val="0"/>
      <w:widowControl w:val="0"/>
      <w:autoSpaceDE w:val="0"/>
      <w:autoSpaceDN w:val="0"/>
      <w:adjustRightInd w:val="0"/>
      <w:spacing w:before="0" w:after="0" w:line="221" w:lineRule="exact"/>
      <w:ind w:firstLine="0"/>
    </w:pPr>
    <w:rPr>
      <w:rFonts w:ascii="Calibri" w:hAnsi="Calibri"/>
      <w:sz w:val="24"/>
      <w:szCs w:val="24"/>
    </w:rPr>
  </w:style>
  <w:style w:type="character" w:customStyle="1" w:styleId="FontStyle50">
    <w:name w:val="Font Style50"/>
    <w:uiPriority w:val="99"/>
    <w:rsid w:val="00CF46A5"/>
    <w:rPr>
      <w:rFonts w:ascii="Times New Roman" w:hAnsi="Times New Roman" w:cs="Times New Roman" w:hint="default"/>
    </w:rPr>
  </w:style>
  <w:style w:type="paragraph" w:customStyle="1" w:styleId="BodyText21">
    <w:name w:val="Body Text 21"/>
    <w:basedOn w:val="Normalny"/>
    <w:rsid w:val="00633F28"/>
    <w:pPr>
      <w:keepNext w:val="0"/>
      <w:widowControl w:val="0"/>
      <w:spacing w:before="0" w:after="0" w:line="360" w:lineRule="auto"/>
      <w:ind w:firstLine="0"/>
    </w:pPr>
    <w:rPr>
      <w:b/>
      <w:i/>
      <w:sz w:val="28"/>
      <w:szCs w:val="20"/>
    </w:rPr>
  </w:style>
  <w:style w:type="character" w:customStyle="1" w:styleId="TabelaNagwekdolewej">
    <w:name w:val="Tabela: Nagłówek do lewej"/>
    <w:rsid w:val="00633F28"/>
    <w:rPr>
      <w:rFonts w:ascii="Arial Narrow" w:hAnsi="Arial Narrow"/>
      <w:b/>
      <w:bCs/>
      <w:sz w:val="18"/>
    </w:rPr>
  </w:style>
  <w:style w:type="character" w:customStyle="1" w:styleId="FontStyle25">
    <w:name w:val="Font Style25"/>
    <w:uiPriority w:val="99"/>
    <w:rsid w:val="003B1EF6"/>
    <w:rPr>
      <w:rFonts w:ascii="Calibri" w:hAnsi="Calibri" w:cs="Calibri"/>
      <w:sz w:val="16"/>
      <w:szCs w:val="16"/>
    </w:rPr>
  </w:style>
  <w:style w:type="paragraph" w:customStyle="1" w:styleId="Style7">
    <w:name w:val="Style7"/>
    <w:basedOn w:val="Normalny"/>
    <w:uiPriority w:val="99"/>
    <w:rsid w:val="003B1EF6"/>
    <w:pPr>
      <w:keepNext w:val="0"/>
      <w:widowControl w:val="0"/>
      <w:autoSpaceDE w:val="0"/>
      <w:autoSpaceDN w:val="0"/>
      <w:adjustRightInd w:val="0"/>
      <w:spacing w:before="0" w:after="0" w:line="218" w:lineRule="exact"/>
      <w:ind w:firstLine="0"/>
    </w:pPr>
    <w:rPr>
      <w:rFonts w:ascii="Calibri" w:hAnsi="Calibri"/>
      <w:sz w:val="24"/>
      <w:szCs w:val="24"/>
    </w:rPr>
  </w:style>
  <w:style w:type="paragraph" w:customStyle="1" w:styleId="Style11">
    <w:name w:val="Style11"/>
    <w:basedOn w:val="Normalny"/>
    <w:uiPriority w:val="99"/>
    <w:rsid w:val="003B1EF6"/>
    <w:pPr>
      <w:keepNext w:val="0"/>
      <w:widowControl w:val="0"/>
      <w:autoSpaceDE w:val="0"/>
      <w:autoSpaceDN w:val="0"/>
      <w:adjustRightInd w:val="0"/>
      <w:spacing w:before="0" w:after="0"/>
      <w:ind w:firstLine="0"/>
    </w:pPr>
    <w:rPr>
      <w:rFonts w:ascii="Calibri" w:hAnsi="Calibri"/>
      <w:sz w:val="24"/>
      <w:szCs w:val="24"/>
    </w:rPr>
  </w:style>
  <w:style w:type="paragraph" w:customStyle="1" w:styleId="Style9">
    <w:name w:val="Style9"/>
    <w:basedOn w:val="Normalny"/>
    <w:uiPriority w:val="99"/>
    <w:rsid w:val="003B1EF6"/>
    <w:pPr>
      <w:keepNext w:val="0"/>
      <w:widowControl w:val="0"/>
      <w:autoSpaceDE w:val="0"/>
      <w:autoSpaceDN w:val="0"/>
      <w:adjustRightInd w:val="0"/>
      <w:spacing w:before="0" w:after="0" w:line="221" w:lineRule="exact"/>
      <w:ind w:firstLine="0"/>
      <w:jc w:val="left"/>
    </w:pPr>
    <w:rPr>
      <w:rFonts w:ascii="Calibri" w:hAnsi="Calibri"/>
      <w:sz w:val="24"/>
      <w:szCs w:val="24"/>
    </w:rPr>
  </w:style>
  <w:style w:type="paragraph" w:customStyle="1" w:styleId="Style17">
    <w:name w:val="Style17"/>
    <w:basedOn w:val="Normalny"/>
    <w:uiPriority w:val="99"/>
    <w:rsid w:val="003B1EF6"/>
    <w:pPr>
      <w:keepNext w:val="0"/>
      <w:widowControl w:val="0"/>
      <w:autoSpaceDE w:val="0"/>
      <w:autoSpaceDN w:val="0"/>
      <w:adjustRightInd w:val="0"/>
      <w:spacing w:before="0" w:after="0" w:line="221" w:lineRule="exact"/>
      <w:ind w:hanging="288"/>
      <w:jc w:val="left"/>
    </w:pPr>
    <w:rPr>
      <w:rFonts w:ascii="Calibri" w:hAnsi="Calibri"/>
      <w:sz w:val="24"/>
      <w:szCs w:val="24"/>
    </w:rPr>
  </w:style>
  <w:style w:type="character" w:customStyle="1" w:styleId="FontStyle30">
    <w:name w:val="Font Style30"/>
    <w:uiPriority w:val="99"/>
    <w:rsid w:val="003B1EF6"/>
    <w:rPr>
      <w:rFonts w:ascii="Candara" w:hAnsi="Candara" w:cs="Candara"/>
      <w:sz w:val="14"/>
      <w:szCs w:val="14"/>
    </w:rPr>
  </w:style>
  <w:style w:type="character" w:customStyle="1" w:styleId="FontStyle23">
    <w:name w:val="Font Style23"/>
    <w:uiPriority w:val="99"/>
    <w:rsid w:val="00387DF9"/>
    <w:rPr>
      <w:rFonts w:ascii="Calibri" w:hAnsi="Calibri" w:cs="Calibri"/>
      <w:b/>
      <w:bCs/>
      <w:sz w:val="16"/>
      <w:szCs w:val="16"/>
    </w:rPr>
  </w:style>
  <w:style w:type="paragraph" w:customStyle="1" w:styleId="Style18">
    <w:name w:val="Style18"/>
    <w:basedOn w:val="Normalny"/>
    <w:uiPriority w:val="99"/>
    <w:rsid w:val="00387DF9"/>
    <w:pPr>
      <w:keepNext w:val="0"/>
      <w:widowControl w:val="0"/>
      <w:autoSpaceDE w:val="0"/>
      <w:autoSpaceDN w:val="0"/>
      <w:adjustRightInd w:val="0"/>
      <w:spacing w:before="0" w:after="0" w:line="218" w:lineRule="exact"/>
      <w:ind w:firstLine="0"/>
      <w:jc w:val="right"/>
    </w:pPr>
    <w:rPr>
      <w:rFonts w:ascii="Calibri" w:hAnsi="Calibri"/>
      <w:sz w:val="24"/>
      <w:szCs w:val="24"/>
    </w:rPr>
  </w:style>
  <w:style w:type="character" w:customStyle="1" w:styleId="FontStyle27">
    <w:name w:val="Font Style27"/>
    <w:uiPriority w:val="99"/>
    <w:rsid w:val="00387DF9"/>
    <w:rPr>
      <w:rFonts w:ascii="Calibri" w:hAnsi="Calibri" w:cs="Calibri"/>
      <w:b/>
      <w:bCs/>
      <w:sz w:val="14"/>
      <w:szCs w:val="14"/>
    </w:rPr>
  </w:style>
  <w:style w:type="character" w:customStyle="1" w:styleId="Bodytext">
    <w:name w:val="Body text_"/>
    <w:link w:val="Tekstpodstawowy1"/>
    <w:rsid w:val="005434CD"/>
    <w:rPr>
      <w:rFonts w:ascii="Times New Roman" w:eastAsia="Times New Roman" w:hAnsi="Times New Roman"/>
      <w:sz w:val="23"/>
      <w:szCs w:val="23"/>
      <w:shd w:val="clear" w:color="auto" w:fill="FFFFFF"/>
    </w:rPr>
  </w:style>
  <w:style w:type="paragraph" w:customStyle="1" w:styleId="Tekstpodstawowy1">
    <w:name w:val="Tekst podstawowy1"/>
    <w:basedOn w:val="Normalny"/>
    <w:link w:val="Bodytext"/>
    <w:rsid w:val="005434CD"/>
    <w:pPr>
      <w:keepNext w:val="0"/>
      <w:shd w:val="clear" w:color="auto" w:fill="FFFFFF"/>
      <w:spacing w:before="0" w:after="240" w:line="0" w:lineRule="atLeast"/>
      <w:ind w:hanging="440"/>
      <w:jc w:val="center"/>
    </w:pPr>
    <w:rPr>
      <w:sz w:val="23"/>
      <w:szCs w:val="23"/>
      <w:lang w:val="x-none" w:eastAsia="x-none"/>
    </w:rPr>
  </w:style>
  <w:style w:type="paragraph" w:customStyle="1" w:styleId="TEXT">
    <w:name w:val="TEXT"/>
    <w:basedOn w:val="Normalny"/>
    <w:link w:val="TEXTZnak"/>
    <w:qFormat/>
    <w:rsid w:val="00176578"/>
    <w:pPr>
      <w:keepNext w:val="0"/>
      <w:spacing w:line="276" w:lineRule="auto"/>
      <w:ind w:firstLine="0"/>
    </w:pPr>
    <w:rPr>
      <w:rFonts w:ascii="Arial" w:hAnsi="Arial"/>
      <w:sz w:val="20"/>
      <w:szCs w:val="20"/>
      <w:lang w:val="x-none"/>
    </w:rPr>
  </w:style>
  <w:style w:type="character" w:customStyle="1" w:styleId="TEXTZnak">
    <w:name w:val="TEXT Znak"/>
    <w:link w:val="TEXT"/>
    <w:rsid w:val="00176578"/>
    <w:rPr>
      <w:rFonts w:ascii="Arial" w:eastAsia="Times New Roman" w:hAnsi="Arial" w:cs="Arial"/>
      <w:lang w:eastAsia="pl-PL"/>
    </w:rPr>
  </w:style>
  <w:style w:type="paragraph" w:styleId="Listapunktowana">
    <w:name w:val="List Bullet"/>
    <w:aliases w:val="Lista punktowana 1"/>
    <w:basedOn w:val="Normalny"/>
    <w:link w:val="ListapunktowanaZnak"/>
    <w:uiPriority w:val="99"/>
    <w:unhideWhenUsed/>
    <w:rsid w:val="005206AB"/>
    <w:pPr>
      <w:numPr>
        <w:numId w:val="31"/>
      </w:numPr>
      <w:contextualSpacing/>
    </w:pPr>
    <w:rPr>
      <w:sz w:val="20"/>
      <w:szCs w:val="20"/>
      <w:lang w:val="x-none"/>
    </w:rPr>
  </w:style>
  <w:style w:type="paragraph" w:customStyle="1" w:styleId="lista2">
    <w:name w:val="lista 2"/>
    <w:basedOn w:val="Normalny"/>
    <w:rsid w:val="005206AB"/>
    <w:pPr>
      <w:keepNext w:val="0"/>
      <w:tabs>
        <w:tab w:val="left" w:pos="1588"/>
      </w:tabs>
      <w:spacing w:before="0" w:after="0" w:line="300" w:lineRule="exact"/>
      <w:ind w:firstLine="0"/>
    </w:pPr>
    <w:rPr>
      <w:szCs w:val="24"/>
      <w:lang w:val="fr-FR" w:eastAsia="fr-FR"/>
    </w:rPr>
  </w:style>
  <w:style w:type="character" w:customStyle="1" w:styleId="FontStyle224">
    <w:name w:val="Font Style224"/>
    <w:uiPriority w:val="99"/>
    <w:rsid w:val="005206AB"/>
    <w:rPr>
      <w:rFonts w:ascii="Calibri" w:hAnsi="Calibri" w:cs="Calibri"/>
      <w:sz w:val="20"/>
      <w:szCs w:val="20"/>
    </w:rPr>
  </w:style>
  <w:style w:type="paragraph" w:customStyle="1" w:styleId="Style13">
    <w:name w:val="Style13"/>
    <w:basedOn w:val="Normalny"/>
    <w:uiPriority w:val="99"/>
    <w:rsid w:val="00F90945"/>
    <w:pPr>
      <w:keepNext w:val="0"/>
      <w:widowControl w:val="0"/>
      <w:autoSpaceDE w:val="0"/>
      <w:autoSpaceDN w:val="0"/>
      <w:adjustRightInd w:val="0"/>
      <w:spacing w:before="0" w:after="0"/>
      <w:ind w:firstLine="0"/>
      <w:jc w:val="left"/>
    </w:pPr>
    <w:rPr>
      <w:rFonts w:ascii="Calibri" w:hAnsi="Calibri"/>
      <w:sz w:val="24"/>
      <w:szCs w:val="24"/>
    </w:rPr>
  </w:style>
  <w:style w:type="character" w:customStyle="1" w:styleId="FontStyle197">
    <w:name w:val="Font Style197"/>
    <w:uiPriority w:val="99"/>
    <w:rsid w:val="00F90945"/>
    <w:rPr>
      <w:rFonts w:ascii="Calibri" w:hAnsi="Calibri" w:cs="Calibri"/>
      <w:sz w:val="16"/>
      <w:szCs w:val="16"/>
    </w:rPr>
  </w:style>
  <w:style w:type="paragraph" w:customStyle="1" w:styleId="StylpunktowanieAutomatyczny">
    <w:name w:val="Styl punktowanie + Automatyczny"/>
    <w:basedOn w:val="Normalny"/>
    <w:uiPriority w:val="99"/>
    <w:rsid w:val="000C4E3D"/>
    <w:pPr>
      <w:keepNext w:val="0"/>
      <w:spacing w:after="0" w:line="300" w:lineRule="exact"/>
      <w:ind w:firstLine="0"/>
      <w:jc w:val="left"/>
    </w:pPr>
    <w:rPr>
      <w:rFonts w:ascii="Trebuchet MS" w:hAnsi="Trebuchet MS"/>
      <w:sz w:val="20"/>
      <w:szCs w:val="20"/>
      <w:lang w:val="pt-PT" w:eastAsia="pt-PT"/>
    </w:rPr>
  </w:style>
  <w:style w:type="paragraph" w:customStyle="1" w:styleId="Styl1">
    <w:name w:val="Styl1"/>
    <w:basedOn w:val="Normalny"/>
    <w:autoRedefine/>
    <w:rsid w:val="000C4E3D"/>
    <w:pPr>
      <w:keepNext w:val="0"/>
      <w:spacing w:before="0" w:after="0"/>
      <w:ind w:firstLine="0"/>
    </w:pPr>
    <w:rPr>
      <w:sz w:val="24"/>
      <w:szCs w:val="20"/>
    </w:rPr>
  </w:style>
  <w:style w:type="paragraph" w:customStyle="1" w:styleId="PuceNiveau2">
    <w:name w:val="Puce Niveau 2"/>
    <w:basedOn w:val="Normalny"/>
    <w:rsid w:val="00BD3F86"/>
    <w:pPr>
      <w:keepNext w:val="0"/>
      <w:numPr>
        <w:numId w:val="36"/>
      </w:numPr>
      <w:tabs>
        <w:tab w:val="clear" w:pos="3342"/>
        <w:tab w:val="left" w:pos="1848"/>
      </w:tabs>
      <w:spacing w:before="0" w:after="200" w:line="288" w:lineRule="auto"/>
      <w:ind w:left="1848" w:hanging="357"/>
    </w:pPr>
    <w:rPr>
      <w:rFonts w:ascii="Arial" w:hAnsi="Arial"/>
      <w:sz w:val="20"/>
      <w:szCs w:val="24"/>
      <w:lang w:val="en-GB" w:eastAsia="fr-FR"/>
    </w:rPr>
  </w:style>
  <w:style w:type="numbering" w:customStyle="1" w:styleId="ArcadisBullet">
    <w:name w:val="Arcadis_Bullet"/>
    <w:basedOn w:val="Bezlisty"/>
    <w:uiPriority w:val="99"/>
    <w:rsid w:val="00514745"/>
    <w:pPr>
      <w:numPr>
        <w:numId w:val="37"/>
      </w:numPr>
    </w:pPr>
  </w:style>
  <w:style w:type="paragraph" w:customStyle="1" w:styleId="ArcadisListBullet">
    <w:name w:val="Arcadis_ListBullet"/>
    <w:basedOn w:val="Normalny"/>
    <w:qFormat/>
    <w:rsid w:val="00514745"/>
    <w:pPr>
      <w:keepNext w:val="0"/>
      <w:numPr>
        <w:numId w:val="38"/>
      </w:numPr>
      <w:spacing w:before="0" w:line="300" w:lineRule="exact"/>
      <w:contextualSpacing/>
    </w:pPr>
    <w:rPr>
      <w:rFonts w:ascii="Arial" w:eastAsia="Arial" w:hAnsi="Arial"/>
      <w:color w:val="1D1D1D"/>
      <w:sz w:val="20"/>
      <w:szCs w:val="20"/>
      <w:lang w:eastAsia="en-US"/>
    </w:rPr>
  </w:style>
  <w:style w:type="character" w:customStyle="1" w:styleId="alb">
    <w:name w:val="a_lb"/>
    <w:basedOn w:val="Domylnaczcionkaakapitu"/>
    <w:rsid w:val="00604A62"/>
  </w:style>
  <w:style w:type="character" w:customStyle="1" w:styleId="fn-ref">
    <w:name w:val="fn-ref"/>
    <w:basedOn w:val="Domylnaczcionkaakapitu"/>
    <w:rsid w:val="00604A62"/>
  </w:style>
  <w:style w:type="character" w:customStyle="1" w:styleId="text-justify">
    <w:name w:val="text-justify"/>
    <w:basedOn w:val="Domylnaczcionkaakapitu"/>
    <w:rsid w:val="00604A62"/>
  </w:style>
  <w:style w:type="paragraph" w:customStyle="1" w:styleId="Tekstpodstawowy21">
    <w:name w:val="Tekst podstawowy 21"/>
    <w:basedOn w:val="Normalny"/>
    <w:rsid w:val="00692F22"/>
    <w:pPr>
      <w:keepNext w:val="0"/>
      <w:suppressAutoHyphens/>
      <w:spacing w:before="0" w:after="0"/>
      <w:ind w:firstLine="0"/>
    </w:pPr>
    <w:rPr>
      <w:rFonts w:ascii="Arial" w:hAnsi="Arial" w:cs="Arial"/>
      <w:sz w:val="20"/>
      <w:szCs w:val="24"/>
      <w:lang w:eastAsia="ar-SA"/>
    </w:rPr>
  </w:style>
  <w:style w:type="paragraph" w:customStyle="1" w:styleId="Tredokumentu">
    <w:name w:val="Treść dokumentu"/>
    <w:rsid w:val="009E7759"/>
    <w:pPr>
      <w:widowControl w:val="0"/>
      <w:suppressAutoHyphens/>
      <w:spacing w:line="360" w:lineRule="auto"/>
      <w:ind w:firstLine="425"/>
      <w:jc w:val="both"/>
    </w:pPr>
    <w:rPr>
      <w:rFonts w:ascii="Arial" w:eastAsia="Andale Sans UI" w:hAnsi="Arial"/>
      <w:sz w:val="22"/>
      <w:szCs w:val="24"/>
      <w:lang w:val="en-US" w:eastAsia="en-US" w:bidi="en-US"/>
    </w:rPr>
  </w:style>
  <w:style w:type="paragraph" w:customStyle="1" w:styleId="StylNagwek412pt">
    <w:name w:val="Styl Nagłówek 4 + 12 pt"/>
    <w:basedOn w:val="Nagwek4"/>
    <w:autoRedefine/>
    <w:rsid w:val="00662BBC"/>
    <w:pPr>
      <w:keepLines w:val="0"/>
      <w:numPr>
        <w:ilvl w:val="3"/>
        <w:numId w:val="43"/>
      </w:numPr>
      <w:tabs>
        <w:tab w:val="left" w:pos="1134"/>
      </w:tabs>
      <w:spacing w:before="120" w:after="120"/>
      <w:ind w:left="1134" w:hanging="1134"/>
      <w:jc w:val="left"/>
    </w:pPr>
    <w:rPr>
      <w:rFonts w:ascii="Arial" w:eastAsia="CG Times" w:hAnsi="Arial"/>
      <w:iCs w:val="0"/>
      <w:color w:val="auto"/>
      <w:sz w:val="24"/>
      <w:szCs w:val="24"/>
      <w:lang w:val="en-GB" w:eastAsia="fr-FR"/>
    </w:rPr>
  </w:style>
  <w:style w:type="paragraph" w:customStyle="1" w:styleId="gwp25e97901msonormal">
    <w:name w:val="gwp25e97901_msonormal"/>
    <w:basedOn w:val="Normalny"/>
    <w:rsid w:val="001A5AE5"/>
    <w:pPr>
      <w:keepNext w:val="0"/>
      <w:spacing w:before="100" w:beforeAutospacing="1" w:after="100" w:afterAutospacing="1"/>
      <w:ind w:firstLine="0"/>
      <w:jc w:val="left"/>
    </w:pPr>
    <w:rPr>
      <w:sz w:val="24"/>
      <w:szCs w:val="24"/>
    </w:rPr>
  </w:style>
  <w:style w:type="paragraph" w:customStyle="1" w:styleId="gwp659e922emsonormal">
    <w:name w:val="gwp659e922e_msonormal"/>
    <w:basedOn w:val="Normalny"/>
    <w:rsid w:val="007010D4"/>
    <w:pPr>
      <w:keepNext w:val="0"/>
      <w:spacing w:before="100" w:beforeAutospacing="1" w:after="100" w:afterAutospacing="1"/>
      <w:ind w:firstLine="0"/>
      <w:jc w:val="left"/>
    </w:pPr>
    <w:rPr>
      <w:sz w:val="24"/>
      <w:szCs w:val="24"/>
    </w:rPr>
  </w:style>
  <w:style w:type="character" w:customStyle="1" w:styleId="font">
    <w:name w:val="font"/>
    <w:basedOn w:val="Domylnaczcionkaakapitu"/>
    <w:rsid w:val="009C7B03"/>
  </w:style>
  <w:style w:type="character" w:customStyle="1" w:styleId="size">
    <w:name w:val="size"/>
    <w:basedOn w:val="Domylnaczcionkaakapitu"/>
    <w:rsid w:val="009C7B03"/>
  </w:style>
  <w:style w:type="character" w:customStyle="1" w:styleId="StopkaZnak1">
    <w:name w:val="Stopka Znak1"/>
    <w:basedOn w:val="Domylnaczcionkaakapitu"/>
    <w:rsid w:val="00B13925"/>
  </w:style>
  <w:style w:type="paragraph" w:customStyle="1" w:styleId="BodyText22">
    <w:name w:val="Body Text 22"/>
    <w:basedOn w:val="Normalny"/>
    <w:rsid w:val="00B13925"/>
    <w:pPr>
      <w:keepNext w:val="0"/>
      <w:widowControl w:val="0"/>
      <w:spacing w:before="0" w:after="0"/>
      <w:ind w:firstLine="0"/>
    </w:pPr>
    <w:rPr>
      <w:b/>
      <w:sz w:val="24"/>
      <w:szCs w:val="20"/>
    </w:rPr>
  </w:style>
  <w:style w:type="paragraph" w:customStyle="1" w:styleId="StylTekstPierwszywiersz07cmInterlinia15wiersza">
    <w:name w:val="Styl Tekst + Pierwszy wiersz:  07 cm Interlinia:  15 wiersza"/>
    <w:basedOn w:val="Normalny"/>
    <w:semiHidden/>
    <w:rsid w:val="00B13925"/>
    <w:pPr>
      <w:keepNext w:val="0"/>
      <w:tabs>
        <w:tab w:val="left" w:pos="993"/>
      </w:tabs>
      <w:suppressAutoHyphens/>
      <w:spacing w:before="0" w:after="0"/>
      <w:ind w:firstLine="397"/>
    </w:pPr>
    <w:rPr>
      <w:sz w:val="24"/>
      <w:szCs w:val="20"/>
      <w:lang w:eastAsia="ar-SA"/>
    </w:rPr>
  </w:style>
  <w:style w:type="character" w:customStyle="1" w:styleId="ng-binding">
    <w:name w:val="ng-binding"/>
    <w:basedOn w:val="Domylnaczcionkaakapitu"/>
    <w:rsid w:val="00E8523C"/>
  </w:style>
  <w:style w:type="character" w:customStyle="1" w:styleId="ng-scope">
    <w:name w:val="ng-scope"/>
    <w:basedOn w:val="Domylnaczcionkaakapitu"/>
    <w:rsid w:val="00E8523C"/>
  </w:style>
  <w:style w:type="character" w:styleId="Uwydatnienie">
    <w:name w:val="Emphasis"/>
    <w:uiPriority w:val="20"/>
    <w:qFormat/>
    <w:rsid w:val="00FE6739"/>
    <w:rPr>
      <w:i/>
      <w:iCs/>
    </w:rPr>
  </w:style>
  <w:style w:type="paragraph" w:customStyle="1" w:styleId="Cartiglio2">
    <w:name w:val="Cartiglio2"/>
    <w:rsid w:val="0010324B"/>
    <w:rPr>
      <w:rFonts w:ascii="Times New Roman" w:eastAsia="Times New Roman" w:hAnsi="Times New Roman"/>
      <w:lang w:val="en-GB" w:eastAsia="it-IT"/>
    </w:rPr>
  </w:style>
  <w:style w:type="paragraph" w:customStyle="1" w:styleId="TabelaZwykydorodka">
    <w:name w:val="Tabela: Zwykły do środka"/>
    <w:basedOn w:val="Normalny"/>
    <w:rsid w:val="00944FD0"/>
    <w:pPr>
      <w:keepNext w:val="0"/>
      <w:spacing w:before="0" w:after="0"/>
      <w:ind w:firstLine="0"/>
      <w:jc w:val="center"/>
    </w:pPr>
    <w:rPr>
      <w:rFonts w:ascii="Arial Narrow" w:hAnsi="Arial Narrow"/>
      <w:sz w:val="18"/>
      <w:szCs w:val="20"/>
    </w:rPr>
  </w:style>
  <w:style w:type="paragraph" w:customStyle="1" w:styleId="Paragrafoelenco2">
    <w:name w:val="Paragrafo elenco2"/>
    <w:rsid w:val="00D03762"/>
    <w:pPr>
      <w:widowControl w:val="0"/>
    </w:pPr>
    <w:rPr>
      <w:rFonts w:ascii="Lucida Grande" w:eastAsia="ヒラギノ角ゴ Pro W3" w:hAnsi="Lucida Grande"/>
      <w:color w:val="000000"/>
      <w:sz w:val="22"/>
      <w:lang w:val="en-US" w:eastAsia="it-IT"/>
    </w:rPr>
  </w:style>
  <w:style w:type="table" w:customStyle="1" w:styleId="TableNormal">
    <w:name w:val="Table Normal"/>
    <w:uiPriority w:val="2"/>
    <w:semiHidden/>
    <w:unhideWhenUsed/>
    <w:qFormat/>
    <w:rsid w:val="00D26AC3"/>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26AC3"/>
    <w:pPr>
      <w:keepNext w:val="0"/>
      <w:widowControl w:val="0"/>
      <w:spacing w:before="0" w:after="0" w:line="300" w:lineRule="exact"/>
      <w:ind w:firstLine="0"/>
    </w:pPr>
    <w:rPr>
      <w:rFonts w:eastAsia="Calibri"/>
      <w:lang w:val="en-US" w:eastAsia="en-US"/>
    </w:rPr>
  </w:style>
  <w:style w:type="paragraph" w:customStyle="1" w:styleId="listapunktowana2">
    <w:name w:val="lista punktowana 2"/>
    <w:basedOn w:val="Listapunktowana"/>
    <w:link w:val="listapunktowana2Znak"/>
    <w:uiPriority w:val="1"/>
    <w:rsid w:val="00D26AC3"/>
    <w:pPr>
      <w:keepNext w:val="0"/>
      <w:numPr>
        <w:numId w:val="91"/>
      </w:numPr>
      <w:spacing w:before="0" w:after="0" w:line="300" w:lineRule="exact"/>
      <w:contextualSpacing w:val="0"/>
    </w:pPr>
  </w:style>
  <w:style w:type="character" w:customStyle="1" w:styleId="ListapunktowanaZnak">
    <w:name w:val="Lista punktowana Znak"/>
    <w:aliases w:val="Lista punktowana 1 Znak"/>
    <w:link w:val="Listapunktowana"/>
    <w:uiPriority w:val="99"/>
    <w:rsid w:val="00D26AC3"/>
    <w:rPr>
      <w:rFonts w:ascii="Times New Roman" w:eastAsia="Times New Roman" w:hAnsi="Times New Roman" w:cs="Times New Roman"/>
      <w:lang w:eastAsia="pl-PL"/>
    </w:rPr>
  </w:style>
  <w:style w:type="character" w:customStyle="1" w:styleId="listapunktowana2Znak">
    <w:name w:val="lista punktowana 2 Znak"/>
    <w:link w:val="listapunktowana2"/>
    <w:uiPriority w:val="1"/>
    <w:rsid w:val="00D26AC3"/>
    <w:rPr>
      <w:rFonts w:ascii="Times New Roman" w:eastAsia="Times New Roman" w:hAnsi="Times New Roman" w:cs="Times New Roman"/>
      <w:lang w:eastAsia="pl-PL"/>
    </w:rPr>
  </w:style>
  <w:style w:type="paragraph" w:styleId="Nagwekspisutreci">
    <w:name w:val="TOC Heading"/>
    <w:basedOn w:val="Nagwek1"/>
    <w:next w:val="Normalny"/>
    <w:uiPriority w:val="39"/>
    <w:unhideWhenUsed/>
    <w:qFormat/>
    <w:rsid w:val="00D26AC3"/>
    <w:pPr>
      <w:keepNext w:val="0"/>
      <w:keepLines/>
      <w:spacing w:before="240" w:after="0" w:line="259" w:lineRule="auto"/>
      <w:ind w:left="0" w:firstLine="0"/>
      <w:jc w:val="both"/>
      <w:outlineLvl w:val="9"/>
    </w:pPr>
    <w:rPr>
      <w:rFonts w:ascii="Cambria" w:hAnsi="Cambria"/>
      <w:b w:val="0"/>
      <w:bCs w:val="0"/>
      <w:caps w:val="0"/>
      <w:color w:val="365F91"/>
      <w:kern w:val="0"/>
      <w:szCs w:val="32"/>
      <w:lang w:val="it-IT" w:eastAsia="it-IT"/>
    </w:rPr>
  </w:style>
  <w:style w:type="paragraph" w:customStyle="1" w:styleId="PuceNiveau1">
    <w:name w:val="Puce Niveau 1"/>
    <w:basedOn w:val="Normalny"/>
    <w:rsid w:val="00D26AC3"/>
    <w:pPr>
      <w:keepNext w:val="0"/>
      <w:numPr>
        <w:numId w:val="90"/>
      </w:numPr>
      <w:tabs>
        <w:tab w:val="left" w:pos="1491"/>
      </w:tabs>
      <w:spacing w:before="0" w:after="200" w:line="288" w:lineRule="auto"/>
    </w:pPr>
    <w:rPr>
      <w:rFonts w:ascii="Arial" w:hAnsi="Arial"/>
      <w:sz w:val="20"/>
      <w:szCs w:val="24"/>
      <w:lang w:val="en-GB" w:eastAsia="fr-FR"/>
    </w:rPr>
  </w:style>
  <w:style w:type="paragraph" w:customStyle="1" w:styleId="Textetableau">
    <w:name w:val="Texte tableau"/>
    <w:basedOn w:val="Normalny"/>
    <w:rsid w:val="00D26AC3"/>
    <w:pPr>
      <w:keepNext w:val="0"/>
      <w:spacing w:line="288" w:lineRule="auto"/>
      <w:ind w:firstLine="0"/>
    </w:pPr>
    <w:rPr>
      <w:rFonts w:ascii="Arial" w:hAnsi="Arial"/>
      <w:sz w:val="20"/>
      <w:szCs w:val="24"/>
      <w:lang w:val="en-GB" w:eastAsia="fr-FR"/>
    </w:rPr>
  </w:style>
  <w:style w:type="paragraph" w:customStyle="1" w:styleId="TableText">
    <w:name w:val="Table Text"/>
    <w:basedOn w:val="Normalny"/>
    <w:rsid w:val="00D26AC3"/>
    <w:pPr>
      <w:keepNext w:val="0"/>
      <w:spacing w:before="40" w:after="40" w:line="300" w:lineRule="exact"/>
      <w:ind w:firstLine="0"/>
    </w:pPr>
    <w:rPr>
      <w:rFonts w:ascii="Arial" w:hAnsi="Arial" w:cs="Arial"/>
      <w:sz w:val="20"/>
      <w:szCs w:val="20"/>
      <w:lang w:val="en-US" w:eastAsia="en-US"/>
    </w:rPr>
  </w:style>
  <w:style w:type="paragraph" w:customStyle="1" w:styleId="TableBold">
    <w:name w:val="Table Bold"/>
    <w:basedOn w:val="Normalny"/>
    <w:rsid w:val="00D26AC3"/>
    <w:pPr>
      <w:keepNext w:val="0"/>
      <w:spacing w:before="0" w:after="0" w:line="220" w:lineRule="exact"/>
      <w:ind w:right="-58" w:firstLine="0"/>
    </w:pPr>
    <w:rPr>
      <w:rFonts w:ascii="Arial" w:hAnsi="Arial" w:cs="Arial"/>
      <w:b/>
      <w:bCs/>
      <w:sz w:val="20"/>
      <w:szCs w:val="20"/>
      <w:lang w:val="en-GB" w:eastAsia="en-US"/>
    </w:rPr>
  </w:style>
  <w:style w:type="paragraph" w:customStyle="1" w:styleId="Tytudokumentu">
    <w:name w:val="Tytuł dokumentu"/>
    <w:basedOn w:val="Normalny"/>
    <w:uiPriority w:val="99"/>
    <w:rsid w:val="00D26AC3"/>
    <w:pPr>
      <w:spacing w:before="120" w:after="400" w:line="360" w:lineRule="auto"/>
      <w:ind w:left="1440" w:firstLine="0"/>
    </w:pPr>
    <w:rPr>
      <w:rFonts w:ascii="Arial" w:hAnsi="Arial" w:cs="Arial"/>
      <w:b/>
      <w:bCs/>
      <w:color w:val="5F5F5F"/>
      <w:sz w:val="28"/>
      <w:szCs w:val="20"/>
      <w:lang w:eastAsia="en-US"/>
    </w:rPr>
  </w:style>
  <w:style w:type="paragraph" w:customStyle="1" w:styleId="podtytu">
    <w:name w:val="podtytuł"/>
    <w:basedOn w:val="Normalny"/>
    <w:next w:val="Opisdokumentu"/>
    <w:uiPriority w:val="99"/>
    <w:rsid w:val="00D26AC3"/>
    <w:pPr>
      <w:keepNext w:val="0"/>
      <w:spacing w:before="120" w:after="360" w:line="360" w:lineRule="auto"/>
      <w:ind w:firstLine="0"/>
    </w:pPr>
    <w:rPr>
      <w:rFonts w:ascii="Arial" w:eastAsia="Calibri" w:hAnsi="Arial"/>
      <w:b/>
      <w:color w:val="0067B1"/>
    </w:rPr>
  </w:style>
  <w:style w:type="paragraph" w:customStyle="1" w:styleId="Opisdokumentu">
    <w:name w:val="Opis dokumentu"/>
    <w:basedOn w:val="podtytu"/>
    <w:uiPriority w:val="99"/>
    <w:rsid w:val="00D26AC3"/>
    <w:pPr>
      <w:spacing w:after="120"/>
    </w:pPr>
    <w:rPr>
      <w:sz w:val="20"/>
    </w:rPr>
  </w:style>
  <w:style w:type="paragraph" w:customStyle="1" w:styleId="Dataimiejscowo">
    <w:name w:val="Data i miejscowość"/>
    <w:basedOn w:val="Normalny"/>
    <w:uiPriority w:val="99"/>
    <w:rsid w:val="00D26AC3"/>
    <w:pPr>
      <w:keepNext w:val="0"/>
      <w:spacing w:before="0" w:after="0" w:line="276" w:lineRule="auto"/>
      <w:ind w:firstLine="0"/>
    </w:pPr>
    <w:rPr>
      <w:rFonts w:ascii="Arial" w:eastAsia="Calibri" w:hAnsi="Arial"/>
      <w:sz w:val="16"/>
      <w:lang w:val="en-US"/>
    </w:rPr>
  </w:style>
  <w:style w:type="paragraph" w:customStyle="1" w:styleId="SubTitle">
    <w:name w:val="Sub Title"/>
    <w:basedOn w:val="Normalny"/>
    <w:rsid w:val="00D26AC3"/>
    <w:pPr>
      <w:keepNext w:val="0"/>
      <w:spacing w:before="0" w:after="0" w:line="540" w:lineRule="exact"/>
      <w:ind w:right="567" w:firstLine="0"/>
    </w:pPr>
    <w:rPr>
      <w:rFonts w:ascii="Arial" w:hAnsi="Arial" w:cs="Arial"/>
      <w:sz w:val="40"/>
      <w:szCs w:val="20"/>
      <w:lang w:val="en-GB" w:eastAsia="en-US"/>
    </w:rPr>
  </w:style>
  <w:style w:type="character" w:customStyle="1" w:styleId="Teksttreci">
    <w:name w:val="Tekst treści_"/>
    <w:link w:val="Teksttreci1"/>
    <w:uiPriority w:val="99"/>
    <w:locked/>
    <w:rsid w:val="00D26AC3"/>
    <w:rPr>
      <w:rFonts w:ascii="Verdana" w:hAnsi="Verdana" w:cs="Verdana"/>
      <w:spacing w:val="-10"/>
      <w:sz w:val="21"/>
      <w:szCs w:val="21"/>
      <w:shd w:val="clear" w:color="auto" w:fill="FFFFFF"/>
    </w:rPr>
  </w:style>
  <w:style w:type="paragraph" w:customStyle="1" w:styleId="Teksttreci1">
    <w:name w:val="Tekst treści1"/>
    <w:basedOn w:val="Normalny"/>
    <w:link w:val="Teksttreci"/>
    <w:uiPriority w:val="99"/>
    <w:rsid w:val="00D26AC3"/>
    <w:pPr>
      <w:keepNext w:val="0"/>
      <w:widowControl w:val="0"/>
      <w:shd w:val="clear" w:color="auto" w:fill="FFFFFF"/>
      <w:spacing w:before="840" w:after="1500" w:line="266" w:lineRule="exact"/>
      <w:ind w:hanging="580"/>
    </w:pPr>
    <w:rPr>
      <w:rFonts w:ascii="Verdana" w:eastAsia="Calibri" w:hAnsi="Verdana"/>
      <w:spacing w:val="-10"/>
      <w:sz w:val="21"/>
      <w:szCs w:val="21"/>
      <w:lang w:val="x-none" w:eastAsia="x-none"/>
    </w:rPr>
  </w:style>
  <w:style w:type="character" w:customStyle="1" w:styleId="TeksttreciTimesNewRoman4">
    <w:name w:val="Tekst treści + Times New Roman4"/>
    <w:aliases w:val="9,5 pt4"/>
    <w:uiPriority w:val="99"/>
    <w:rsid w:val="00D26AC3"/>
    <w:rPr>
      <w:rFonts w:ascii="Times New Roman" w:hAnsi="Times New Roman" w:cs="Times New Roman"/>
      <w:spacing w:val="-10"/>
      <w:sz w:val="19"/>
      <w:szCs w:val="19"/>
      <w:shd w:val="clear" w:color="auto" w:fill="FFFFFF"/>
    </w:rPr>
  </w:style>
  <w:style w:type="character" w:customStyle="1" w:styleId="TeksttreciKursywa">
    <w:name w:val="Tekst treści + Kursywa"/>
    <w:uiPriority w:val="99"/>
    <w:rsid w:val="00D26AC3"/>
    <w:rPr>
      <w:rFonts w:ascii="Arial" w:hAnsi="Arial" w:cs="Arial"/>
      <w:i/>
      <w:iCs/>
      <w:spacing w:val="-10"/>
      <w:sz w:val="20"/>
      <w:szCs w:val="20"/>
      <w:shd w:val="clear" w:color="auto" w:fill="FFFFFF"/>
    </w:rPr>
  </w:style>
  <w:style w:type="character" w:customStyle="1" w:styleId="TeksttreciPogrubienie1">
    <w:name w:val="Tekst treści + Pogrubienie1"/>
    <w:uiPriority w:val="99"/>
    <w:rsid w:val="00D26AC3"/>
    <w:rPr>
      <w:rFonts w:ascii="Arial" w:hAnsi="Arial" w:cs="Arial"/>
      <w:b/>
      <w:bCs/>
      <w:spacing w:val="-10"/>
      <w:sz w:val="20"/>
      <w:szCs w:val="20"/>
      <w:shd w:val="clear" w:color="auto" w:fill="FFFFFF"/>
    </w:rPr>
  </w:style>
  <w:style w:type="character" w:customStyle="1" w:styleId="TeksttreciTimesNewRoman1">
    <w:name w:val="Tekst treści + Times New Roman1"/>
    <w:aliases w:val="12 pt,Kursywa2"/>
    <w:uiPriority w:val="99"/>
    <w:rsid w:val="00D26AC3"/>
    <w:rPr>
      <w:rFonts w:ascii="Times New Roman" w:hAnsi="Times New Roman" w:cs="Times New Roman"/>
      <w:i/>
      <w:iCs/>
      <w:spacing w:val="-10"/>
      <w:sz w:val="24"/>
      <w:szCs w:val="24"/>
      <w:shd w:val="clear" w:color="auto" w:fill="FFFFFF"/>
    </w:rPr>
  </w:style>
  <w:style w:type="paragraph" w:customStyle="1" w:styleId="Teksttreci0">
    <w:name w:val="Tekst treści"/>
    <w:basedOn w:val="Normalny"/>
    <w:uiPriority w:val="99"/>
    <w:rsid w:val="00D26AC3"/>
    <w:pPr>
      <w:keepNext w:val="0"/>
      <w:widowControl w:val="0"/>
      <w:shd w:val="clear" w:color="auto" w:fill="FFFFFF"/>
      <w:spacing w:before="0" w:after="660" w:line="240" w:lineRule="atLeast"/>
      <w:ind w:hanging="960"/>
    </w:pPr>
    <w:rPr>
      <w:rFonts w:ascii="Arial" w:eastAsia="Calibri" w:hAnsi="Arial" w:cs="Arial"/>
      <w:sz w:val="20"/>
      <w:szCs w:val="20"/>
      <w:lang w:eastAsia="en-US"/>
    </w:rPr>
  </w:style>
  <w:style w:type="character" w:customStyle="1" w:styleId="Teksttreci9pt2">
    <w:name w:val="Tekst treści + 9 pt2"/>
    <w:uiPriority w:val="99"/>
    <w:rsid w:val="00D26AC3"/>
    <w:rPr>
      <w:rFonts w:ascii="Times New Roman" w:hAnsi="Times New Roman" w:cs="Times New Roman"/>
      <w:spacing w:val="-10"/>
      <w:sz w:val="18"/>
      <w:szCs w:val="18"/>
      <w:u w:val="none"/>
      <w:shd w:val="clear" w:color="auto" w:fill="FFFFFF"/>
    </w:rPr>
  </w:style>
  <w:style w:type="paragraph" w:customStyle="1" w:styleId="Couverturelignes12">
    <w:name w:val="Couverture lignes 1&amp;2"/>
    <w:basedOn w:val="Normalny"/>
    <w:semiHidden/>
    <w:rsid w:val="00D26AC3"/>
    <w:pPr>
      <w:keepNext w:val="0"/>
      <w:spacing w:before="0" w:after="200" w:line="300" w:lineRule="exact"/>
      <w:ind w:left="215" w:firstLine="0"/>
    </w:pPr>
    <w:rPr>
      <w:rFonts w:ascii="Arial" w:hAnsi="Arial" w:cs="Arial"/>
      <w:b/>
      <w:bCs/>
      <w:sz w:val="28"/>
      <w:szCs w:val="28"/>
      <w:lang w:val="en-GB" w:eastAsia="fr-FR"/>
    </w:rPr>
  </w:style>
  <w:style w:type="paragraph" w:customStyle="1" w:styleId="Couverturelignes34">
    <w:name w:val="Couverture lignes 3&amp;4"/>
    <w:basedOn w:val="Normalny"/>
    <w:semiHidden/>
    <w:rsid w:val="00D26AC3"/>
    <w:pPr>
      <w:keepNext w:val="0"/>
      <w:spacing w:before="0" w:after="0" w:line="300" w:lineRule="exact"/>
      <w:ind w:left="215" w:firstLine="0"/>
    </w:pPr>
    <w:rPr>
      <w:rFonts w:ascii="Arial" w:hAnsi="Arial" w:cs="Arial"/>
      <w:bCs/>
      <w:iCs/>
      <w:sz w:val="24"/>
      <w:szCs w:val="24"/>
      <w:lang w:val="en-GB" w:eastAsia="fr-FR"/>
    </w:rPr>
  </w:style>
  <w:style w:type="paragraph" w:customStyle="1" w:styleId="Couverturelignes56">
    <w:name w:val="Couverture lignes 5&amp;6"/>
    <w:basedOn w:val="Normalny"/>
    <w:semiHidden/>
    <w:rsid w:val="00D26AC3"/>
    <w:pPr>
      <w:keepNext w:val="0"/>
      <w:spacing w:before="0" w:after="0" w:line="300" w:lineRule="exact"/>
      <w:ind w:left="215" w:firstLine="0"/>
    </w:pPr>
    <w:rPr>
      <w:rFonts w:ascii="Arial" w:hAnsi="Arial" w:cs="Arial"/>
      <w:lang w:val="en-GB" w:eastAsia="fr-FR"/>
    </w:rPr>
  </w:style>
  <w:style w:type="paragraph" w:styleId="Tytu">
    <w:name w:val="Title"/>
    <w:basedOn w:val="Normalny"/>
    <w:next w:val="Normalny"/>
    <w:link w:val="TytuZnak"/>
    <w:uiPriority w:val="10"/>
    <w:qFormat/>
    <w:rsid w:val="00D26AC3"/>
    <w:pPr>
      <w:keepNext w:val="0"/>
      <w:widowControl w:val="0"/>
      <w:pBdr>
        <w:bottom w:val="single" w:sz="8" w:space="4" w:color="4F81BD"/>
      </w:pBdr>
      <w:spacing w:before="0" w:after="300" w:line="300" w:lineRule="exact"/>
      <w:ind w:firstLine="0"/>
      <w:contextualSpacing/>
    </w:pPr>
    <w:rPr>
      <w:rFonts w:ascii="Cambria" w:hAnsi="Cambria"/>
      <w:color w:val="17365D"/>
      <w:spacing w:val="5"/>
      <w:kern w:val="28"/>
      <w:sz w:val="52"/>
      <w:szCs w:val="52"/>
      <w:lang w:val="en-US" w:eastAsia="x-none"/>
    </w:rPr>
  </w:style>
  <w:style w:type="character" w:customStyle="1" w:styleId="TytuZnak">
    <w:name w:val="Tytuł Znak"/>
    <w:link w:val="Tytu"/>
    <w:uiPriority w:val="10"/>
    <w:rsid w:val="00D26AC3"/>
    <w:rPr>
      <w:rFonts w:ascii="Cambria" w:eastAsia="Times New Roman" w:hAnsi="Cambria" w:cs="Times New Roman"/>
      <w:color w:val="17365D"/>
      <w:spacing w:val="5"/>
      <w:kern w:val="28"/>
      <w:sz w:val="52"/>
      <w:szCs w:val="52"/>
      <w:lang w:val="en-US"/>
    </w:rPr>
  </w:style>
  <w:style w:type="paragraph" w:styleId="Mapadokumentu">
    <w:name w:val="Document Map"/>
    <w:basedOn w:val="Normalny"/>
    <w:link w:val="MapadokumentuZnak"/>
    <w:uiPriority w:val="99"/>
    <w:semiHidden/>
    <w:unhideWhenUsed/>
    <w:rsid w:val="00D26AC3"/>
    <w:pPr>
      <w:keepNext w:val="0"/>
      <w:widowControl w:val="0"/>
      <w:spacing w:before="0" w:after="0" w:line="300" w:lineRule="exact"/>
      <w:ind w:firstLine="0"/>
    </w:pPr>
    <w:rPr>
      <w:rFonts w:ascii="Tahoma" w:eastAsia="Calibri" w:hAnsi="Tahoma"/>
      <w:sz w:val="16"/>
      <w:szCs w:val="16"/>
      <w:lang w:val="en-US" w:eastAsia="x-none"/>
    </w:rPr>
  </w:style>
  <w:style w:type="character" w:customStyle="1" w:styleId="MapadokumentuZnak">
    <w:name w:val="Mapa dokumentu Znak"/>
    <w:link w:val="Mapadokumentu"/>
    <w:uiPriority w:val="99"/>
    <w:semiHidden/>
    <w:rsid w:val="00D26AC3"/>
    <w:rPr>
      <w:rFonts w:ascii="Tahoma" w:hAnsi="Tahoma" w:cs="Tahoma"/>
      <w:sz w:val="16"/>
      <w:szCs w:val="16"/>
      <w:lang w:val="en-US"/>
    </w:rPr>
  </w:style>
  <w:style w:type="paragraph" w:customStyle="1" w:styleId="Testodelblocco1">
    <w:name w:val="Testo del blocco1"/>
    <w:rsid w:val="00D26AC3"/>
    <w:pPr>
      <w:spacing w:before="120" w:after="120" w:line="360" w:lineRule="auto"/>
      <w:ind w:left="720" w:right="425"/>
      <w:jc w:val="both"/>
    </w:pPr>
    <w:rPr>
      <w:rFonts w:ascii="Tahoma" w:eastAsia="ヒラギノ角ゴ Pro W3" w:hAnsi="Tahoma"/>
      <w:color w:val="000000"/>
      <w:lang w:val="it-IT" w:eastAsia="it-IT"/>
    </w:rPr>
  </w:style>
  <w:style w:type="paragraph" w:styleId="Tekstpodstawowyzwciciem">
    <w:name w:val="Body Text First Indent"/>
    <w:basedOn w:val="Tekstpodstawowy"/>
    <w:link w:val="TekstpodstawowyzwciciemZnak"/>
    <w:uiPriority w:val="99"/>
    <w:unhideWhenUsed/>
    <w:rsid w:val="00D26AC3"/>
    <w:pPr>
      <w:widowControl/>
      <w:spacing w:after="200"/>
      <w:ind w:left="0" w:firstLine="360"/>
    </w:pPr>
    <w:rPr>
      <w:rFonts w:ascii="Calibri" w:eastAsia="Calibri" w:hAnsi="Calibri"/>
    </w:rPr>
  </w:style>
  <w:style w:type="character" w:customStyle="1" w:styleId="TekstpodstawowyzwciciemZnak">
    <w:name w:val="Tekst podstawowy z wcięciem Znak"/>
    <w:link w:val="Tekstpodstawowyzwciciem"/>
    <w:uiPriority w:val="99"/>
    <w:rsid w:val="00D26AC3"/>
    <w:rPr>
      <w:rFonts w:ascii="Calibri" w:eastAsia="Calibri" w:hAnsi="Calibri" w:cs="Times New Roman"/>
      <w:color w:val="FF0000"/>
      <w:sz w:val="23"/>
      <w:szCs w:val="23"/>
      <w:lang w:eastAsia="pl-PL"/>
    </w:rPr>
  </w:style>
  <w:style w:type="paragraph" w:customStyle="1" w:styleId="tabela">
    <w:name w:val="tabela"/>
    <w:basedOn w:val="Normalny"/>
    <w:rsid w:val="00D26AC3"/>
    <w:pPr>
      <w:keepNext w:val="0"/>
      <w:keepLines/>
      <w:suppressAutoHyphens/>
      <w:spacing w:before="20" w:after="20"/>
      <w:ind w:firstLine="0"/>
    </w:pPr>
    <w:rPr>
      <w:rFonts w:ascii="Arial" w:hAnsi="Arial"/>
      <w:sz w:val="17"/>
      <w:szCs w:val="24"/>
      <w:lang w:eastAsia="ar-SA"/>
    </w:rPr>
  </w:style>
  <w:style w:type="paragraph" w:customStyle="1" w:styleId="Style83">
    <w:name w:val="Style83"/>
    <w:basedOn w:val="Normalny"/>
    <w:uiPriority w:val="99"/>
    <w:rsid w:val="00D26AC3"/>
    <w:pPr>
      <w:keepNext w:val="0"/>
      <w:widowControl w:val="0"/>
      <w:autoSpaceDE w:val="0"/>
      <w:autoSpaceDN w:val="0"/>
      <w:adjustRightInd w:val="0"/>
      <w:spacing w:before="0" w:after="0" w:line="269" w:lineRule="exact"/>
      <w:ind w:hanging="442"/>
    </w:pPr>
    <w:rPr>
      <w:rFonts w:ascii="Calibri" w:hAnsi="Calibri"/>
      <w:szCs w:val="24"/>
    </w:rPr>
  </w:style>
  <w:style w:type="character" w:customStyle="1" w:styleId="FontStyle206">
    <w:name w:val="Font Style206"/>
    <w:uiPriority w:val="99"/>
    <w:rsid w:val="00D26AC3"/>
    <w:rPr>
      <w:rFonts w:ascii="Bookman Old Style" w:hAnsi="Bookman Old Style" w:cs="Bookman Old Style"/>
      <w:b/>
      <w:bCs/>
      <w:sz w:val="10"/>
      <w:szCs w:val="10"/>
    </w:rPr>
  </w:style>
  <w:style w:type="paragraph" w:customStyle="1" w:styleId="Style60">
    <w:name w:val="Style60"/>
    <w:basedOn w:val="Normalny"/>
    <w:uiPriority w:val="99"/>
    <w:rsid w:val="00D26AC3"/>
    <w:pPr>
      <w:keepNext w:val="0"/>
      <w:widowControl w:val="0"/>
      <w:autoSpaceDE w:val="0"/>
      <w:autoSpaceDN w:val="0"/>
      <w:adjustRightInd w:val="0"/>
      <w:spacing w:before="0" w:after="0" w:line="269" w:lineRule="exact"/>
      <w:ind w:firstLine="0"/>
    </w:pPr>
    <w:rPr>
      <w:rFonts w:ascii="Calibri" w:hAnsi="Calibri"/>
      <w:szCs w:val="24"/>
    </w:rPr>
  </w:style>
  <w:style w:type="paragraph" w:customStyle="1" w:styleId="Style39">
    <w:name w:val="Style39"/>
    <w:basedOn w:val="Normalny"/>
    <w:uiPriority w:val="99"/>
    <w:rsid w:val="00D26AC3"/>
    <w:pPr>
      <w:keepNext w:val="0"/>
      <w:widowControl w:val="0"/>
      <w:autoSpaceDE w:val="0"/>
      <w:autoSpaceDN w:val="0"/>
      <w:adjustRightInd w:val="0"/>
      <w:spacing w:before="0" w:after="0" w:line="221" w:lineRule="exact"/>
      <w:ind w:firstLine="0"/>
    </w:pPr>
    <w:rPr>
      <w:rFonts w:ascii="Calibri" w:hAnsi="Calibri"/>
      <w:szCs w:val="24"/>
    </w:rPr>
  </w:style>
  <w:style w:type="paragraph" w:customStyle="1" w:styleId="Style51">
    <w:name w:val="Style51"/>
    <w:basedOn w:val="Normalny"/>
    <w:uiPriority w:val="99"/>
    <w:rsid w:val="00D26AC3"/>
    <w:pPr>
      <w:keepNext w:val="0"/>
      <w:widowControl w:val="0"/>
      <w:autoSpaceDE w:val="0"/>
      <w:autoSpaceDN w:val="0"/>
      <w:adjustRightInd w:val="0"/>
      <w:spacing w:before="0" w:after="0"/>
      <w:ind w:firstLine="0"/>
      <w:jc w:val="left"/>
    </w:pPr>
    <w:rPr>
      <w:rFonts w:ascii="Calibri" w:hAnsi="Calibri"/>
      <w:sz w:val="24"/>
      <w:szCs w:val="24"/>
    </w:rPr>
  </w:style>
  <w:style w:type="paragraph" w:customStyle="1" w:styleId="StylraportutekstAutomatycznyInterliniapojedyncz2">
    <w:name w:val="Styl raportu tekst + Automatyczny Interlinia:  pojedyncz... +...2"/>
    <w:basedOn w:val="Normalny"/>
    <w:link w:val="StylraportutekstAutomatycznyInterliniapojedyncz2Znak"/>
    <w:uiPriority w:val="99"/>
    <w:rsid w:val="00D26AC3"/>
    <w:pPr>
      <w:keepNext w:val="0"/>
      <w:suppressAutoHyphens/>
      <w:spacing w:before="0" w:after="0"/>
      <w:ind w:firstLine="0"/>
    </w:pPr>
    <w:rPr>
      <w:rFonts w:ascii="Calibri" w:hAnsi="Calibri"/>
      <w:color w:val="FF0000"/>
      <w:kern w:val="22"/>
      <w:sz w:val="21"/>
      <w:szCs w:val="21"/>
      <w:lang w:val="x-none"/>
    </w:rPr>
  </w:style>
  <w:style w:type="character" w:customStyle="1" w:styleId="StylraportutekstAutomatycznyInterliniapojedyncz2Znak">
    <w:name w:val="Styl raportu tekst + Automatyczny Interlinia:  pojedyncz... +...2 Znak"/>
    <w:link w:val="StylraportutekstAutomatycznyInterliniapojedyncz2"/>
    <w:uiPriority w:val="99"/>
    <w:rsid w:val="00D26AC3"/>
    <w:rPr>
      <w:rFonts w:ascii="Calibri" w:eastAsia="Times New Roman" w:hAnsi="Calibri" w:cs="Times New Roman"/>
      <w:color w:val="FF0000"/>
      <w:kern w:val="22"/>
      <w:sz w:val="21"/>
      <w:szCs w:val="21"/>
      <w:lang w:eastAsia="pl-PL"/>
    </w:rPr>
  </w:style>
  <w:style w:type="paragraph" w:customStyle="1" w:styleId="stylraportutekst">
    <w:name w:val="styl raportu tekst"/>
    <w:basedOn w:val="Normalny"/>
    <w:link w:val="stylraportutekstZnak1"/>
    <w:rsid w:val="00D26AC3"/>
    <w:pPr>
      <w:keepNext w:val="0"/>
      <w:suppressAutoHyphens/>
      <w:spacing w:before="120" w:after="0"/>
      <w:ind w:firstLine="0"/>
      <w:jc w:val="left"/>
    </w:pPr>
    <w:rPr>
      <w:rFonts w:ascii="Calibri" w:hAnsi="Calibri"/>
      <w:color w:val="000000"/>
      <w:sz w:val="20"/>
      <w:szCs w:val="20"/>
      <w:lang w:val="en-US" w:eastAsia="x-none"/>
    </w:rPr>
  </w:style>
  <w:style w:type="character" w:customStyle="1" w:styleId="stylraportutekstZnak1">
    <w:name w:val="styl raportu tekst Znak1"/>
    <w:link w:val="stylraportutekst"/>
    <w:locked/>
    <w:rsid w:val="00D26AC3"/>
    <w:rPr>
      <w:rFonts w:ascii="Calibri" w:eastAsia="Times New Roman" w:hAnsi="Calibri" w:cs="Times New Roman"/>
      <w:color w:val="000000"/>
      <w:szCs w:val="20"/>
      <w:lang w:val="en-US"/>
    </w:rPr>
  </w:style>
  <w:style w:type="character" w:customStyle="1" w:styleId="stylraportutekstAutomatycznyInterliniapojedynczZnak1">
    <w:name w:val="styl raportu tekst + Automatyczny Interlinia:  pojedyncz... Znak1"/>
    <w:link w:val="stylraportutekstAutomatycznyInterliniapojedyncz"/>
    <w:locked/>
    <w:rsid w:val="00D26AC3"/>
    <w:rPr>
      <w:rFonts w:eastAsia="Times New Roman"/>
      <w:sz w:val="22"/>
      <w:szCs w:val="22"/>
      <w:lang w:val="pl-PL" w:eastAsia="pl-PL" w:bidi="ar-SA"/>
    </w:rPr>
  </w:style>
  <w:style w:type="paragraph" w:customStyle="1" w:styleId="stylraportutekstAutomatycznyInterliniapojedyncz">
    <w:name w:val="styl raportu tekst + Automatyczny Interlinia:  pojedyncz..."/>
    <w:link w:val="stylraportutekstAutomatycznyInterliniapojedynczZnak1"/>
    <w:rsid w:val="00D26AC3"/>
    <w:pPr>
      <w:suppressAutoHyphens/>
      <w:spacing w:before="120"/>
    </w:pPr>
    <w:rPr>
      <w:rFonts w:eastAsia="Times New Roman"/>
      <w:sz w:val="22"/>
      <w:szCs w:val="22"/>
    </w:rPr>
  </w:style>
  <w:style w:type="paragraph" w:customStyle="1" w:styleId="Akapit">
    <w:name w:val="Akapit"/>
    <w:basedOn w:val="Normalny"/>
    <w:rsid w:val="00D26AC3"/>
    <w:pPr>
      <w:keepNext w:val="0"/>
      <w:widowControl w:val="0"/>
      <w:suppressAutoHyphens/>
      <w:spacing w:before="0" w:after="120" w:line="240" w:lineRule="exact"/>
      <w:ind w:firstLine="0"/>
    </w:pPr>
    <w:rPr>
      <w:rFonts w:eastAsia="Lucida Sans Unicode"/>
      <w:lang w:eastAsia="en-US"/>
    </w:rPr>
  </w:style>
  <w:style w:type="paragraph" w:customStyle="1" w:styleId="Style12">
    <w:name w:val="Style12"/>
    <w:basedOn w:val="Normalny"/>
    <w:uiPriority w:val="99"/>
    <w:rsid w:val="00D26AC3"/>
    <w:pPr>
      <w:keepNext w:val="0"/>
      <w:widowControl w:val="0"/>
      <w:autoSpaceDE w:val="0"/>
      <w:autoSpaceDN w:val="0"/>
      <w:adjustRightInd w:val="0"/>
      <w:spacing w:before="0" w:after="0"/>
      <w:ind w:firstLine="0"/>
      <w:jc w:val="left"/>
    </w:pPr>
    <w:rPr>
      <w:rFonts w:ascii="Calibri" w:hAnsi="Calibri"/>
      <w:sz w:val="24"/>
      <w:szCs w:val="24"/>
    </w:rPr>
  </w:style>
  <w:style w:type="paragraph" w:customStyle="1" w:styleId="Style42">
    <w:name w:val="Style42"/>
    <w:basedOn w:val="Normalny"/>
    <w:uiPriority w:val="99"/>
    <w:rsid w:val="00D26AC3"/>
    <w:pPr>
      <w:keepNext w:val="0"/>
      <w:widowControl w:val="0"/>
      <w:autoSpaceDE w:val="0"/>
      <w:autoSpaceDN w:val="0"/>
      <w:adjustRightInd w:val="0"/>
      <w:spacing w:before="0" w:after="0" w:line="163" w:lineRule="exact"/>
      <w:ind w:firstLine="0"/>
      <w:jc w:val="left"/>
    </w:pPr>
    <w:rPr>
      <w:rFonts w:ascii="Calibri" w:hAnsi="Calibri"/>
      <w:sz w:val="24"/>
      <w:szCs w:val="24"/>
    </w:rPr>
  </w:style>
  <w:style w:type="paragraph" w:customStyle="1" w:styleId="Style80">
    <w:name w:val="Style80"/>
    <w:basedOn w:val="Normalny"/>
    <w:uiPriority w:val="99"/>
    <w:rsid w:val="00D26AC3"/>
    <w:pPr>
      <w:keepNext w:val="0"/>
      <w:widowControl w:val="0"/>
      <w:autoSpaceDE w:val="0"/>
      <w:autoSpaceDN w:val="0"/>
      <w:adjustRightInd w:val="0"/>
      <w:spacing w:before="0" w:after="0"/>
      <w:ind w:firstLine="0"/>
      <w:jc w:val="left"/>
    </w:pPr>
    <w:rPr>
      <w:rFonts w:ascii="Calibri" w:hAnsi="Calibri"/>
      <w:sz w:val="24"/>
      <w:szCs w:val="24"/>
    </w:rPr>
  </w:style>
  <w:style w:type="paragraph" w:customStyle="1" w:styleId="Style100">
    <w:name w:val="Style100"/>
    <w:basedOn w:val="Normalny"/>
    <w:uiPriority w:val="99"/>
    <w:rsid w:val="00D26AC3"/>
    <w:pPr>
      <w:keepNext w:val="0"/>
      <w:widowControl w:val="0"/>
      <w:autoSpaceDE w:val="0"/>
      <w:autoSpaceDN w:val="0"/>
      <w:adjustRightInd w:val="0"/>
      <w:spacing w:before="0" w:after="0" w:line="226" w:lineRule="exact"/>
      <w:ind w:firstLine="0"/>
      <w:jc w:val="left"/>
    </w:pPr>
    <w:rPr>
      <w:rFonts w:ascii="Calibri" w:hAnsi="Calibri"/>
      <w:sz w:val="24"/>
      <w:szCs w:val="24"/>
    </w:rPr>
  </w:style>
  <w:style w:type="character" w:customStyle="1" w:styleId="FontStyle237">
    <w:name w:val="Font Style237"/>
    <w:uiPriority w:val="99"/>
    <w:rsid w:val="00D26AC3"/>
    <w:rPr>
      <w:rFonts w:ascii="Arial" w:hAnsi="Arial" w:cs="Arial"/>
      <w:b/>
      <w:bCs/>
      <w:sz w:val="14"/>
      <w:szCs w:val="14"/>
    </w:rPr>
  </w:style>
  <w:style w:type="character" w:customStyle="1" w:styleId="FontStyle238">
    <w:name w:val="Font Style238"/>
    <w:uiPriority w:val="99"/>
    <w:rsid w:val="00D26AC3"/>
    <w:rPr>
      <w:rFonts w:ascii="Arial" w:hAnsi="Arial" w:cs="Arial"/>
      <w:b/>
      <w:bCs/>
      <w:sz w:val="24"/>
      <w:szCs w:val="24"/>
    </w:rPr>
  </w:style>
  <w:style w:type="paragraph" w:customStyle="1" w:styleId="a1-Text">
    <w:name w:val="a1-Text"/>
    <w:link w:val="a1-TextChar"/>
    <w:rsid w:val="00D26AC3"/>
    <w:pPr>
      <w:spacing w:after="240" w:line="300" w:lineRule="atLeast"/>
      <w:jc w:val="both"/>
    </w:pPr>
    <w:rPr>
      <w:rFonts w:ascii="Arial" w:eastAsia="Times New Roman" w:hAnsi="Arial"/>
      <w:lang w:val="de-CH" w:eastAsia="de-CH"/>
    </w:rPr>
  </w:style>
  <w:style w:type="character" w:customStyle="1" w:styleId="a1-TextChar">
    <w:name w:val="a1-Text Char"/>
    <w:link w:val="a1-Text"/>
    <w:locked/>
    <w:rsid w:val="00D26AC3"/>
    <w:rPr>
      <w:rFonts w:ascii="Arial" w:eastAsia="Times New Roman" w:hAnsi="Arial"/>
      <w:lang w:val="de-CH" w:eastAsia="de-CH" w:bidi="ar-SA"/>
    </w:rPr>
  </w:style>
  <w:style w:type="paragraph" w:customStyle="1" w:styleId="2nagwek2">
    <w:name w:val="2_nagłówek_2"/>
    <w:basedOn w:val="Nagwek2"/>
    <w:link w:val="2nagwek2Znak"/>
    <w:qFormat/>
    <w:rsid w:val="00D26AC3"/>
    <w:pPr>
      <w:keepNext w:val="0"/>
      <w:keepLines w:val="0"/>
      <w:numPr>
        <w:ilvl w:val="1"/>
      </w:numPr>
      <w:shd w:val="clear" w:color="auto" w:fill="FFFFFF"/>
      <w:tabs>
        <w:tab w:val="left" w:pos="552"/>
        <w:tab w:val="left" w:leader="dot" w:pos="8669"/>
      </w:tabs>
      <w:spacing w:before="240"/>
      <w:ind w:left="2701" w:hanging="432"/>
      <w:jc w:val="left"/>
    </w:pPr>
    <w:rPr>
      <w:rFonts w:ascii="Arial" w:hAnsi="Arial"/>
      <w:color w:val="auto"/>
      <w:sz w:val="20"/>
      <w:szCs w:val="20"/>
      <w:lang w:val="it-IT" w:eastAsia="it-IT"/>
    </w:rPr>
  </w:style>
  <w:style w:type="character" w:customStyle="1" w:styleId="2nagwek2Znak">
    <w:name w:val="2_nagłówek_2 Znak"/>
    <w:link w:val="2nagwek2"/>
    <w:rsid w:val="00D26AC3"/>
    <w:rPr>
      <w:rFonts w:ascii="Arial" w:eastAsia="Times New Roman" w:hAnsi="Arial" w:cs="Times New Roman"/>
      <w:b/>
      <w:bCs/>
      <w:sz w:val="20"/>
      <w:szCs w:val="20"/>
      <w:shd w:val="clear" w:color="auto" w:fill="FFFFFF"/>
      <w:lang w:val="it-IT" w:eastAsia="it-IT"/>
    </w:rPr>
  </w:style>
  <w:style w:type="paragraph" w:customStyle="1" w:styleId="PODPIS">
    <w:name w:val="PODPIS"/>
    <w:basedOn w:val="Normalny"/>
    <w:rsid w:val="00D26AC3"/>
    <w:pPr>
      <w:keepNext w:val="0"/>
      <w:spacing w:before="0" w:after="120"/>
      <w:ind w:left="1418" w:hanging="1418"/>
      <w:jc w:val="left"/>
    </w:pPr>
    <w:rPr>
      <w:rFonts w:ascii="Arial" w:hAnsi="Arial"/>
      <w:b/>
      <w:i/>
      <w:sz w:val="20"/>
      <w:szCs w:val="24"/>
    </w:rPr>
  </w:style>
  <w:style w:type="character" w:customStyle="1" w:styleId="TabelaZwykydolewej">
    <w:name w:val="Tabela: Zwykły do lewej"/>
    <w:rsid w:val="00D26AC3"/>
    <w:rPr>
      <w:rFonts w:ascii="Arial Narrow" w:hAnsi="Arial Narrow"/>
      <w:sz w:val="18"/>
    </w:rPr>
  </w:style>
  <w:style w:type="paragraph" w:customStyle="1" w:styleId="Corpodeltesto21">
    <w:name w:val="Corpo del testo 21"/>
    <w:basedOn w:val="Normalny"/>
    <w:rsid w:val="00D26AC3"/>
    <w:pPr>
      <w:keepNext w:val="0"/>
      <w:spacing w:before="120" w:after="120" w:line="360" w:lineRule="auto"/>
      <w:ind w:left="851" w:firstLine="0"/>
    </w:pPr>
    <w:rPr>
      <w:sz w:val="24"/>
      <w:szCs w:val="20"/>
      <w:lang w:val="it-IT" w:eastAsia="it-IT"/>
    </w:rPr>
  </w:style>
  <w:style w:type="paragraph" w:customStyle="1" w:styleId="Stile2">
    <w:name w:val="Stile2"/>
    <w:basedOn w:val="Normalny"/>
    <w:rsid w:val="00D26AC3"/>
    <w:pPr>
      <w:keepNext w:val="0"/>
      <w:overflowPunct w:val="0"/>
      <w:autoSpaceDE w:val="0"/>
      <w:autoSpaceDN w:val="0"/>
      <w:adjustRightInd w:val="0"/>
      <w:spacing w:before="120" w:after="120"/>
      <w:ind w:firstLine="0"/>
      <w:textAlignment w:val="baseline"/>
    </w:pPr>
    <w:rPr>
      <w:sz w:val="24"/>
      <w:szCs w:val="20"/>
      <w:lang w:val="it-IT" w:eastAsia="it-IT"/>
    </w:rPr>
  </w:style>
  <w:style w:type="character" w:customStyle="1" w:styleId="Bodytext15">
    <w:name w:val="Body text (15)_"/>
    <w:link w:val="Bodytext150"/>
    <w:uiPriority w:val="99"/>
    <w:rsid w:val="00D26AC3"/>
    <w:rPr>
      <w:rFonts w:ascii="Times New Roman" w:hAnsi="Times New Roman" w:cs="Times New Roman"/>
      <w:sz w:val="19"/>
      <w:szCs w:val="19"/>
      <w:shd w:val="clear" w:color="auto" w:fill="FFFFFF"/>
    </w:rPr>
  </w:style>
  <w:style w:type="paragraph" w:customStyle="1" w:styleId="Bodytext150">
    <w:name w:val="Body text (15)"/>
    <w:basedOn w:val="Normalny"/>
    <w:link w:val="Bodytext15"/>
    <w:uiPriority w:val="99"/>
    <w:rsid w:val="00D26AC3"/>
    <w:pPr>
      <w:keepNext w:val="0"/>
      <w:shd w:val="clear" w:color="auto" w:fill="FFFFFF"/>
      <w:spacing w:before="0" w:after="0" w:line="230" w:lineRule="exact"/>
      <w:ind w:hanging="560"/>
      <w:jc w:val="left"/>
    </w:pPr>
    <w:rPr>
      <w:rFonts w:eastAsia="Calibri"/>
      <w:sz w:val="19"/>
      <w:szCs w:val="19"/>
      <w:lang w:val="x-none" w:eastAsia="x-none"/>
    </w:rPr>
  </w:style>
  <w:style w:type="character" w:customStyle="1" w:styleId="BodytextBold43">
    <w:name w:val="Body text + Bold43"/>
    <w:uiPriority w:val="99"/>
    <w:rsid w:val="00D26AC3"/>
    <w:rPr>
      <w:rFonts w:ascii="Arial" w:hAnsi="Arial" w:cs="Arial"/>
      <w:b/>
      <w:bCs/>
      <w:spacing w:val="0"/>
      <w:sz w:val="18"/>
      <w:szCs w:val="18"/>
    </w:rPr>
  </w:style>
  <w:style w:type="character" w:customStyle="1" w:styleId="BodytextBold41">
    <w:name w:val="Body text + Bold41"/>
    <w:uiPriority w:val="99"/>
    <w:rsid w:val="00D26AC3"/>
    <w:rPr>
      <w:rFonts w:ascii="Arial" w:hAnsi="Arial" w:cs="Arial"/>
      <w:b/>
      <w:bCs/>
      <w:spacing w:val="0"/>
      <w:sz w:val="18"/>
      <w:szCs w:val="18"/>
    </w:rPr>
  </w:style>
  <w:style w:type="character" w:customStyle="1" w:styleId="BodytextBold15">
    <w:name w:val="Body text + Bold15"/>
    <w:uiPriority w:val="99"/>
    <w:rsid w:val="00D26AC3"/>
    <w:rPr>
      <w:rFonts w:ascii="Times New Roman" w:hAnsi="Times New Roman" w:cs="Times New Roman"/>
      <w:b/>
      <w:bCs/>
      <w:spacing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98002">
      <w:bodyDiv w:val="1"/>
      <w:marLeft w:val="0"/>
      <w:marRight w:val="0"/>
      <w:marTop w:val="0"/>
      <w:marBottom w:val="0"/>
      <w:divBdr>
        <w:top w:val="none" w:sz="0" w:space="0" w:color="auto"/>
        <w:left w:val="none" w:sz="0" w:space="0" w:color="auto"/>
        <w:bottom w:val="none" w:sz="0" w:space="0" w:color="auto"/>
        <w:right w:val="none" w:sz="0" w:space="0" w:color="auto"/>
      </w:divBdr>
    </w:div>
    <w:div w:id="114326133">
      <w:bodyDiv w:val="1"/>
      <w:marLeft w:val="0"/>
      <w:marRight w:val="0"/>
      <w:marTop w:val="0"/>
      <w:marBottom w:val="0"/>
      <w:divBdr>
        <w:top w:val="none" w:sz="0" w:space="0" w:color="auto"/>
        <w:left w:val="none" w:sz="0" w:space="0" w:color="auto"/>
        <w:bottom w:val="none" w:sz="0" w:space="0" w:color="auto"/>
        <w:right w:val="none" w:sz="0" w:space="0" w:color="auto"/>
      </w:divBdr>
    </w:div>
    <w:div w:id="195168938">
      <w:bodyDiv w:val="1"/>
      <w:marLeft w:val="0"/>
      <w:marRight w:val="0"/>
      <w:marTop w:val="0"/>
      <w:marBottom w:val="0"/>
      <w:divBdr>
        <w:top w:val="none" w:sz="0" w:space="0" w:color="auto"/>
        <w:left w:val="none" w:sz="0" w:space="0" w:color="auto"/>
        <w:bottom w:val="none" w:sz="0" w:space="0" w:color="auto"/>
        <w:right w:val="none" w:sz="0" w:space="0" w:color="auto"/>
      </w:divBdr>
    </w:div>
    <w:div w:id="213390168">
      <w:bodyDiv w:val="1"/>
      <w:marLeft w:val="0"/>
      <w:marRight w:val="0"/>
      <w:marTop w:val="0"/>
      <w:marBottom w:val="0"/>
      <w:divBdr>
        <w:top w:val="none" w:sz="0" w:space="0" w:color="auto"/>
        <w:left w:val="none" w:sz="0" w:space="0" w:color="auto"/>
        <w:bottom w:val="none" w:sz="0" w:space="0" w:color="auto"/>
        <w:right w:val="none" w:sz="0" w:space="0" w:color="auto"/>
      </w:divBdr>
    </w:div>
    <w:div w:id="243493598">
      <w:bodyDiv w:val="1"/>
      <w:marLeft w:val="0"/>
      <w:marRight w:val="0"/>
      <w:marTop w:val="0"/>
      <w:marBottom w:val="0"/>
      <w:divBdr>
        <w:top w:val="none" w:sz="0" w:space="0" w:color="auto"/>
        <w:left w:val="none" w:sz="0" w:space="0" w:color="auto"/>
        <w:bottom w:val="none" w:sz="0" w:space="0" w:color="auto"/>
        <w:right w:val="none" w:sz="0" w:space="0" w:color="auto"/>
      </w:divBdr>
    </w:div>
    <w:div w:id="249824856">
      <w:bodyDiv w:val="1"/>
      <w:marLeft w:val="0"/>
      <w:marRight w:val="0"/>
      <w:marTop w:val="0"/>
      <w:marBottom w:val="0"/>
      <w:divBdr>
        <w:top w:val="none" w:sz="0" w:space="0" w:color="auto"/>
        <w:left w:val="none" w:sz="0" w:space="0" w:color="auto"/>
        <w:bottom w:val="none" w:sz="0" w:space="0" w:color="auto"/>
        <w:right w:val="none" w:sz="0" w:space="0" w:color="auto"/>
      </w:divBdr>
    </w:div>
    <w:div w:id="271980998">
      <w:bodyDiv w:val="1"/>
      <w:marLeft w:val="0"/>
      <w:marRight w:val="0"/>
      <w:marTop w:val="0"/>
      <w:marBottom w:val="0"/>
      <w:divBdr>
        <w:top w:val="none" w:sz="0" w:space="0" w:color="auto"/>
        <w:left w:val="none" w:sz="0" w:space="0" w:color="auto"/>
        <w:bottom w:val="none" w:sz="0" w:space="0" w:color="auto"/>
        <w:right w:val="none" w:sz="0" w:space="0" w:color="auto"/>
      </w:divBdr>
    </w:div>
    <w:div w:id="272785745">
      <w:bodyDiv w:val="1"/>
      <w:marLeft w:val="0"/>
      <w:marRight w:val="0"/>
      <w:marTop w:val="0"/>
      <w:marBottom w:val="0"/>
      <w:divBdr>
        <w:top w:val="none" w:sz="0" w:space="0" w:color="auto"/>
        <w:left w:val="none" w:sz="0" w:space="0" w:color="auto"/>
        <w:bottom w:val="none" w:sz="0" w:space="0" w:color="auto"/>
        <w:right w:val="none" w:sz="0" w:space="0" w:color="auto"/>
      </w:divBdr>
    </w:div>
    <w:div w:id="295305455">
      <w:bodyDiv w:val="1"/>
      <w:marLeft w:val="0"/>
      <w:marRight w:val="0"/>
      <w:marTop w:val="0"/>
      <w:marBottom w:val="0"/>
      <w:divBdr>
        <w:top w:val="none" w:sz="0" w:space="0" w:color="auto"/>
        <w:left w:val="none" w:sz="0" w:space="0" w:color="auto"/>
        <w:bottom w:val="none" w:sz="0" w:space="0" w:color="auto"/>
        <w:right w:val="none" w:sz="0" w:space="0" w:color="auto"/>
      </w:divBdr>
    </w:div>
    <w:div w:id="312375109">
      <w:bodyDiv w:val="1"/>
      <w:marLeft w:val="0"/>
      <w:marRight w:val="0"/>
      <w:marTop w:val="0"/>
      <w:marBottom w:val="0"/>
      <w:divBdr>
        <w:top w:val="none" w:sz="0" w:space="0" w:color="auto"/>
        <w:left w:val="none" w:sz="0" w:space="0" w:color="auto"/>
        <w:bottom w:val="none" w:sz="0" w:space="0" w:color="auto"/>
        <w:right w:val="none" w:sz="0" w:space="0" w:color="auto"/>
      </w:divBdr>
    </w:div>
    <w:div w:id="348723561">
      <w:bodyDiv w:val="1"/>
      <w:marLeft w:val="0"/>
      <w:marRight w:val="0"/>
      <w:marTop w:val="0"/>
      <w:marBottom w:val="0"/>
      <w:divBdr>
        <w:top w:val="none" w:sz="0" w:space="0" w:color="auto"/>
        <w:left w:val="none" w:sz="0" w:space="0" w:color="auto"/>
        <w:bottom w:val="none" w:sz="0" w:space="0" w:color="auto"/>
        <w:right w:val="none" w:sz="0" w:space="0" w:color="auto"/>
      </w:divBdr>
      <w:divsChild>
        <w:div w:id="1283541057">
          <w:marLeft w:val="0"/>
          <w:marRight w:val="0"/>
          <w:marTop w:val="120"/>
          <w:marBottom w:val="15"/>
          <w:divBdr>
            <w:top w:val="none" w:sz="0" w:space="0" w:color="auto"/>
            <w:left w:val="none" w:sz="0" w:space="0" w:color="auto"/>
            <w:bottom w:val="none" w:sz="0" w:space="0" w:color="auto"/>
            <w:right w:val="none" w:sz="0" w:space="0" w:color="auto"/>
          </w:divBdr>
          <w:divsChild>
            <w:div w:id="2031835574">
              <w:marLeft w:val="0"/>
              <w:marRight w:val="0"/>
              <w:marTop w:val="0"/>
              <w:marBottom w:val="0"/>
              <w:divBdr>
                <w:top w:val="none" w:sz="0" w:space="0" w:color="auto"/>
                <w:left w:val="none" w:sz="0" w:space="0" w:color="auto"/>
                <w:bottom w:val="none" w:sz="0" w:space="0" w:color="auto"/>
                <w:right w:val="none" w:sz="0" w:space="0" w:color="auto"/>
              </w:divBdr>
              <w:divsChild>
                <w:div w:id="160433849">
                  <w:marLeft w:val="0"/>
                  <w:marRight w:val="0"/>
                  <w:marTop w:val="0"/>
                  <w:marBottom w:val="0"/>
                  <w:divBdr>
                    <w:top w:val="none" w:sz="0" w:space="0" w:color="auto"/>
                    <w:left w:val="none" w:sz="0" w:space="0" w:color="auto"/>
                    <w:bottom w:val="none" w:sz="0" w:space="0" w:color="auto"/>
                    <w:right w:val="none" w:sz="0" w:space="0" w:color="auto"/>
                  </w:divBdr>
                </w:div>
                <w:div w:id="296766785">
                  <w:marLeft w:val="0"/>
                  <w:marRight w:val="0"/>
                  <w:marTop w:val="0"/>
                  <w:marBottom w:val="0"/>
                  <w:divBdr>
                    <w:top w:val="none" w:sz="0" w:space="0" w:color="auto"/>
                    <w:left w:val="none" w:sz="0" w:space="0" w:color="auto"/>
                    <w:bottom w:val="none" w:sz="0" w:space="0" w:color="auto"/>
                    <w:right w:val="none" w:sz="0" w:space="0" w:color="auto"/>
                  </w:divBdr>
                </w:div>
                <w:div w:id="296955712">
                  <w:marLeft w:val="0"/>
                  <w:marRight w:val="0"/>
                  <w:marTop w:val="0"/>
                  <w:marBottom w:val="0"/>
                  <w:divBdr>
                    <w:top w:val="none" w:sz="0" w:space="0" w:color="auto"/>
                    <w:left w:val="none" w:sz="0" w:space="0" w:color="auto"/>
                    <w:bottom w:val="none" w:sz="0" w:space="0" w:color="auto"/>
                    <w:right w:val="none" w:sz="0" w:space="0" w:color="auto"/>
                  </w:divBdr>
                </w:div>
                <w:div w:id="467209210">
                  <w:marLeft w:val="0"/>
                  <w:marRight w:val="0"/>
                  <w:marTop w:val="0"/>
                  <w:marBottom w:val="0"/>
                  <w:divBdr>
                    <w:top w:val="none" w:sz="0" w:space="0" w:color="auto"/>
                    <w:left w:val="none" w:sz="0" w:space="0" w:color="auto"/>
                    <w:bottom w:val="none" w:sz="0" w:space="0" w:color="auto"/>
                    <w:right w:val="none" w:sz="0" w:space="0" w:color="auto"/>
                  </w:divBdr>
                </w:div>
                <w:div w:id="1222330997">
                  <w:marLeft w:val="0"/>
                  <w:marRight w:val="0"/>
                  <w:marTop w:val="0"/>
                  <w:marBottom w:val="0"/>
                  <w:divBdr>
                    <w:top w:val="none" w:sz="0" w:space="0" w:color="auto"/>
                    <w:left w:val="none" w:sz="0" w:space="0" w:color="auto"/>
                    <w:bottom w:val="none" w:sz="0" w:space="0" w:color="auto"/>
                    <w:right w:val="none" w:sz="0" w:space="0" w:color="auto"/>
                  </w:divBdr>
                </w:div>
                <w:div w:id="1280989120">
                  <w:marLeft w:val="0"/>
                  <w:marRight w:val="0"/>
                  <w:marTop w:val="0"/>
                  <w:marBottom w:val="0"/>
                  <w:divBdr>
                    <w:top w:val="none" w:sz="0" w:space="0" w:color="auto"/>
                    <w:left w:val="none" w:sz="0" w:space="0" w:color="auto"/>
                    <w:bottom w:val="none" w:sz="0" w:space="0" w:color="auto"/>
                    <w:right w:val="none" w:sz="0" w:space="0" w:color="auto"/>
                  </w:divBdr>
                </w:div>
                <w:div w:id="1320158904">
                  <w:marLeft w:val="0"/>
                  <w:marRight w:val="0"/>
                  <w:marTop w:val="0"/>
                  <w:marBottom w:val="0"/>
                  <w:divBdr>
                    <w:top w:val="none" w:sz="0" w:space="0" w:color="auto"/>
                    <w:left w:val="none" w:sz="0" w:space="0" w:color="auto"/>
                    <w:bottom w:val="none" w:sz="0" w:space="0" w:color="auto"/>
                    <w:right w:val="none" w:sz="0" w:space="0" w:color="auto"/>
                  </w:divBdr>
                </w:div>
                <w:div w:id="1386296064">
                  <w:marLeft w:val="0"/>
                  <w:marRight w:val="0"/>
                  <w:marTop w:val="0"/>
                  <w:marBottom w:val="0"/>
                  <w:divBdr>
                    <w:top w:val="none" w:sz="0" w:space="0" w:color="auto"/>
                    <w:left w:val="none" w:sz="0" w:space="0" w:color="auto"/>
                    <w:bottom w:val="none" w:sz="0" w:space="0" w:color="auto"/>
                    <w:right w:val="none" w:sz="0" w:space="0" w:color="auto"/>
                  </w:divBdr>
                </w:div>
                <w:div w:id="1608004934">
                  <w:marLeft w:val="0"/>
                  <w:marRight w:val="0"/>
                  <w:marTop w:val="0"/>
                  <w:marBottom w:val="0"/>
                  <w:divBdr>
                    <w:top w:val="none" w:sz="0" w:space="0" w:color="auto"/>
                    <w:left w:val="none" w:sz="0" w:space="0" w:color="auto"/>
                    <w:bottom w:val="none" w:sz="0" w:space="0" w:color="auto"/>
                    <w:right w:val="none" w:sz="0" w:space="0" w:color="auto"/>
                  </w:divBdr>
                </w:div>
                <w:div w:id="1862939318">
                  <w:marLeft w:val="0"/>
                  <w:marRight w:val="0"/>
                  <w:marTop w:val="0"/>
                  <w:marBottom w:val="0"/>
                  <w:divBdr>
                    <w:top w:val="none" w:sz="0" w:space="0" w:color="auto"/>
                    <w:left w:val="none" w:sz="0" w:space="0" w:color="auto"/>
                    <w:bottom w:val="none" w:sz="0" w:space="0" w:color="auto"/>
                    <w:right w:val="none" w:sz="0" w:space="0" w:color="auto"/>
                  </w:divBdr>
                </w:div>
                <w:div w:id="19400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948562">
      <w:bodyDiv w:val="1"/>
      <w:marLeft w:val="0"/>
      <w:marRight w:val="0"/>
      <w:marTop w:val="0"/>
      <w:marBottom w:val="0"/>
      <w:divBdr>
        <w:top w:val="none" w:sz="0" w:space="0" w:color="auto"/>
        <w:left w:val="none" w:sz="0" w:space="0" w:color="auto"/>
        <w:bottom w:val="none" w:sz="0" w:space="0" w:color="auto"/>
        <w:right w:val="none" w:sz="0" w:space="0" w:color="auto"/>
      </w:divBdr>
    </w:div>
    <w:div w:id="386875770">
      <w:bodyDiv w:val="1"/>
      <w:marLeft w:val="0"/>
      <w:marRight w:val="0"/>
      <w:marTop w:val="0"/>
      <w:marBottom w:val="0"/>
      <w:divBdr>
        <w:top w:val="none" w:sz="0" w:space="0" w:color="auto"/>
        <w:left w:val="none" w:sz="0" w:space="0" w:color="auto"/>
        <w:bottom w:val="none" w:sz="0" w:space="0" w:color="auto"/>
        <w:right w:val="none" w:sz="0" w:space="0" w:color="auto"/>
      </w:divBdr>
    </w:div>
    <w:div w:id="408381200">
      <w:bodyDiv w:val="1"/>
      <w:marLeft w:val="0"/>
      <w:marRight w:val="0"/>
      <w:marTop w:val="0"/>
      <w:marBottom w:val="0"/>
      <w:divBdr>
        <w:top w:val="none" w:sz="0" w:space="0" w:color="auto"/>
        <w:left w:val="none" w:sz="0" w:space="0" w:color="auto"/>
        <w:bottom w:val="none" w:sz="0" w:space="0" w:color="auto"/>
        <w:right w:val="none" w:sz="0" w:space="0" w:color="auto"/>
      </w:divBdr>
    </w:div>
    <w:div w:id="457337274">
      <w:bodyDiv w:val="1"/>
      <w:marLeft w:val="0"/>
      <w:marRight w:val="0"/>
      <w:marTop w:val="0"/>
      <w:marBottom w:val="0"/>
      <w:divBdr>
        <w:top w:val="none" w:sz="0" w:space="0" w:color="auto"/>
        <w:left w:val="none" w:sz="0" w:space="0" w:color="auto"/>
        <w:bottom w:val="none" w:sz="0" w:space="0" w:color="auto"/>
        <w:right w:val="none" w:sz="0" w:space="0" w:color="auto"/>
      </w:divBdr>
    </w:div>
    <w:div w:id="539050619">
      <w:bodyDiv w:val="1"/>
      <w:marLeft w:val="0"/>
      <w:marRight w:val="0"/>
      <w:marTop w:val="0"/>
      <w:marBottom w:val="0"/>
      <w:divBdr>
        <w:top w:val="none" w:sz="0" w:space="0" w:color="auto"/>
        <w:left w:val="none" w:sz="0" w:space="0" w:color="auto"/>
        <w:bottom w:val="none" w:sz="0" w:space="0" w:color="auto"/>
        <w:right w:val="none" w:sz="0" w:space="0" w:color="auto"/>
      </w:divBdr>
    </w:div>
    <w:div w:id="553930749">
      <w:bodyDiv w:val="1"/>
      <w:marLeft w:val="0"/>
      <w:marRight w:val="0"/>
      <w:marTop w:val="0"/>
      <w:marBottom w:val="0"/>
      <w:divBdr>
        <w:top w:val="none" w:sz="0" w:space="0" w:color="auto"/>
        <w:left w:val="none" w:sz="0" w:space="0" w:color="auto"/>
        <w:bottom w:val="none" w:sz="0" w:space="0" w:color="auto"/>
        <w:right w:val="none" w:sz="0" w:space="0" w:color="auto"/>
      </w:divBdr>
    </w:div>
    <w:div w:id="575749690">
      <w:bodyDiv w:val="1"/>
      <w:marLeft w:val="0"/>
      <w:marRight w:val="0"/>
      <w:marTop w:val="0"/>
      <w:marBottom w:val="0"/>
      <w:divBdr>
        <w:top w:val="none" w:sz="0" w:space="0" w:color="auto"/>
        <w:left w:val="none" w:sz="0" w:space="0" w:color="auto"/>
        <w:bottom w:val="none" w:sz="0" w:space="0" w:color="auto"/>
        <w:right w:val="none" w:sz="0" w:space="0" w:color="auto"/>
      </w:divBdr>
    </w:div>
    <w:div w:id="664476418">
      <w:bodyDiv w:val="1"/>
      <w:marLeft w:val="0"/>
      <w:marRight w:val="0"/>
      <w:marTop w:val="0"/>
      <w:marBottom w:val="0"/>
      <w:divBdr>
        <w:top w:val="none" w:sz="0" w:space="0" w:color="auto"/>
        <w:left w:val="none" w:sz="0" w:space="0" w:color="auto"/>
        <w:bottom w:val="none" w:sz="0" w:space="0" w:color="auto"/>
        <w:right w:val="none" w:sz="0" w:space="0" w:color="auto"/>
      </w:divBdr>
    </w:div>
    <w:div w:id="704673725">
      <w:bodyDiv w:val="1"/>
      <w:marLeft w:val="0"/>
      <w:marRight w:val="0"/>
      <w:marTop w:val="0"/>
      <w:marBottom w:val="0"/>
      <w:divBdr>
        <w:top w:val="none" w:sz="0" w:space="0" w:color="auto"/>
        <w:left w:val="none" w:sz="0" w:space="0" w:color="auto"/>
        <w:bottom w:val="none" w:sz="0" w:space="0" w:color="auto"/>
        <w:right w:val="none" w:sz="0" w:space="0" w:color="auto"/>
      </w:divBdr>
    </w:div>
    <w:div w:id="723484389">
      <w:bodyDiv w:val="1"/>
      <w:marLeft w:val="0"/>
      <w:marRight w:val="0"/>
      <w:marTop w:val="0"/>
      <w:marBottom w:val="0"/>
      <w:divBdr>
        <w:top w:val="none" w:sz="0" w:space="0" w:color="auto"/>
        <w:left w:val="none" w:sz="0" w:space="0" w:color="auto"/>
        <w:bottom w:val="none" w:sz="0" w:space="0" w:color="auto"/>
        <w:right w:val="none" w:sz="0" w:space="0" w:color="auto"/>
      </w:divBdr>
    </w:div>
    <w:div w:id="748041163">
      <w:bodyDiv w:val="1"/>
      <w:marLeft w:val="0"/>
      <w:marRight w:val="0"/>
      <w:marTop w:val="0"/>
      <w:marBottom w:val="0"/>
      <w:divBdr>
        <w:top w:val="none" w:sz="0" w:space="0" w:color="auto"/>
        <w:left w:val="none" w:sz="0" w:space="0" w:color="auto"/>
        <w:bottom w:val="none" w:sz="0" w:space="0" w:color="auto"/>
        <w:right w:val="none" w:sz="0" w:space="0" w:color="auto"/>
      </w:divBdr>
    </w:div>
    <w:div w:id="769664516">
      <w:bodyDiv w:val="1"/>
      <w:marLeft w:val="0"/>
      <w:marRight w:val="0"/>
      <w:marTop w:val="0"/>
      <w:marBottom w:val="0"/>
      <w:divBdr>
        <w:top w:val="none" w:sz="0" w:space="0" w:color="auto"/>
        <w:left w:val="none" w:sz="0" w:space="0" w:color="auto"/>
        <w:bottom w:val="none" w:sz="0" w:space="0" w:color="auto"/>
        <w:right w:val="none" w:sz="0" w:space="0" w:color="auto"/>
      </w:divBdr>
    </w:div>
    <w:div w:id="771246585">
      <w:bodyDiv w:val="1"/>
      <w:marLeft w:val="0"/>
      <w:marRight w:val="0"/>
      <w:marTop w:val="0"/>
      <w:marBottom w:val="0"/>
      <w:divBdr>
        <w:top w:val="none" w:sz="0" w:space="0" w:color="auto"/>
        <w:left w:val="none" w:sz="0" w:space="0" w:color="auto"/>
        <w:bottom w:val="none" w:sz="0" w:space="0" w:color="auto"/>
        <w:right w:val="none" w:sz="0" w:space="0" w:color="auto"/>
      </w:divBdr>
      <w:divsChild>
        <w:div w:id="175272865">
          <w:marLeft w:val="0"/>
          <w:marRight w:val="0"/>
          <w:marTop w:val="0"/>
          <w:marBottom w:val="0"/>
          <w:divBdr>
            <w:top w:val="none" w:sz="0" w:space="0" w:color="auto"/>
            <w:left w:val="none" w:sz="0" w:space="0" w:color="auto"/>
            <w:bottom w:val="none" w:sz="0" w:space="0" w:color="auto"/>
            <w:right w:val="none" w:sz="0" w:space="0" w:color="auto"/>
          </w:divBdr>
        </w:div>
        <w:div w:id="339045471">
          <w:marLeft w:val="0"/>
          <w:marRight w:val="0"/>
          <w:marTop w:val="0"/>
          <w:marBottom w:val="0"/>
          <w:divBdr>
            <w:top w:val="none" w:sz="0" w:space="0" w:color="auto"/>
            <w:left w:val="none" w:sz="0" w:space="0" w:color="auto"/>
            <w:bottom w:val="none" w:sz="0" w:space="0" w:color="auto"/>
            <w:right w:val="none" w:sz="0" w:space="0" w:color="auto"/>
          </w:divBdr>
        </w:div>
        <w:div w:id="509565527">
          <w:marLeft w:val="0"/>
          <w:marRight w:val="0"/>
          <w:marTop w:val="0"/>
          <w:marBottom w:val="0"/>
          <w:divBdr>
            <w:top w:val="none" w:sz="0" w:space="0" w:color="auto"/>
            <w:left w:val="none" w:sz="0" w:space="0" w:color="auto"/>
            <w:bottom w:val="none" w:sz="0" w:space="0" w:color="auto"/>
            <w:right w:val="none" w:sz="0" w:space="0" w:color="auto"/>
          </w:divBdr>
        </w:div>
        <w:div w:id="517542527">
          <w:marLeft w:val="0"/>
          <w:marRight w:val="0"/>
          <w:marTop w:val="0"/>
          <w:marBottom w:val="0"/>
          <w:divBdr>
            <w:top w:val="none" w:sz="0" w:space="0" w:color="auto"/>
            <w:left w:val="none" w:sz="0" w:space="0" w:color="auto"/>
            <w:bottom w:val="none" w:sz="0" w:space="0" w:color="auto"/>
            <w:right w:val="none" w:sz="0" w:space="0" w:color="auto"/>
          </w:divBdr>
        </w:div>
        <w:div w:id="519860237">
          <w:marLeft w:val="0"/>
          <w:marRight w:val="0"/>
          <w:marTop w:val="0"/>
          <w:marBottom w:val="0"/>
          <w:divBdr>
            <w:top w:val="none" w:sz="0" w:space="0" w:color="auto"/>
            <w:left w:val="none" w:sz="0" w:space="0" w:color="auto"/>
            <w:bottom w:val="none" w:sz="0" w:space="0" w:color="auto"/>
            <w:right w:val="none" w:sz="0" w:space="0" w:color="auto"/>
          </w:divBdr>
        </w:div>
        <w:div w:id="610434097">
          <w:marLeft w:val="0"/>
          <w:marRight w:val="0"/>
          <w:marTop w:val="0"/>
          <w:marBottom w:val="0"/>
          <w:divBdr>
            <w:top w:val="none" w:sz="0" w:space="0" w:color="auto"/>
            <w:left w:val="none" w:sz="0" w:space="0" w:color="auto"/>
            <w:bottom w:val="none" w:sz="0" w:space="0" w:color="auto"/>
            <w:right w:val="none" w:sz="0" w:space="0" w:color="auto"/>
          </w:divBdr>
        </w:div>
        <w:div w:id="1091396623">
          <w:marLeft w:val="0"/>
          <w:marRight w:val="0"/>
          <w:marTop w:val="0"/>
          <w:marBottom w:val="0"/>
          <w:divBdr>
            <w:top w:val="none" w:sz="0" w:space="0" w:color="auto"/>
            <w:left w:val="none" w:sz="0" w:space="0" w:color="auto"/>
            <w:bottom w:val="none" w:sz="0" w:space="0" w:color="auto"/>
            <w:right w:val="none" w:sz="0" w:space="0" w:color="auto"/>
          </w:divBdr>
        </w:div>
        <w:div w:id="1110468082">
          <w:marLeft w:val="0"/>
          <w:marRight w:val="0"/>
          <w:marTop w:val="0"/>
          <w:marBottom w:val="0"/>
          <w:divBdr>
            <w:top w:val="none" w:sz="0" w:space="0" w:color="auto"/>
            <w:left w:val="none" w:sz="0" w:space="0" w:color="auto"/>
            <w:bottom w:val="none" w:sz="0" w:space="0" w:color="auto"/>
            <w:right w:val="none" w:sz="0" w:space="0" w:color="auto"/>
          </w:divBdr>
        </w:div>
        <w:div w:id="1134719018">
          <w:marLeft w:val="0"/>
          <w:marRight w:val="0"/>
          <w:marTop w:val="0"/>
          <w:marBottom w:val="0"/>
          <w:divBdr>
            <w:top w:val="none" w:sz="0" w:space="0" w:color="auto"/>
            <w:left w:val="none" w:sz="0" w:space="0" w:color="auto"/>
            <w:bottom w:val="none" w:sz="0" w:space="0" w:color="auto"/>
            <w:right w:val="none" w:sz="0" w:space="0" w:color="auto"/>
          </w:divBdr>
        </w:div>
        <w:div w:id="1214729165">
          <w:marLeft w:val="0"/>
          <w:marRight w:val="0"/>
          <w:marTop w:val="0"/>
          <w:marBottom w:val="0"/>
          <w:divBdr>
            <w:top w:val="none" w:sz="0" w:space="0" w:color="auto"/>
            <w:left w:val="none" w:sz="0" w:space="0" w:color="auto"/>
            <w:bottom w:val="none" w:sz="0" w:space="0" w:color="auto"/>
            <w:right w:val="none" w:sz="0" w:space="0" w:color="auto"/>
          </w:divBdr>
        </w:div>
        <w:div w:id="1292517206">
          <w:marLeft w:val="0"/>
          <w:marRight w:val="0"/>
          <w:marTop w:val="0"/>
          <w:marBottom w:val="0"/>
          <w:divBdr>
            <w:top w:val="none" w:sz="0" w:space="0" w:color="auto"/>
            <w:left w:val="none" w:sz="0" w:space="0" w:color="auto"/>
            <w:bottom w:val="none" w:sz="0" w:space="0" w:color="auto"/>
            <w:right w:val="none" w:sz="0" w:space="0" w:color="auto"/>
          </w:divBdr>
        </w:div>
        <w:div w:id="1744451810">
          <w:marLeft w:val="0"/>
          <w:marRight w:val="0"/>
          <w:marTop w:val="0"/>
          <w:marBottom w:val="0"/>
          <w:divBdr>
            <w:top w:val="none" w:sz="0" w:space="0" w:color="auto"/>
            <w:left w:val="none" w:sz="0" w:space="0" w:color="auto"/>
            <w:bottom w:val="none" w:sz="0" w:space="0" w:color="auto"/>
            <w:right w:val="none" w:sz="0" w:space="0" w:color="auto"/>
          </w:divBdr>
        </w:div>
      </w:divsChild>
    </w:div>
    <w:div w:id="793641015">
      <w:bodyDiv w:val="1"/>
      <w:marLeft w:val="0"/>
      <w:marRight w:val="0"/>
      <w:marTop w:val="0"/>
      <w:marBottom w:val="0"/>
      <w:divBdr>
        <w:top w:val="none" w:sz="0" w:space="0" w:color="auto"/>
        <w:left w:val="none" w:sz="0" w:space="0" w:color="auto"/>
        <w:bottom w:val="none" w:sz="0" w:space="0" w:color="auto"/>
        <w:right w:val="none" w:sz="0" w:space="0" w:color="auto"/>
      </w:divBdr>
    </w:div>
    <w:div w:id="819620250">
      <w:bodyDiv w:val="1"/>
      <w:marLeft w:val="0"/>
      <w:marRight w:val="0"/>
      <w:marTop w:val="0"/>
      <w:marBottom w:val="0"/>
      <w:divBdr>
        <w:top w:val="none" w:sz="0" w:space="0" w:color="auto"/>
        <w:left w:val="none" w:sz="0" w:space="0" w:color="auto"/>
        <w:bottom w:val="none" w:sz="0" w:space="0" w:color="auto"/>
        <w:right w:val="none" w:sz="0" w:space="0" w:color="auto"/>
      </w:divBdr>
    </w:div>
    <w:div w:id="830684731">
      <w:bodyDiv w:val="1"/>
      <w:marLeft w:val="0"/>
      <w:marRight w:val="0"/>
      <w:marTop w:val="0"/>
      <w:marBottom w:val="0"/>
      <w:divBdr>
        <w:top w:val="none" w:sz="0" w:space="0" w:color="auto"/>
        <w:left w:val="none" w:sz="0" w:space="0" w:color="auto"/>
        <w:bottom w:val="none" w:sz="0" w:space="0" w:color="auto"/>
        <w:right w:val="none" w:sz="0" w:space="0" w:color="auto"/>
      </w:divBdr>
    </w:div>
    <w:div w:id="917446597">
      <w:bodyDiv w:val="1"/>
      <w:marLeft w:val="0"/>
      <w:marRight w:val="0"/>
      <w:marTop w:val="0"/>
      <w:marBottom w:val="0"/>
      <w:divBdr>
        <w:top w:val="none" w:sz="0" w:space="0" w:color="auto"/>
        <w:left w:val="none" w:sz="0" w:space="0" w:color="auto"/>
        <w:bottom w:val="none" w:sz="0" w:space="0" w:color="auto"/>
        <w:right w:val="none" w:sz="0" w:space="0" w:color="auto"/>
      </w:divBdr>
    </w:div>
    <w:div w:id="945622580">
      <w:bodyDiv w:val="1"/>
      <w:marLeft w:val="0"/>
      <w:marRight w:val="0"/>
      <w:marTop w:val="0"/>
      <w:marBottom w:val="0"/>
      <w:divBdr>
        <w:top w:val="none" w:sz="0" w:space="0" w:color="auto"/>
        <w:left w:val="none" w:sz="0" w:space="0" w:color="auto"/>
        <w:bottom w:val="none" w:sz="0" w:space="0" w:color="auto"/>
        <w:right w:val="none" w:sz="0" w:space="0" w:color="auto"/>
      </w:divBdr>
    </w:div>
    <w:div w:id="966816041">
      <w:bodyDiv w:val="1"/>
      <w:marLeft w:val="0"/>
      <w:marRight w:val="0"/>
      <w:marTop w:val="0"/>
      <w:marBottom w:val="0"/>
      <w:divBdr>
        <w:top w:val="none" w:sz="0" w:space="0" w:color="auto"/>
        <w:left w:val="none" w:sz="0" w:space="0" w:color="auto"/>
        <w:bottom w:val="none" w:sz="0" w:space="0" w:color="auto"/>
        <w:right w:val="none" w:sz="0" w:space="0" w:color="auto"/>
      </w:divBdr>
    </w:div>
    <w:div w:id="1029406428">
      <w:bodyDiv w:val="1"/>
      <w:marLeft w:val="0"/>
      <w:marRight w:val="0"/>
      <w:marTop w:val="0"/>
      <w:marBottom w:val="0"/>
      <w:divBdr>
        <w:top w:val="none" w:sz="0" w:space="0" w:color="auto"/>
        <w:left w:val="none" w:sz="0" w:space="0" w:color="auto"/>
        <w:bottom w:val="none" w:sz="0" w:space="0" w:color="auto"/>
        <w:right w:val="none" w:sz="0" w:space="0" w:color="auto"/>
      </w:divBdr>
      <w:divsChild>
        <w:div w:id="4331240">
          <w:marLeft w:val="0"/>
          <w:marRight w:val="0"/>
          <w:marTop w:val="0"/>
          <w:marBottom w:val="0"/>
          <w:divBdr>
            <w:top w:val="none" w:sz="0" w:space="0" w:color="auto"/>
            <w:left w:val="none" w:sz="0" w:space="0" w:color="auto"/>
            <w:bottom w:val="none" w:sz="0" w:space="0" w:color="auto"/>
            <w:right w:val="none" w:sz="0" w:space="0" w:color="auto"/>
          </w:divBdr>
        </w:div>
        <w:div w:id="14773797">
          <w:marLeft w:val="0"/>
          <w:marRight w:val="0"/>
          <w:marTop w:val="0"/>
          <w:marBottom w:val="0"/>
          <w:divBdr>
            <w:top w:val="none" w:sz="0" w:space="0" w:color="auto"/>
            <w:left w:val="none" w:sz="0" w:space="0" w:color="auto"/>
            <w:bottom w:val="none" w:sz="0" w:space="0" w:color="auto"/>
            <w:right w:val="none" w:sz="0" w:space="0" w:color="auto"/>
          </w:divBdr>
        </w:div>
        <w:div w:id="46758357">
          <w:marLeft w:val="0"/>
          <w:marRight w:val="0"/>
          <w:marTop w:val="0"/>
          <w:marBottom w:val="0"/>
          <w:divBdr>
            <w:top w:val="none" w:sz="0" w:space="0" w:color="auto"/>
            <w:left w:val="none" w:sz="0" w:space="0" w:color="auto"/>
            <w:bottom w:val="none" w:sz="0" w:space="0" w:color="auto"/>
            <w:right w:val="none" w:sz="0" w:space="0" w:color="auto"/>
          </w:divBdr>
        </w:div>
        <w:div w:id="71395885">
          <w:marLeft w:val="0"/>
          <w:marRight w:val="0"/>
          <w:marTop w:val="0"/>
          <w:marBottom w:val="0"/>
          <w:divBdr>
            <w:top w:val="none" w:sz="0" w:space="0" w:color="auto"/>
            <w:left w:val="none" w:sz="0" w:space="0" w:color="auto"/>
            <w:bottom w:val="none" w:sz="0" w:space="0" w:color="auto"/>
            <w:right w:val="none" w:sz="0" w:space="0" w:color="auto"/>
          </w:divBdr>
        </w:div>
        <w:div w:id="78020442">
          <w:marLeft w:val="0"/>
          <w:marRight w:val="0"/>
          <w:marTop w:val="0"/>
          <w:marBottom w:val="0"/>
          <w:divBdr>
            <w:top w:val="none" w:sz="0" w:space="0" w:color="auto"/>
            <w:left w:val="none" w:sz="0" w:space="0" w:color="auto"/>
            <w:bottom w:val="none" w:sz="0" w:space="0" w:color="auto"/>
            <w:right w:val="none" w:sz="0" w:space="0" w:color="auto"/>
          </w:divBdr>
        </w:div>
        <w:div w:id="159854070">
          <w:marLeft w:val="0"/>
          <w:marRight w:val="0"/>
          <w:marTop w:val="0"/>
          <w:marBottom w:val="0"/>
          <w:divBdr>
            <w:top w:val="none" w:sz="0" w:space="0" w:color="auto"/>
            <w:left w:val="none" w:sz="0" w:space="0" w:color="auto"/>
            <w:bottom w:val="none" w:sz="0" w:space="0" w:color="auto"/>
            <w:right w:val="none" w:sz="0" w:space="0" w:color="auto"/>
          </w:divBdr>
        </w:div>
        <w:div w:id="232738676">
          <w:marLeft w:val="0"/>
          <w:marRight w:val="0"/>
          <w:marTop w:val="0"/>
          <w:marBottom w:val="0"/>
          <w:divBdr>
            <w:top w:val="none" w:sz="0" w:space="0" w:color="auto"/>
            <w:left w:val="none" w:sz="0" w:space="0" w:color="auto"/>
            <w:bottom w:val="none" w:sz="0" w:space="0" w:color="auto"/>
            <w:right w:val="none" w:sz="0" w:space="0" w:color="auto"/>
          </w:divBdr>
        </w:div>
        <w:div w:id="282809277">
          <w:marLeft w:val="0"/>
          <w:marRight w:val="0"/>
          <w:marTop w:val="0"/>
          <w:marBottom w:val="0"/>
          <w:divBdr>
            <w:top w:val="none" w:sz="0" w:space="0" w:color="auto"/>
            <w:left w:val="none" w:sz="0" w:space="0" w:color="auto"/>
            <w:bottom w:val="none" w:sz="0" w:space="0" w:color="auto"/>
            <w:right w:val="none" w:sz="0" w:space="0" w:color="auto"/>
          </w:divBdr>
        </w:div>
        <w:div w:id="476649840">
          <w:marLeft w:val="0"/>
          <w:marRight w:val="0"/>
          <w:marTop w:val="0"/>
          <w:marBottom w:val="0"/>
          <w:divBdr>
            <w:top w:val="none" w:sz="0" w:space="0" w:color="auto"/>
            <w:left w:val="none" w:sz="0" w:space="0" w:color="auto"/>
            <w:bottom w:val="none" w:sz="0" w:space="0" w:color="auto"/>
            <w:right w:val="none" w:sz="0" w:space="0" w:color="auto"/>
          </w:divBdr>
        </w:div>
        <w:div w:id="573129393">
          <w:marLeft w:val="0"/>
          <w:marRight w:val="0"/>
          <w:marTop w:val="0"/>
          <w:marBottom w:val="0"/>
          <w:divBdr>
            <w:top w:val="none" w:sz="0" w:space="0" w:color="auto"/>
            <w:left w:val="none" w:sz="0" w:space="0" w:color="auto"/>
            <w:bottom w:val="none" w:sz="0" w:space="0" w:color="auto"/>
            <w:right w:val="none" w:sz="0" w:space="0" w:color="auto"/>
          </w:divBdr>
        </w:div>
        <w:div w:id="594478227">
          <w:marLeft w:val="0"/>
          <w:marRight w:val="0"/>
          <w:marTop w:val="0"/>
          <w:marBottom w:val="0"/>
          <w:divBdr>
            <w:top w:val="none" w:sz="0" w:space="0" w:color="auto"/>
            <w:left w:val="none" w:sz="0" w:space="0" w:color="auto"/>
            <w:bottom w:val="none" w:sz="0" w:space="0" w:color="auto"/>
            <w:right w:val="none" w:sz="0" w:space="0" w:color="auto"/>
          </w:divBdr>
        </w:div>
        <w:div w:id="737749781">
          <w:marLeft w:val="0"/>
          <w:marRight w:val="0"/>
          <w:marTop w:val="0"/>
          <w:marBottom w:val="0"/>
          <w:divBdr>
            <w:top w:val="none" w:sz="0" w:space="0" w:color="auto"/>
            <w:left w:val="none" w:sz="0" w:space="0" w:color="auto"/>
            <w:bottom w:val="none" w:sz="0" w:space="0" w:color="auto"/>
            <w:right w:val="none" w:sz="0" w:space="0" w:color="auto"/>
          </w:divBdr>
        </w:div>
        <w:div w:id="883981479">
          <w:marLeft w:val="0"/>
          <w:marRight w:val="0"/>
          <w:marTop w:val="0"/>
          <w:marBottom w:val="0"/>
          <w:divBdr>
            <w:top w:val="none" w:sz="0" w:space="0" w:color="auto"/>
            <w:left w:val="none" w:sz="0" w:space="0" w:color="auto"/>
            <w:bottom w:val="none" w:sz="0" w:space="0" w:color="auto"/>
            <w:right w:val="none" w:sz="0" w:space="0" w:color="auto"/>
          </w:divBdr>
        </w:div>
        <w:div w:id="916482271">
          <w:marLeft w:val="0"/>
          <w:marRight w:val="0"/>
          <w:marTop w:val="0"/>
          <w:marBottom w:val="0"/>
          <w:divBdr>
            <w:top w:val="none" w:sz="0" w:space="0" w:color="auto"/>
            <w:left w:val="none" w:sz="0" w:space="0" w:color="auto"/>
            <w:bottom w:val="none" w:sz="0" w:space="0" w:color="auto"/>
            <w:right w:val="none" w:sz="0" w:space="0" w:color="auto"/>
          </w:divBdr>
        </w:div>
        <w:div w:id="996878065">
          <w:marLeft w:val="0"/>
          <w:marRight w:val="0"/>
          <w:marTop w:val="0"/>
          <w:marBottom w:val="0"/>
          <w:divBdr>
            <w:top w:val="none" w:sz="0" w:space="0" w:color="auto"/>
            <w:left w:val="none" w:sz="0" w:space="0" w:color="auto"/>
            <w:bottom w:val="none" w:sz="0" w:space="0" w:color="auto"/>
            <w:right w:val="none" w:sz="0" w:space="0" w:color="auto"/>
          </w:divBdr>
        </w:div>
        <w:div w:id="1022316585">
          <w:marLeft w:val="0"/>
          <w:marRight w:val="0"/>
          <w:marTop w:val="0"/>
          <w:marBottom w:val="0"/>
          <w:divBdr>
            <w:top w:val="none" w:sz="0" w:space="0" w:color="auto"/>
            <w:left w:val="none" w:sz="0" w:space="0" w:color="auto"/>
            <w:bottom w:val="none" w:sz="0" w:space="0" w:color="auto"/>
            <w:right w:val="none" w:sz="0" w:space="0" w:color="auto"/>
          </w:divBdr>
        </w:div>
        <w:div w:id="1051658407">
          <w:marLeft w:val="0"/>
          <w:marRight w:val="0"/>
          <w:marTop w:val="0"/>
          <w:marBottom w:val="0"/>
          <w:divBdr>
            <w:top w:val="none" w:sz="0" w:space="0" w:color="auto"/>
            <w:left w:val="none" w:sz="0" w:space="0" w:color="auto"/>
            <w:bottom w:val="none" w:sz="0" w:space="0" w:color="auto"/>
            <w:right w:val="none" w:sz="0" w:space="0" w:color="auto"/>
          </w:divBdr>
        </w:div>
        <w:div w:id="1077050803">
          <w:marLeft w:val="0"/>
          <w:marRight w:val="0"/>
          <w:marTop w:val="0"/>
          <w:marBottom w:val="0"/>
          <w:divBdr>
            <w:top w:val="none" w:sz="0" w:space="0" w:color="auto"/>
            <w:left w:val="none" w:sz="0" w:space="0" w:color="auto"/>
            <w:bottom w:val="none" w:sz="0" w:space="0" w:color="auto"/>
            <w:right w:val="none" w:sz="0" w:space="0" w:color="auto"/>
          </w:divBdr>
        </w:div>
        <w:div w:id="1087193756">
          <w:marLeft w:val="0"/>
          <w:marRight w:val="0"/>
          <w:marTop w:val="0"/>
          <w:marBottom w:val="0"/>
          <w:divBdr>
            <w:top w:val="none" w:sz="0" w:space="0" w:color="auto"/>
            <w:left w:val="none" w:sz="0" w:space="0" w:color="auto"/>
            <w:bottom w:val="none" w:sz="0" w:space="0" w:color="auto"/>
            <w:right w:val="none" w:sz="0" w:space="0" w:color="auto"/>
          </w:divBdr>
        </w:div>
        <w:div w:id="1107038174">
          <w:marLeft w:val="0"/>
          <w:marRight w:val="0"/>
          <w:marTop w:val="0"/>
          <w:marBottom w:val="0"/>
          <w:divBdr>
            <w:top w:val="none" w:sz="0" w:space="0" w:color="auto"/>
            <w:left w:val="none" w:sz="0" w:space="0" w:color="auto"/>
            <w:bottom w:val="none" w:sz="0" w:space="0" w:color="auto"/>
            <w:right w:val="none" w:sz="0" w:space="0" w:color="auto"/>
          </w:divBdr>
        </w:div>
        <w:div w:id="1177696635">
          <w:marLeft w:val="0"/>
          <w:marRight w:val="0"/>
          <w:marTop w:val="0"/>
          <w:marBottom w:val="0"/>
          <w:divBdr>
            <w:top w:val="none" w:sz="0" w:space="0" w:color="auto"/>
            <w:left w:val="none" w:sz="0" w:space="0" w:color="auto"/>
            <w:bottom w:val="none" w:sz="0" w:space="0" w:color="auto"/>
            <w:right w:val="none" w:sz="0" w:space="0" w:color="auto"/>
          </w:divBdr>
        </w:div>
        <w:div w:id="1233734261">
          <w:marLeft w:val="0"/>
          <w:marRight w:val="0"/>
          <w:marTop w:val="0"/>
          <w:marBottom w:val="0"/>
          <w:divBdr>
            <w:top w:val="none" w:sz="0" w:space="0" w:color="auto"/>
            <w:left w:val="none" w:sz="0" w:space="0" w:color="auto"/>
            <w:bottom w:val="none" w:sz="0" w:space="0" w:color="auto"/>
            <w:right w:val="none" w:sz="0" w:space="0" w:color="auto"/>
          </w:divBdr>
        </w:div>
        <w:div w:id="1286699225">
          <w:marLeft w:val="0"/>
          <w:marRight w:val="0"/>
          <w:marTop w:val="0"/>
          <w:marBottom w:val="0"/>
          <w:divBdr>
            <w:top w:val="none" w:sz="0" w:space="0" w:color="auto"/>
            <w:left w:val="none" w:sz="0" w:space="0" w:color="auto"/>
            <w:bottom w:val="none" w:sz="0" w:space="0" w:color="auto"/>
            <w:right w:val="none" w:sz="0" w:space="0" w:color="auto"/>
          </w:divBdr>
        </w:div>
        <w:div w:id="1288898961">
          <w:marLeft w:val="0"/>
          <w:marRight w:val="0"/>
          <w:marTop w:val="0"/>
          <w:marBottom w:val="0"/>
          <w:divBdr>
            <w:top w:val="none" w:sz="0" w:space="0" w:color="auto"/>
            <w:left w:val="none" w:sz="0" w:space="0" w:color="auto"/>
            <w:bottom w:val="none" w:sz="0" w:space="0" w:color="auto"/>
            <w:right w:val="none" w:sz="0" w:space="0" w:color="auto"/>
          </w:divBdr>
        </w:div>
        <w:div w:id="1292636059">
          <w:marLeft w:val="0"/>
          <w:marRight w:val="0"/>
          <w:marTop w:val="0"/>
          <w:marBottom w:val="0"/>
          <w:divBdr>
            <w:top w:val="none" w:sz="0" w:space="0" w:color="auto"/>
            <w:left w:val="none" w:sz="0" w:space="0" w:color="auto"/>
            <w:bottom w:val="none" w:sz="0" w:space="0" w:color="auto"/>
            <w:right w:val="none" w:sz="0" w:space="0" w:color="auto"/>
          </w:divBdr>
        </w:div>
        <w:div w:id="1296569842">
          <w:marLeft w:val="0"/>
          <w:marRight w:val="0"/>
          <w:marTop w:val="0"/>
          <w:marBottom w:val="0"/>
          <w:divBdr>
            <w:top w:val="none" w:sz="0" w:space="0" w:color="auto"/>
            <w:left w:val="none" w:sz="0" w:space="0" w:color="auto"/>
            <w:bottom w:val="none" w:sz="0" w:space="0" w:color="auto"/>
            <w:right w:val="none" w:sz="0" w:space="0" w:color="auto"/>
          </w:divBdr>
        </w:div>
        <w:div w:id="1324970259">
          <w:marLeft w:val="0"/>
          <w:marRight w:val="0"/>
          <w:marTop w:val="0"/>
          <w:marBottom w:val="0"/>
          <w:divBdr>
            <w:top w:val="none" w:sz="0" w:space="0" w:color="auto"/>
            <w:left w:val="none" w:sz="0" w:space="0" w:color="auto"/>
            <w:bottom w:val="none" w:sz="0" w:space="0" w:color="auto"/>
            <w:right w:val="none" w:sz="0" w:space="0" w:color="auto"/>
          </w:divBdr>
        </w:div>
        <w:div w:id="1361711534">
          <w:marLeft w:val="0"/>
          <w:marRight w:val="0"/>
          <w:marTop w:val="0"/>
          <w:marBottom w:val="0"/>
          <w:divBdr>
            <w:top w:val="none" w:sz="0" w:space="0" w:color="auto"/>
            <w:left w:val="none" w:sz="0" w:space="0" w:color="auto"/>
            <w:bottom w:val="none" w:sz="0" w:space="0" w:color="auto"/>
            <w:right w:val="none" w:sz="0" w:space="0" w:color="auto"/>
          </w:divBdr>
        </w:div>
        <w:div w:id="1393388312">
          <w:marLeft w:val="0"/>
          <w:marRight w:val="0"/>
          <w:marTop w:val="0"/>
          <w:marBottom w:val="0"/>
          <w:divBdr>
            <w:top w:val="none" w:sz="0" w:space="0" w:color="auto"/>
            <w:left w:val="none" w:sz="0" w:space="0" w:color="auto"/>
            <w:bottom w:val="none" w:sz="0" w:space="0" w:color="auto"/>
            <w:right w:val="none" w:sz="0" w:space="0" w:color="auto"/>
          </w:divBdr>
        </w:div>
        <w:div w:id="1435327567">
          <w:marLeft w:val="0"/>
          <w:marRight w:val="0"/>
          <w:marTop w:val="0"/>
          <w:marBottom w:val="0"/>
          <w:divBdr>
            <w:top w:val="none" w:sz="0" w:space="0" w:color="auto"/>
            <w:left w:val="none" w:sz="0" w:space="0" w:color="auto"/>
            <w:bottom w:val="none" w:sz="0" w:space="0" w:color="auto"/>
            <w:right w:val="none" w:sz="0" w:space="0" w:color="auto"/>
          </w:divBdr>
        </w:div>
        <w:div w:id="1462501714">
          <w:marLeft w:val="0"/>
          <w:marRight w:val="0"/>
          <w:marTop w:val="0"/>
          <w:marBottom w:val="0"/>
          <w:divBdr>
            <w:top w:val="none" w:sz="0" w:space="0" w:color="auto"/>
            <w:left w:val="none" w:sz="0" w:space="0" w:color="auto"/>
            <w:bottom w:val="none" w:sz="0" w:space="0" w:color="auto"/>
            <w:right w:val="none" w:sz="0" w:space="0" w:color="auto"/>
          </w:divBdr>
        </w:div>
        <w:div w:id="1542522754">
          <w:marLeft w:val="0"/>
          <w:marRight w:val="0"/>
          <w:marTop w:val="0"/>
          <w:marBottom w:val="0"/>
          <w:divBdr>
            <w:top w:val="none" w:sz="0" w:space="0" w:color="auto"/>
            <w:left w:val="none" w:sz="0" w:space="0" w:color="auto"/>
            <w:bottom w:val="none" w:sz="0" w:space="0" w:color="auto"/>
            <w:right w:val="none" w:sz="0" w:space="0" w:color="auto"/>
          </w:divBdr>
        </w:div>
        <w:div w:id="1611669930">
          <w:marLeft w:val="0"/>
          <w:marRight w:val="0"/>
          <w:marTop w:val="0"/>
          <w:marBottom w:val="0"/>
          <w:divBdr>
            <w:top w:val="none" w:sz="0" w:space="0" w:color="auto"/>
            <w:left w:val="none" w:sz="0" w:space="0" w:color="auto"/>
            <w:bottom w:val="none" w:sz="0" w:space="0" w:color="auto"/>
            <w:right w:val="none" w:sz="0" w:space="0" w:color="auto"/>
          </w:divBdr>
        </w:div>
        <w:div w:id="1650472970">
          <w:marLeft w:val="0"/>
          <w:marRight w:val="0"/>
          <w:marTop w:val="0"/>
          <w:marBottom w:val="0"/>
          <w:divBdr>
            <w:top w:val="none" w:sz="0" w:space="0" w:color="auto"/>
            <w:left w:val="none" w:sz="0" w:space="0" w:color="auto"/>
            <w:bottom w:val="none" w:sz="0" w:space="0" w:color="auto"/>
            <w:right w:val="none" w:sz="0" w:space="0" w:color="auto"/>
          </w:divBdr>
        </w:div>
        <w:div w:id="1658261260">
          <w:marLeft w:val="0"/>
          <w:marRight w:val="0"/>
          <w:marTop w:val="0"/>
          <w:marBottom w:val="0"/>
          <w:divBdr>
            <w:top w:val="none" w:sz="0" w:space="0" w:color="auto"/>
            <w:left w:val="none" w:sz="0" w:space="0" w:color="auto"/>
            <w:bottom w:val="none" w:sz="0" w:space="0" w:color="auto"/>
            <w:right w:val="none" w:sz="0" w:space="0" w:color="auto"/>
          </w:divBdr>
        </w:div>
        <w:div w:id="1673146266">
          <w:marLeft w:val="0"/>
          <w:marRight w:val="0"/>
          <w:marTop w:val="0"/>
          <w:marBottom w:val="0"/>
          <w:divBdr>
            <w:top w:val="none" w:sz="0" w:space="0" w:color="auto"/>
            <w:left w:val="none" w:sz="0" w:space="0" w:color="auto"/>
            <w:bottom w:val="none" w:sz="0" w:space="0" w:color="auto"/>
            <w:right w:val="none" w:sz="0" w:space="0" w:color="auto"/>
          </w:divBdr>
        </w:div>
        <w:div w:id="1677808484">
          <w:marLeft w:val="0"/>
          <w:marRight w:val="0"/>
          <w:marTop w:val="0"/>
          <w:marBottom w:val="0"/>
          <w:divBdr>
            <w:top w:val="none" w:sz="0" w:space="0" w:color="auto"/>
            <w:left w:val="none" w:sz="0" w:space="0" w:color="auto"/>
            <w:bottom w:val="none" w:sz="0" w:space="0" w:color="auto"/>
            <w:right w:val="none" w:sz="0" w:space="0" w:color="auto"/>
          </w:divBdr>
        </w:div>
        <w:div w:id="1721634739">
          <w:marLeft w:val="0"/>
          <w:marRight w:val="0"/>
          <w:marTop w:val="0"/>
          <w:marBottom w:val="0"/>
          <w:divBdr>
            <w:top w:val="none" w:sz="0" w:space="0" w:color="auto"/>
            <w:left w:val="none" w:sz="0" w:space="0" w:color="auto"/>
            <w:bottom w:val="none" w:sz="0" w:space="0" w:color="auto"/>
            <w:right w:val="none" w:sz="0" w:space="0" w:color="auto"/>
          </w:divBdr>
        </w:div>
        <w:div w:id="1728256507">
          <w:marLeft w:val="0"/>
          <w:marRight w:val="0"/>
          <w:marTop w:val="0"/>
          <w:marBottom w:val="0"/>
          <w:divBdr>
            <w:top w:val="none" w:sz="0" w:space="0" w:color="auto"/>
            <w:left w:val="none" w:sz="0" w:space="0" w:color="auto"/>
            <w:bottom w:val="none" w:sz="0" w:space="0" w:color="auto"/>
            <w:right w:val="none" w:sz="0" w:space="0" w:color="auto"/>
          </w:divBdr>
        </w:div>
        <w:div w:id="1745373156">
          <w:marLeft w:val="0"/>
          <w:marRight w:val="0"/>
          <w:marTop w:val="0"/>
          <w:marBottom w:val="0"/>
          <w:divBdr>
            <w:top w:val="none" w:sz="0" w:space="0" w:color="auto"/>
            <w:left w:val="none" w:sz="0" w:space="0" w:color="auto"/>
            <w:bottom w:val="none" w:sz="0" w:space="0" w:color="auto"/>
            <w:right w:val="none" w:sz="0" w:space="0" w:color="auto"/>
          </w:divBdr>
        </w:div>
        <w:div w:id="1751808784">
          <w:marLeft w:val="0"/>
          <w:marRight w:val="0"/>
          <w:marTop w:val="0"/>
          <w:marBottom w:val="0"/>
          <w:divBdr>
            <w:top w:val="none" w:sz="0" w:space="0" w:color="auto"/>
            <w:left w:val="none" w:sz="0" w:space="0" w:color="auto"/>
            <w:bottom w:val="none" w:sz="0" w:space="0" w:color="auto"/>
            <w:right w:val="none" w:sz="0" w:space="0" w:color="auto"/>
          </w:divBdr>
        </w:div>
        <w:div w:id="1762874319">
          <w:marLeft w:val="0"/>
          <w:marRight w:val="0"/>
          <w:marTop w:val="0"/>
          <w:marBottom w:val="0"/>
          <w:divBdr>
            <w:top w:val="none" w:sz="0" w:space="0" w:color="auto"/>
            <w:left w:val="none" w:sz="0" w:space="0" w:color="auto"/>
            <w:bottom w:val="none" w:sz="0" w:space="0" w:color="auto"/>
            <w:right w:val="none" w:sz="0" w:space="0" w:color="auto"/>
          </w:divBdr>
        </w:div>
        <w:div w:id="1874027603">
          <w:marLeft w:val="0"/>
          <w:marRight w:val="0"/>
          <w:marTop w:val="0"/>
          <w:marBottom w:val="0"/>
          <w:divBdr>
            <w:top w:val="none" w:sz="0" w:space="0" w:color="auto"/>
            <w:left w:val="none" w:sz="0" w:space="0" w:color="auto"/>
            <w:bottom w:val="none" w:sz="0" w:space="0" w:color="auto"/>
            <w:right w:val="none" w:sz="0" w:space="0" w:color="auto"/>
          </w:divBdr>
        </w:div>
        <w:div w:id="1908030945">
          <w:marLeft w:val="0"/>
          <w:marRight w:val="0"/>
          <w:marTop w:val="0"/>
          <w:marBottom w:val="0"/>
          <w:divBdr>
            <w:top w:val="none" w:sz="0" w:space="0" w:color="auto"/>
            <w:left w:val="none" w:sz="0" w:space="0" w:color="auto"/>
            <w:bottom w:val="none" w:sz="0" w:space="0" w:color="auto"/>
            <w:right w:val="none" w:sz="0" w:space="0" w:color="auto"/>
          </w:divBdr>
        </w:div>
        <w:div w:id="1994096461">
          <w:marLeft w:val="0"/>
          <w:marRight w:val="0"/>
          <w:marTop w:val="0"/>
          <w:marBottom w:val="0"/>
          <w:divBdr>
            <w:top w:val="none" w:sz="0" w:space="0" w:color="auto"/>
            <w:left w:val="none" w:sz="0" w:space="0" w:color="auto"/>
            <w:bottom w:val="none" w:sz="0" w:space="0" w:color="auto"/>
            <w:right w:val="none" w:sz="0" w:space="0" w:color="auto"/>
          </w:divBdr>
        </w:div>
        <w:div w:id="2022660928">
          <w:marLeft w:val="0"/>
          <w:marRight w:val="0"/>
          <w:marTop w:val="0"/>
          <w:marBottom w:val="0"/>
          <w:divBdr>
            <w:top w:val="none" w:sz="0" w:space="0" w:color="auto"/>
            <w:left w:val="none" w:sz="0" w:space="0" w:color="auto"/>
            <w:bottom w:val="none" w:sz="0" w:space="0" w:color="auto"/>
            <w:right w:val="none" w:sz="0" w:space="0" w:color="auto"/>
          </w:divBdr>
        </w:div>
        <w:div w:id="2137604301">
          <w:marLeft w:val="0"/>
          <w:marRight w:val="0"/>
          <w:marTop w:val="0"/>
          <w:marBottom w:val="0"/>
          <w:divBdr>
            <w:top w:val="none" w:sz="0" w:space="0" w:color="auto"/>
            <w:left w:val="none" w:sz="0" w:space="0" w:color="auto"/>
            <w:bottom w:val="none" w:sz="0" w:space="0" w:color="auto"/>
            <w:right w:val="none" w:sz="0" w:space="0" w:color="auto"/>
          </w:divBdr>
        </w:div>
      </w:divsChild>
    </w:div>
    <w:div w:id="1095588387">
      <w:bodyDiv w:val="1"/>
      <w:marLeft w:val="0"/>
      <w:marRight w:val="0"/>
      <w:marTop w:val="0"/>
      <w:marBottom w:val="0"/>
      <w:divBdr>
        <w:top w:val="none" w:sz="0" w:space="0" w:color="auto"/>
        <w:left w:val="none" w:sz="0" w:space="0" w:color="auto"/>
        <w:bottom w:val="none" w:sz="0" w:space="0" w:color="auto"/>
        <w:right w:val="none" w:sz="0" w:space="0" w:color="auto"/>
      </w:divBdr>
    </w:div>
    <w:div w:id="1115902157">
      <w:bodyDiv w:val="1"/>
      <w:marLeft w:val="0"/>
      <w:marRight w:val="0"/>
      <w:marTop w:val="0"/>
      <w:marBottom w:val="0"/>
      <w:divBdr>
        <w:top w:val="none" w:sz="0" w:space="0" w:color="auto"/>
        <w:left w:val="none" w:sz="0" w:space="0" w:color="auto"/>
        <w:bottom w:val="none" w:sz="0" w:space="0" w:color="auto"/>
        <w:right w:val="none" w:sz="0" w:space="0" w:color="auto"/>
      </w:divBdr>
      <w:divsChild>
        <w:div w:id="1089080586">
          <w:marLeft w:val="0"/>
          <w:marRight w:val="0"/>
          <w:marTop w:val="72"/>
          <w:marBottom w:val="0"/>
          <w:divBdr>
            <w:top w:val="none" w:sz="0" w:space="0" w:color="auto"/>
            <w:left w:val="none" w:sz="0" w:space="0" w:color="auto"/>
            <w:bottom w:val="none" w:sz="0" w:space="0" w:color="auto"/>
            <w:right w:val="none" w:sz="0" w:space="0" w:color="auto"/>
          </w:divBdr>
        </w:div>
        <w:div w:id="2114129446">
          <w:marLeft w:val="0"/>
          <w:marRight w:val="0"/>
          <w:marTop w:val="72"/>
          <w:marBottom w:val="0"/>
          <w:divBdr>
            <w:top w:val="none" w:sz="0" w:space="0" w:color="auto"/>
            <w:left w:val="none" w:sz="0" w:space="0" w:color="auto"/>
            <w:bottom w:val="none" w:sz="0" w:space="0" w:color="auto"/>
            <w:right w:val="none" w:sz="0" w:space="0" w:color="auto"/>
          </w:divBdr>
        </w:div>
      </w:divsChild>
    </w:div>
    <w:div w:id="1119911825">
      <w:bodyDiv w:val="1"/>
      <w:marLeft w:val="0"/>
      <w:marRight w:val="0"/>
      <w:marTop w:val="0"/>
      <w:marBottom w:val="0"/>
      <w:divBdr>
        <w:top w:val="none" w:sz="0" w:space="0" w:color="auto"/>
        <w:left w:val="none" w:sz="0" w:space="0" w:color="auto"/>
        <w:bottom w:val="none" w:sz="0" w:space="0" w:color="auto"/>
        <w:right w:val="none" w:sz="0" w:space="0" w:color="auto"/>
      </w:divBdr>
    </w:div>
    <w:div w:id="1133669951">
      <w:bodyDiv w:val="1"/>
      <w:marLeft w:val="0"/>
      <w:marRight w:val="0"/>
      <w:marTop w:val="0"/>
      <w:marBottom w:val="0"/>
      <w:divBdr>
        <w:top w:val="none" w:sz="0" w:space="0" w:color="auto"/>
        <w:left w:val="none" w:sz="0" w:space="0" w:color="auto"/>
        <w:bottom w:val="none" w:sz="0" w:space="0" w:color="auto"/>
        <w:right w:val="none" w:sz="0" w:space="0" w:color="auto"/>
      </w:divBdr>
    </w:div>
    <w:div w:id="1138646796">
      <w:bodyDiv w:val="1"/>
      <w:marLeft w:val="0"/>
      <w:marRight w:val="0"/>
      <w:marTop w:val="0"/>
      <w:marBottom w:val="0"/>
      <w:divBdr>
        <w:top w:val="none" w:sz="0" w:space="0" w:color="auto"/>
        <w:left w:val="none" w:sz="0" w:space="0" w:color="auto"/>
        <w:bottom w:val="none" w:sz="0" w:space="0" w:color="auto"/>
        <w:right w:val="none" w:sz="0" w:space="0" w:color="auto"/>
      </w:divBdr>
    </w:div>
    <w:div w:id="1167480612">
      <w:bodyDiv w:val="1"/>
      <w:marLeft w:val="0"/>
      <w:marRight w:val="0"/>
      <w:marTop w:val="0"/>
      <w:marBottom w:val="0"/>
      <w:divBdr>
        <w:top w:val="none" w:sz="0" w:space="0" w:color="auto"/>
        <w:left w:val="none" w:sz="0" w:space="0" w:color="auto"/>
        <w:bottom w:val="none" w:sz="0" w:space="0" w:color="auto"/>
        <w:right w:val="none" w:sz="0" w:space="0" w:color="auto"/>
      </w:divBdr>
    </w:div>
    <w:div w:id="1168133601">
      <w:bodyDiv w:val="1"/>
      <w:marLeft w:val="0"/>
      <w:marRight w:val="0"/>
      <w:marTop w:val="0"/>
      <w:marBottom w:val="0"/>
      <w:divBdr>
        <w:top w:val="none" w:sz="0" w:space="0" w:color="auto"/>
        <w:left w:val="none" w:sz="0" w:space="0" w:color="auto"/>
        <w:bottom w:val="none" w:sz="0" w:space="0" w:color="auto"/>
        <w:right w:val="none" w:sz="0" w:space="0" w:color="auto"/>
      </w:divBdr>
    </w:div>
    <w:div w:id="1199899825">
      <w:bodyDiv w:val="1"/>
      <w:marLeft w:val="0"/>
      <w:marRight w:val="0"/>
      <w:marTop w:val="0"/>
      <w:marBottom w:val="0"/>
      <w:divBdr>
        <w:top w:val="none" w:sz="0" w:space="0" w:color="auto"/>
        <w:left w:val="none" w:sz="0" w:space="0" w:color="auto"/>
        <w:bottom w:val="none" w:sz="0" w:space="0" w:color="auto"/>
        <w:right w:val="none" w:sz="0" w:space="0" w:color="auto"/>
      </w:divBdr>
    </w:div>
    <w:div w:id="1210385559">
      <w:bodyDiv w:val="1"/>
      <w:marLeft w:val="0"/>
      <w:marRight w:val="0"/>
      <w:marTop w:val="0"/>
      <w:marBottom w:val="0"/>
      <w:divBdr>
        <w:top w:val="none" w:sz="0" w:space="0" w:color="auto"/>
        <w:left w:val="none" w:sz="0" w:space="0" w:color="auto"/>
        <w:bottom w:val="none" w:sz="0" w:space="0" w:color="auto"/>
        <w:right w:val="none" w:sz="0" w:space="0" w:color="auto"/>
      </w:divBdr>
    </w:div>
    <w:div w:id="1266497675">
      <w:bodyDiv w:val="1"/>
      <w:marLeft w:val="0"/>
      <w:marRight w:val="0"/>
      <w:marTop w:val="0"/>
      <w:marBottom w:val="0"/>
      <w:divBdr>
        <w:top w:val="none" w:sz="0" w:space="0" w:color="auto"/>
        <w:left w:val="none" w:sz="0" w:space="0" w:color="auto"/>
        <w:bottom w:val="none" w:sz="0" w:space="0" w:color="auto"/>
        <w:right w:val="none" w:sz="0" w:space="0" w:color="auto"/>
      </w:divBdr>
    </w:div>
    <w:div w:id="1270308641">
      <w:bodyDiv w:val="1"/>
      <w:marLeft w:val="0"/>
      <w:marRight w:val="0"/>
      <w:marTop w:val="0"/>
      <w:marBottom w:val="0"/>
      <w:divBdr>
        <w:top w:val="none" w:sz="0" w:space="0" w:color="auto"/>
        <w:left w:val="none" w:sz="0" w:space="0" w:color="auto"/>
        <w:bottom w:val="none" w:sz="0" w:space="0" w:color="auto"/>
        <w:right w:val="none" w:sz="0" w:space="0" w:color="auto"/>
      </w:divBdr>
    </w:div>
    <w:div w:id="1316573155">
      <w:bodyDiv w:val="1"/>
      <w:marLeft w:val="0"/>
      <w:marRight w:val="0"/>
      <w:marTop w:val="0"/>
      <w:marBottom w:val="0"/>
      <w:divBdr>
        <w:top w:val="none" w:sz="0" w:space="0" w:color="auto"/>
        <w:left w:val="none" w:sz="0" w:space="0" w:color="auto"/>
        <w:bottom w:val="none" w:sz="0" w:space="0" w:color="auto"/>
        <w:right w:val="none" w:sz="0" w:space="0" w:color="auto"/>
      </w:divBdr>
    </w:div>
    <w:div w:id="1389961889">
      <w:bodyDiv w:val="1"/>
      <w:marLeft w:val="0"/>
      <w:marRight w:val="0"/>
      <w:marTop w:val="0"/>
      <w:marBottom w:val="0"/>
      <w:divBdr>
        <w:top w:val="none" w:sz="0" w:space="0" w:color="auto"/>
        <w:left w:val="none" w:sz="0" w:space="0" w:color="auto"/>
        <w:bottom w:val="none" w:sz="0" w:space="0" w:color="auto"/>
        <w:right w:val="none" w:sz="0" w:space="0" w:color="auto"/>
      </w:divBdr>
    </w:div>
    <w:div w:id="1395741577">
      <w:bodyDiv w:val="1"/>
      <w:marLeft w:val="0"/>
      <w:marRight w:val="0"/>
      <w:marTop w:val="0"/>
      <w:marBottom w:val="0"/>
      <w:divBdr>
        <w:top w:val="none" w:sz="0" w:space="0" w:color="auto"/>
        <w:left w:val="none" w:sz="0" w:space="0" w:color="auto"/>
        <w:bottom w:val="none" w:sz="0" w:space="0" w:color="auto"/>
        <w:right w:val="none" w:sz="0" w:space="0" w:color="auto"/>
      </w:divBdr>
    </w:div>
    <w:div w:id="1409424845">
      <w:bodyDiv w:val="1"/>
      <w:marLeft w:val="0"/>
      <w:marRight w:val="0"/>
      <w:marTop w:val="0"/>
      <w:marBottom w:val="0"/>
      <w:divBdr>
        <w:top w:val="none" w:sz="0" w:space="0" w:color="auto"/>
        <w:left w:val="none" w:sz="0" w:space="0" w:color="auto"/>
        <w:bottom w:val="none" w:sz="0" w:space="0" w:color="auto"/>
        <w:right w:val="none" w:sz="0" w:space="0" w:color="auto"/>
      </w:divBdr>
    </w:div>
    <w:div w:id="1434088627">
      <w:bodyDiv w:val="1"/>
      <w:marLeft w:val="0"/>
      <w:marRight w:val="0"/>
      <w:marTop w:val="0"/>
      <w:marBottom w:val="0"/>
      <w:divBdr>
        <w:top w:val="none" w:sz="0" w:space="0" w:color="auto"/>
        <w:left w:val="none" w:sz="0" w:space="0" w:color="auto"/>
        <w:bottom w:val="none" w:sz="0" w:space="0" w:color="auto"/>
        <w:right w:val="none" w:sz="0" w:space="0" w:color="auto"/>
      </w:divBdr>
    </w:div>
    <w:div w:id="1461609144">
      <w:bodyDiv w:val="1"/>
      <w:marLeft w:val="0"/>
      <w:marRight w:val="0"/>
      <w:marTop w:val="0"/>
      <w:marBottom w:val="0"/>
      <w:divBdr>
        <w:top w:val="none" w:sz="0" w:space="0" w:color="auto"/>
        <w:left w:val="none" w:sz="0" w:space="0" w:color="auto"/>
        <w:bottom w:val="none" w:sz="0" w:space="0" w:color="auto"/>
        <w:right w:val="none" w:sz="0" w:space="0" w:color="auto"/>
      </w:divBdr>
      <w:divsChild>
        <w:div w:id="391122266">
          <w:marLeft w:val="0"/>
          <w:marRight w:val="0"/>
          <w:marTop w:val="0"/>
          <w:marBottom w:val="0"/>
          <w:divBdr>
            <w:top w:val="none" w:sz="0" w:space="0" w:color="auto"/>
            <w:left w:val="none" w:sz="0" w:space="0" w:color="auto"/>
            <w:bottom w:val="none" w:sz="0" w:space="0" w:color="auto"/>
            <w:right w:val="none" w:sz="0" w:space="0" w:color="auto"/>
          </w:divBdr>
        </w:div>
        <w:div w:id="487675300">
          <w:marLeft w:val="0"/>
          <w:marRight w:val="0"/>
          <w:marTop w:val="0"/>
          <w:marBottom w:val="0"/>
          <w:divBdr>
            <w:top w:val="none" w:sz="0" w:space="0" w:color="auto"/>
            <w:left w:val="none" w:sz="0" w:space="0" w:color="auto"/>
            <w:bottom w:val="none" w:sz="0" w:space="0" w:color="auto"/>
            <w:right w:val="none" w:sz="0" w:space="0" w:color="auto"/>
          </w:divBdr>
        </w:div>
        <w:div w:id="535393644">
          <w:marLeft w:val="0"/>
          <w:marRight w:val="0"/>
          <w:marTop w:val="0"/>
          <w:marBottom w:val="0"/>
          <w:divBdr>
            <w:top w:val="none" w:sz="0" w:space="0" w:color="auto"/>
            <w:left w:val="none" w:sz="0" w:space="0" w:color="auto"/>
            <w:bottom w:val="none" w:sz="0" w:space="0" w:color="auto"/>
            <w:right w:val="none" w:sz="0" w:space="0" w:color="auto"/>
          </w:divBdr>
        </w:div>
        <w:div w:id="1289703163">
          <w:marLeft w:val="0"/>
          <w:marRight w:val="0"/>
          <w:marTop w:val="0"/>
          <w:marBottom w:val="0"/>
          <w:divBdr>
            <w:top w:val="none" w:sz="0" w:space="0" w:color="auto"/>
            <w:left w:val="none" w:sz="0" w:space="0" w:color="auto"/>
            <w:bottom w:val="none" w:sz="0" w:space="0" w:color="auto"/>
            <w:right w:val="none" w:sz="0" w:space="0" w:color="auto"/>
          </w:divBdr>
        </w:div>
        <w:div w:id="1324965943">
          <w:marLeft w:val="0"/>
          <w:marRight w:val="0"/>
          <w:marTop w:val="0"/>
          <w:marBottom w:val="0"/>
          <w:divBdr>
            <w:top w:val="none" w:sz="0" w:space="0" w:color="auto"/>
            <w:left w:val="none" w:sz="0" w:space="0" w:color="auto"/>
            <w:bottom w:val="none" w:sz="0" w:space="0" w:color="auto"/>
            <w:right w:val="none" w:sz="0" w:space="0" w:color="auto"/>
          </w:divBdr>
        </w:div>
        <w:div w:id="1370490639">
          <w:marLeft w:val="0"/>
          <w:marRight w:val="0"/>
          <w:marTop w:val="0"/>
          <w:marBottom w:val="0"/>
          <w:divBdr>
            <w:top w:val="none" w:sz="0" w:space="0" w:color="auto"/>
            <w:left w:val="none" w:sz="0" w:space="0" w:color="auto"/>
            <w:bottom w:val="none" w:sz="0" w:space="0" w:color="auto"/>
            <w:right w:val="none" w:sz="0" w:space="0" w:color="auto"/>
          </w:divBdr>
        </w:div>
        <w:div w:id="1406759524">
          <w:marLeft w:val="0"/>
          <w:marRight w:val="0"/>
          <w:marTop w:val="0"/>
          <w:marBottom w:val="0"/>
          <w:divBdr>
            <w:top w:val="none" w:sz="0" w:space="0" w:color="auto"/>
            <w:left w:val="none" w:sz="0" w:space="0" w:color="auto"/>
            <w:bottom w:val="none" w:sz="0" w:space="0" w:color="auto"/>
            <w:right w:val="none" w:sz="0" w:space="0" w:color="auto"/>
          </w:divBdr>
        </w:div>
      </w:divsChild>
    </w:div>
    <w:div w:id="1462113584">
      <w:bodyDiv w:val="1"/>
      <w:marLeft w:val="0"/>
      <w:marRight w:val="0"/>
      <w:marTop w:val="0"/>
      <w:marBottom w:val="0"/>
      <w:divBdr>
        <w:top w:val="none" w:sz="0" w:space="0" w:color="auto"/>
        <w:left w:val="none" w:sz="0" w:space="0" w:color="auto"/>
        <w:bottom w:val="none" w:sz="0" w:space="0" w:color="auto"/>
        <w:right w:val="none" w:sz="0" w:space="0" w:color="auto"/>
      </w:divBdr>
    </w:div>
    <w:div w:id="1469780581">
      <w:bodyDiv w:val="1"/>
      <w:marLeft w:val="0"/>
      <w:marRight w:val="0"/>
      <w:marTop w:val="0"/>
      <w:marBottom w:val="0"/>
      <w:divBdr>
        <w:top w:val="none" w:sz="0" w:space="0" w:color="auto"/>
        <w:left w:val="none" w:sz="0" w:space="0" w:color="auto"/>
        <w:bottom w:val="none" w:sz="0" w:space="0" w:color="auto"/>
        <w:right w:val="none" w:sz="0" w:space="0" w:color="auto"/>
      </w:divBdr>
    </w:div>
    <w:div w:id="1478455703">
      <w:bodyDiv w:val="1"/>
      <w:marLeft w:val="0"/>
      <w:marRight w:val="0"/>
      <w:marTop w:val="0"/>
      <w:marBottom w:val="0"/>
      <w:divBdr>
        <w:top w:val="none" w:sz="0" w:space="0" w:color="auto"/>
        <w:left w:val="none" w:sz="0" w:space="0" w:color="auto"/>
        <w:bottom w:val="none" w:sz="0" w:space="0" w:color="auto"/>
        <w:right w:val="none" w:sz="0" w:space="0" w:color="auto"/>
      </w:divBdr>
    </w:div>
    <w:div w:id="1482044474">
      <w:bodyDiv w:val="1"/>
      <w:marLeft w:val="0"/>
      <w:marRight w:val="0"/>
      <w:marTop w:val="0"/>
      <w:marBottom w:val="0"/>
      <w:divBdr>
        <w:top w:val="none" w:sz="0" w:space="0" w:color="auto"/>
        <w:left w:val="none" w:sz="0" w:space="0" w:color="auto"/>
        <w:bottom w:val="none" w:sz="0" w:space="0" w:color="auto"/>
        <w:right w:val="none" w:sz="0" w:space="0" w:color="auto"/>
      </w:divBdr>
    </w:div>
    <w:div w:id="1493060377">
      <w:bodyDiv w:val="1"/>
      <w:marLeft w:val="0"/>
      <w:marRight w:val="0"/>
      <w:marTop w:val="0"/>
      <w:marBottom w:val="0"/>
      <w:divBdr>
        <w:top w:val="none" w:sz="0" w:space="0" w:color="auto"/>
        <w:left w:val="none" w:sz="0" w:space="0" w:color="auto"/>
        <w:bottom w:val="none" w:sz="0" w:space="0" w:color="auto"/>
        <w:right w:val="none" w:sz="0" w:space="0" w:color="auto"/>
      </w:divBdr>
    </w:div>
    <w:div w:id="1524826863">
      <w:bodyDiv w:val="1"/>
      <w:marLeft w:val="0"/>
      <w:marRight w:val="0"/>
      <w:marTop w:val="0"/>
      <w:marBottom w:val="0"/>
      <w:divBdr>
        <w:top w:val="none" w:sz="0" w:space="0" w:color="auto"/>
        <w:left w:val="none" w:sz="0" w:space="0" w:color="auto"/>
        <w:bottom w:val="none" w:sz="0" w:space="0" w:color="auto"/>
        <w:right w:val="none" w:sz="0" w:space="0" w:color="auto"/>
      </w:divBdr>
    </w:div>
    <w:div w:id="1525360455">
      <w:bodyDiv w:val="1"/>
      <w:marLeft w:val="0"/>
      <w:marRight w:val="0"/>
      <w:marTop w:val="0"/>
      <w:marBottom w:val="0"/>
      <w:divBdr>
        <w:top w:val="none" w:sz="0" w:space="0" w:color="auto"/>
        <w:left w:val="none" w:sz="0" w:space="0" w:color="auto"/>
        <w:bottom w:val="none" w:sz="0" w:space="0" w:color="auto"/>
        <w:right w:val="none" w:sz="0" w:space="0" w:color="auto"/>
      </w:divBdr>
    </w:div>
    <w:div w:id="1561667771">
      <w:bodyDiv w:val="1"/>
      <w:marLeft w:val="0"/>
      <w:marRight w:val="0"/>
      <w:marTop w:val="0"/>
      <w:marBottom w:val="0"/>
      <w:divBdr>
        <w:top w:val="none" w:sz="0" w:space="0" w:color="auto"/>
        <w:left w:val="none" w:sz="0" w:space="0" w:color="auto"/>
        <w:bottom w:val="none" w:sz="0" w:space="0" w:color="auto"/>
        <w:right w:val="none" w:sz="0" w:space="0" w:color="auto"/>
      </w:divBdr>
    </w:div>
    <w:div w:id="1580753782">
      <w:bodyDiv w:val="1"/>
      <w:marLeft w:val="0"/>
      <w:marRight w:val="0"/>
      <w:marTop w:val="0"/>
      <w:marBottom w:val="0"/>
      <w:divBdr>
        <w:top w:val="none" w:sz="0" w:space="0" w:color="auto"/>
        <w:left w:val="none" w:sz="0" w:space="0" w:color="auto"/>
        <w:bottom w:val="none" w:sz="0" w:space="0" w:color="auto"/>
        <w:right w:val="none" w:sz="0" w:space="0" w:color="auto"/>
      </w:divBdr>
    </w:div>
    <w:div w:id="1712418891">
      <w:bodyDiv w:val="1"/>
      <w:marLeft w:val="0"/>
      <w:marRight w:val="0"/>
      <w:marTop w:val="0"/>
      <w:marBottom w:val="0"/>
      <w:divBdr>
        <w:top w:val="none" w:sz="0" w:space="0" w:color="auto"/>
        <w:left w:val="none" w:sz="0" w:space="0" w:color="auto"/>
        <w:bottom w:val="none" w:sz="0" w:space="0" w:color="auto"/>
        <w:right w:val="none" w:sz="0" w:space="0" w:color="auto"/>
      </w:divBdr>
    </w:div>
    <w:div w:id="1756583761">
      <w:bodyDiv w:val="1"/>
      <w:marLeft w:val="0"/>
      <w:marRight w:val="0"/>
      <w:marTop w:val="0"/>
      <w:marBottom w:val="0"/>
      <w:divBdr>
        <w:top w:val="none" w:sz="0" w:space="0" w:color="auto"/>
        <w:left w:val="none" w:sz="0" w:space="0" w:color="auto"/>
        <w:bottom w:val="none" w:sz="0" w:space="0" w:color="auto"/>
        <w:right w:val="none" w:sz="0" w:space="0" w:color="auto"/>
      </w:divBdr>
      <w:divsChild>
        <w:div w:id="6293951">
          <w:marLeft w:val="0"/>
          <w:marRight w:val="0"/>
          <w:marTop w:val="0"/>
          <w:marBottom w:val="0"/>
          <w:divBdr>
            <w:top w:val="none" w:sz="0" w:space="0" w:color="auto"/>
            <w:left w:val="none" w:sz="0" w:space="0" w:color="auto"/>
            <w:bottom w:val="none" w:sz="0" w:space="0" w:color="auto"/>
            <w:right w:val="none" w:sz="0" w:space="0" w:color="auto"/>
          </w:divBdr>
        </w:div>
        <w:div w:id="54478134">
          <w:marLeft w:val="0"/>
          <w:marRight w:val="0"/>
          <w:marTop w:val="0"/>
          <w:marBottom w:val="0"/>
          <w:divBdr>
            <w:top w:val="none" w:sz="0" w:space="0" w:color="auto"/>
            <w:left w:val="none" w:sz="0" w:space="0" w:color="auto"/>
            <w:bottom w:val="none" w:sz="0" w:space="0" w:color="auto"/>
            <w:right w:val="none" w:sz="0" w:space="0" w:color="auto"/>
          </w:divBdr>
        </w:div>
        <w:div w:id="65036567">
          <w:marLeft w:val="0"/>
          <w:marRight w:val="0"/>
          <w:marTop w:val="0"/>
          <w:marBottom w:val="0"/>
          <w:divBdr>
            <w:top w:val="none" w:sz="0" w:space="0" w:color="auto"/>
            <w:left w:val="none" w:sz="0" w:space="0" w:color="auto"/>
            <w:bottom w:val="none" w:sz="0" w:space="0" w:color="auto"/>
            <w:right w:val="none" w:sz="0" w:space="0" w:color="auto"/>
          </w:divBdr>
        </w:div>
        <w:div w:id="92867620">
          <w:marLeft w:val="0"/>
          <w:marRight w:val="0"/>
          <w:marTop w:val="0"/>
          <w:marBottom w:val="0"/>
          <w:divBdr>
            <w:top w:val="none" w:sz="0" w:space="0" w:color="auto"/>
            <w:left w:val="none" w:sz="0" w:space="0" w:color="auto"/>
            <w:bottom w:val="none" w:sz="0" w:space="0" w:color="auto"/>
            <w:right w:val="none" w:sz="0" w:space="0" w:color="auto"/>
          </w:divBdr>
        </w:div>
        <w:div w:id="149444544">
          <w:marLeft w:val="0"/>
          <w:marRight w:val="0"/>
          <w:marTop w:val="0"/>
          <w:marBottom w:val="0"/>
          <w:divBdr>
            <w:top w:val="none" w:sz="0" w:space="0" w:color="auto"/>
            <w:left w:val="none" w:sz="0" w:space="0" w:color="auto"/>
            <w:bottom w:val="none" w:sz="0" w:space="0" w:color="auto"/>
            <w:right w:val="none" w:sz="0" w:space="0" w:color="auto"/>
          </w:divBdr>
        </w:div>
        <w:div w:id="149562267">
          <w:marLeft w:val="0"/>
          <w:marRight w:val="0"/>
          <w:marTop w:val="0"/>
          <w:marBottom w:val="0"/>
          <w:divBdr>
            <w:top w:val="none" w:sz="0" w:space="0" w:color="auto"/>
            <w:left w:val="none" w:sz="0" w:space="0" w:color="auto"/>
            <w:bottom w:val="none" w:sz="0" w:space="0" w:color="auto"/>
            <w:right w:val="none" w:sz="0" w:space="0" w:color="auto"/>
          </w:divBdr>
        </w:div>
        <w:div w:id="172228639">
          <w:marLeft w:val="0"/>
          <w:marRight w:val="0"/>
          <w:marTop w:val="0"/>
          <w:marBottom w:val="0"/>
          <w:divBdr>
            <w:top w:val="none" w:sz="0" w:space="0" w:color="auto"/>
            <w:left w:val="none" w:sz="0" w:space="0" w:color="auto"/>
            <w:bottom w:val="none" w:sz="0" w:space="0" w:color="auto"/>
            <w:right w:val="none" w:sz="0" w:space="0" w:color="auto"/>
          </w:divBdr>
        </w:div>
        <w:div w:id="210506921">
          <w:marLeft w:val="0"/>
          <w:marRight w:val="0"/>
          <w:marTop w:val="0"/>
          <w:marBottom w:val="0"/>
          <w:divBdr>
            <w:top w:val="none" w:sz="0" w:space="0" w:color="auto"/>
            <w:left w:val="none" w:sz="0" w:space="0" w:color="auto"/>
            <w:bottom w:val="none" w:sz="0" w:space="0" w:color="auto"/>
            <w:right w:val="none" w:sz="0" w:space="0" w:color="auto"/>
          </w:divBdr>
        </w:div>
        <w:div w:id="230048427">
          <w:marLeft w:val="0"/>
          <w:marRight w:val="0"/>
          <w:marTop w:val="0"/>
          <w:marBottom w:val="0"/>
          <w:divBdr>
            <w:top w:val="none" w:sz="0" w:space="0" w:color="auto"/>
            <w:left w:val="none" w:sz="0" w:space="0" w:color="auto"/>
            <w:bottom w:val="none" w:sz="0" w:space="0" w:color="auto"/>
            <w:right w:val="none" w:sz="0" w:space="0" w:color="auto"/>
          </w:divBdr>
        </w:div>
        <w:div w:id="233056295">
          <w:marLeft w:val="0"/>
          <w:marRight w:val="0"/>
          <w:marTop w:val="0"/>
          <w:marBottom w:val="0"/>
          <w:divBdr>
            <w:top w:val="none" w:sz="0" w:space="0" w:color="auto"/>
            <w:left w:val="none" w:sz="0" w:space="0" w:color="auto"/>
            <w:bottom w:val="none" w:sz="0" w:space="0" w:color="auto"/>
            <w:right w:val="none" w:sz="0" w:space="0" w:color="auto"/>
          </w:divBdr>
        </w:div>
        <w:div w:id="239559702">
          <w:marLeft w:val="0"/>
          <w:marRight w:val="0"/>
          <w:marTop w:val="0"/>
          <w:marBottom w:val="0"/>
          <w:divBdr>
            <w:top w:val="none" w:sz="0" w:space="0" w:color="auto"/>
            <w:left w:val="none" w:sz="0" w:space="0" w:color="auto"/>
            <w:bottom w:val="none" w:sz="0" w:space="0" w:color="auto"/>
            <w:right w:val="none" w:sz="0" w:space="0" w:color="auto"/>
          </w:divBdr>
        </w:div>
        <w:div w:id="278999666">
          <w:marLeft w:val="0"/>
          <w:marRight w:val="0"/>
          <w:marTop w:val="0"/>
          <w:marBottom w:val="0"/>
          <w:divBdr>
            <w:top w:val="none" w:sz="0" w:space="0" w:color="auto"/>
            <w:left w:val="none" w:sz="0" w:space="0" w:color="auto"/>
            <w:bottom w:val="none" w:sz="0" w:space="0" w:color="auto"/>
            <w:right w:val="none" w:sz="0" w:space="0" w:color="auto"/>
          </w:divBdr>
        </w:div>
        <w:div w:id="281965357">
          <w:marLeft w:val="0"/>
          <w:marRight w:val="0"/>
          <w:marTop w:val="0"/>
          <w:marBottom w:val="0"/>
          <w:divBdr>
            <w:top w:val="none" w:sz="0" w:space="0" w:color="auto"/>
            <w:left w:val="none" w:sz="0" w:space="0" w:color="auto"/>
            <w:bottom w:val="none" w:sz="0" w:space="0" w:color="auto"/>
            <w:right w:val="none" w:sz="0" w:space="0" w:color="auto"/>
          </w:divBdr>
        </w:div>
        <w:div w:id="312098928">
          <w:marLeft w:val="0"/>
          <w:marRight w:val="0"/>
          <w:marTop w:val="0"/>
          <w:marBottom w:val="0"/>
          <w:divBdr>
            <w:top w:val="none" w:sz="0" w:space="0" w:color="auto"/>
            <w:left w:val="none" w:sz="0" w:space="0" w:color="auto"/>
            <w:bottom w:val="none" w:sz="0" w:space="0" w:color="auto"/>
            <w:right w:val="none" w:sz="0" w:space="0" w:color="auto"/>
          </w:divBdr>
        </w:div>
        <w:div w:id="329411843">
          <w:marLeft w:val="0"/>
          <w:marRight w:val="0"/>
          <w:marTop w:val="0"/>
          <w:marBottom w:val="0"/>
          <w:divBdr>
            <w:top w:val="none" w:sz="0" w:space="0" w:color="auto"/>
            <w:left w:val="none" w:sz="0" w:space="0" w:color="auto"/>
            <w:bottom w:val="none" w:sz="0" w:space="0" w:color="auto"/>
            <w:right w:val="none" w:sz="0" w:space="0" w:color="auto"/>
          </w:divBdr>
        </w:div>
        <w:div w:id="458574650">
          <w:marLeft w:val="0"/>
          <w:marRight w:val="0"/>
          <w:marTop w:val="0"/>
          <w:marBottom w:val="0"/>
          <w:divBdr>
            <w:top w:val="none" w:sz="0" w:space="0" w:color="auto"/>
            <w:left w:val="none" w:sz="0" w:space="0" w:color="auto"/>
            <w:bottom w:val="none" w:sz="0" w:space="0" w:color="auto"/>
            <w:right w:val="none" w:sz="0" w:space="0" w:color="auto"/>
          </w:divBdr>
        </w:div>
        <w:div w:id="503978919">
          <w:marLeft w:val="0"/>
          <w:marRight w:val="0"/>
          <w:marTop w:val="0"/>
          <w:marBottom w:val="0"/>
          <w:divBdr>
            <w:top w:val="none" w:sz="0" w:space="0" w:color="auto"/>
            <w:left w:val="none" w:sz="0" w:space="0" w:color="auto"/>
            <w:bottom w:val="none" w:sz="0" w:space="0" w:color="auto"/>
            <w:right w:val="none" w:sz="0" w:space="0" w:color="auto"/>
          </w:divBdr>
        </w:div>
        <w:div w:id="524172446">
          <w:marLeft w:val="0"/>
          <w:marRight w:val="0"/>
          <w:marTop w:val="0"/>
          <w:marBottom w:val="0"/>
          <w:divBdr>
            <w:top w:val="none" w:sz="0" w:space="0" w:color="auto"/>
            <w:left w:val="none" w:sz="0" w:space="0" w:color="auto"/>
            <w:bottom w:val="none" w:sz="0" w:space="0" w:color="auto"/>
            <w:right w:val="none" w:sz="0" w:space="0" w:color="auto"/>
          </w:divBdr>
        </w:div>
        <w:div w:id="574708622">
          <w:marLeft w:val="0"/>
          <w:marRight w:val="0"/>
          <w:marTop w:val="0"/>
          <w:marBottom w:val="0"/>
          <w:divBdr>
            <w:top w:val="none" w:sz="0" w:space="0" w:color="auto"/>
            <w:left w:val="none" w:sz="0" w:space="0" w:color="auto"/>
            <w:bottom w:val="none" w:sz="0" w:space="0" w:color="auto"/>
            <w:right w:val="none" w:sz="0" w:space="0" w:color="auto"/>
          </w:divBdr>
        </w:div>
        <w:div w:id="600066046">
          <w:marLeft w:val="0"/>
          <w:marRight w:val="0"/>
          <w:marTop w:val="0"/>
          <w:marBottom w:val="0"/>
          <w:divBdr>
            <w:top w:val="none" w:sz="0" w:space="0" w:color="auto"/>
            <w:left w:val="none" w:sz="0" w:space="0" w:color="auto"/>
            <w:bottom w:val="none" w:sz="0" w:space="0" w:color="auto"/>
            <w:right w:val="none" w:sz="0" w:space="0" w:color="auto"/>
          </w:divBdr>
        </w:div>
        <w:div w:id="667561048">
          <w:marLeft w:val="0"/>
          <w:marRight w:val="0"/>
          <w:marTop w:val="0"/>
          <w:marBottom w:val="0"/>
          <w:divBdr>
            <w:top w:val="none" w:sz="0" w:space="0" w:color="auto"/>
            <w:left w:val="none" w:sz="0" w:space="0" w:color="auto"/>
            <w:bottom w:val="none" w:sz="0" w:space="0" w:color="auto"/>
            <w:right w:val="none" w:sz="0" w:space="0" w:color="auto"/>
          </w:divBdr>
        </w:div>
        <w:div w:id="686904952">
          <w:marLeft w:val="0"/>
          <w:marRight w:val="0"/>
          <w:marTop w:val="0"/>
          <w:marBottom w:val="0"/>
          <w:divBdr>
            <w:top w:val="none" w:sz="0" w:space="0" w:color="auto"/>
            <w:left w:val="none" w:sz="0" w:space="0" w:color="auto"/>
            <w:bottom w:val="none" w:sz="0" w:space="0" w:color="auto"/>
            <w:right w:val="none" w:sz="0" w:space="0" w:color="auto"/>
          </w:divBdr>
        </w:div>
        <w:div w:id="692415016">
          <w:marLeft w:val="0"/>
          <w:marRight w:val="0"/>
          <w:marTop w:val="0"/>
          <w:marBottom w:val="0"/>
          <w:divBdr>
            <w:top w:val="none" w:sz="0" w:space="0" w:color="auto"/>
            <w:left w:val="none" w:sz="0" w:space="0" w:color="auto"/>
            <w:bottom w:val="none" w:sz="0" w:space="0" w:color="auto"/>
            <w:right w:val="none" w:sz="0" w:space="0" w:color="auto"/>
          </w:divBdr>
        </w:div>
        <w:div w:id="709495527">
          <w:marLeft w:val="0"/>
          <w:marRight w:val="0"/>
          <w:marTop w:val="0"/>
          <w:marBottom w:val="0"/>
          <w:divBdr>
            <w:top w:val="none" w:sz="0" w:space="0" w:color="auto"/>
            <w:left w:val="none" w:sz="0" w:space="0" w:color="auto"/>
            <w:bottom w:val="none" w:sz="0" w:space="0" w:color="auto"/>
            <w:right w:val="none" w:sz="0" w:space="0" w:color="auto"/>
          </w:divBdr>
        </w:div>
        <w:div w:id="718163449">
          <w:marLeft w:val="0"/>
          <w:marRight w:val="0"/>
          <w:marTop w:val="0"/>
          <w:marBottom w:val="0"/>
          <w:divBdr>
            <w:top w:val="none" w:sz="0" w:space="0" w:color="auto"/>
            <w:left w:val="none" w:sz="0" w:space="0" w:color="auto"/>
            <w:bottom w:val="none" w:sz="0" w:space="0" w:color="auto"/>
            <w:right w:val="none" w:sz="0" w:space="0" w:color="auto"/>
          </w:divBdr>
        </w:div>
        <w:div w:id="793058347">
          <w:marLeft w:val="0"/>
          <w:marRight w:val="0"/>
          <w:marTop w:val="0"/>
          <w:marBottom w:val="0"/>
          <w:divBdr>
            <w:top w:val="none" w:sz="0" w:space="0" w:color="auto"/>
            <w:left w:val="none" w:sz="0" w:space="0" w:color="auto"/>
            <w:bottom w:val="none" w:sz="0" w:space="0" w:color="auto"/>
            <w:right w:val="none" w:sz="0" w:space="0" w:color="auto"/>
          </w:divBdr>
        </w:div>
        <w:div w:id="894119159">
          <w:marLeft w:val="0"/>
          <w:marRight w:val="0"/>
          <w:marTop w:val="0"/>
          <w:marBottom w:val="0"/>
          <w:divBdr>
            <w:top w:val="none" w:sz="0" w:space="0" w:color="auto"/>
            <w:left w:val="none" w:sz="0" w:space="0" w:color="auto"/>
            <w:bottom w:val="none" w:sz="0" w:space="0" w:color="auto"/>
            <w:right w:val="none" w:sz="0" w:space="0" w:color="auto"/>
          </w:divBdr>
        </w:div>
        <w:div w:id="898783067">
          <w:marLeft w:val="0"/>
          <w:marRight w:val="0"/>
          <w:marTop w:val="0"/>
          <w:marBottom w:val="0"/>
          <w:divBdr>
            <w:top w:val="none" w:sz="0" w:space="0" w:color="auto"/>
            <w:left w:val="none" w:sz="0" w:space="0" w:color="auto"/>
            <w:bottom w:val="none" w:sz="0" w:space="0" w:color="auto"/>
            <w:right w:val="none" w:sz="0" w:space="0" w:color="auto"/>
          </w:divBdr>
        </w:div>
        <w:div w:id="899246780">
          <w:marLeft w:val="0"/>
          <w:marRight w:val="0"/>
          <w:marTop w:val="0"/>
          <w:marBottom w:val="0"/>
          <w:divBdr>
            <w:top w:val="none" w:sz="0" w:space="0" w:color="auto"/>
            <w:left w:val="none" w:sz="0" w:space="0" w:color="auto"/>
            <w:bottom w:val="none" w:sz="0" w:space="0" w:color="auto"/>
            <w:right w:val="none" w:sz="0" w:space="0" w:color="auto"/>
          </w:divBdr>
        </w:div>
        <w:div w:id="972251217">
          <w:marLeft w:val="0"/>
          <w:marRight w:val="0"/>
          <w:marTop w:val="0"/>
          <w:marBottom w:val="0"/>
          <w:divBdr>
            <w:top w:val="none" w:sz="0" w:space="0" w:color="auto"/>
            <w:left w:val="none" w:sz="0" w:space="0" w:color="auto"/>
            <w:bottom w:val="none" w:sz="0" w:space="0" w:color="auto"/>
            <w:right w:val="none" w:sz="0" w:space="0" w:color="auto"/>
          </w:divBdr>
        </w:div>
        <w:div w:id="983657018">
          <w:marLeft w:val="0"/>
          <w:marRight w:val="0"/>
          <w:marTop w:val="0"/>
          <w:marBottom w:val="0"/>
          <w:divBdr>
            <w:top w:val="none" w:sz="0" w:space="0" w:color="auto"/>
            <w:left w:val="none" w:sz="0" w:space="0" w:color="auto"/>
            <w:bottom w:val="none" w:sz="0" w:space="0" w:color="auto"/>
            <w:right w:val="none" w:sz="0" w:space="0" w:color="auto"/>
          </w:divBdr>
        </w:div>
        <w:div w:id="989015022">
          <w:marLeft w:val="0"/>
          <w:marRight w:val="0"/>
          <w:marTop w:val="0"/>
          <w:marBottom w:val="0"/>
          <w:divBdr>
            <w:top w:val="none" w:sz="0" w:space="0" w:color="auto"/>
            <w:left w:val="none" w:sz="0" w:space="0" w:color="auto"/>
            <w:bottom w:val="none" w:sz="0" w:space="0" w:color="auto"/>
            <w:right w:val="none" w:sz="0" w:space="0" w:color="auto"/>
          </w:divBdr>
        </w:div>
        <w:div w:id="1063868506">
          <w:marLeft w:val="0"/>
          <w:marRight w:val="0"/>
          <w:marTop w:val="0"/>
          <w:marBottom w:val="0"/>
          <w:divBdr>
            <w:top w:val="none" w:sz="0" w:space="0" w:color="auto"/>
            <w:left w:val="none" w:sz="0" w:space="0" w:color="auto"/>
            <w:bottom w:val="none" w:sz="0" w:space="0" w:color="auto"/>
            <w:right w:val="none" w:sz="0" w:space="0" w:color="auto"/>
          </w:divBdr>
        </w:div>
        <w:div w:id="1072853953">
          <w:marLeft w:val="0"/>
          <w:marRight w:val="0"/>
          <w:marTop w:val="0"/>
          <w:marBottom w:val="0"/>
          <w:divBdr>
            <w:top w:val="none" w:sz="0" w:space="0" w:color="auto"/>
            <w:left w:val="none" w:sz="0" w:space="0" w:color="auto"/>
            <w:bottom w:val="none" w:sz="0" w:space="0" w:color="auto"/>
            <w:right w:val="none" w:sz="0" w:space="0" w:color="auto"/>
          </w:divBdr>
        </w:div>
        <w:div w:id="1198349347">
          <w:marLeft w:val="0"/>
          <w:marRight w:val="0"/>
          <w:marTop w:val="0"/>
          <w:marBottom w:val="0"/>
          <w:divBdr>
            <w:top w:val="none" w:sz="0" w:space="0" w:color="auto"/>
            <w:left w:val="none" w:sz="0" w:space="0" w:color="auto"/>
            <w:bottom w:val="none" w:sz="0" w:space="0" w:color="auto"/>
            <w:right w:val="none" w:sz="0" w:space="0" w:color="auto"/>
          </w:divBdr>
        </w:div>
        <w:div w:id="1198662786">
          <w:marLeft w:val="0"/>
          <w:marRight w:val="0"/>
          <w:marTop w:val="0"/>
          <w:marBottom w:val="0"/>
          <w:divBdr>
            <w:top w:val="none" w:sz="0" w:space="0" w:color="auto"/>
            <w:left w:val="none" w:sz="0" w:space="0" w:color="auto"/>
            <w:bottom w:val="none" w:sz="0" w:space="0" w:color="auto"/>
            <w:right w:val="none" w:sz="0" w:space="0" w:color="auto"/>
          </w:divBdr>
        </w:div>
        <w:div w:id="1238977877">
          <w:marLeft w:val="0"/>
          <w:marRight w:val="0"/>
          <w:marTop w:val="0"/>
          <w:marBottom w:val="0"/>
          <w:divBdr>
            <w:top w:val="none" w:sz="0" w:space="0" w:color="auto"/>
            <w:left w:val="none" w:sz="0" w:space="0" w:color="auto"/>
            <w:bottom w:val="none" w:sz="0" w:space="0" w:color="auto"/>
            <w:right w:val="none" w:sz="0" w:space="0" w:color="auto"/>
          </w:divBdr>
        </w:div>
        <w:div w:id="1266959495">
          <w:marLeft w:val="0"/>
          <w:marRight w:val="0"/>
          <w:marTop w:val="0"/>
          <w:marBottom w:val="0"/>
          <w:divBdr>
            <w:top w:val="none" w:sz="0" w:space="0" w:color="auto"/>
            <w:left w:val="none" w:sz="0" w:space="0" w:color="auto"/>
            <w:bottom w:val="none" w:sz="0" w:space="0" w:color="auto"/>
            <w:right w:val="none" w:sz="0" w:space="0" w:color="auto"/>
          </w:divBdr>
        </w:div>
        <w:div w:id="1336029782">
          <w:marLeft w:val="0"/>
          <w:marRight w:val="0"/>
          <w:marTop w:val="0"/>
          <w:marBottom w:val="0"/>
          <w:divBdr>
            <w:top w:val="none" w:sz="0" w:space="0" w:color="auto"/>
            <w:left w:val="none" w:sz="0" w:space="0" w:color="auto"/>
            <w:bottom w:val="none" w:sz="0" w:space="0" w:color="auto"/>
            <w:right w:val="none" w:sz="0" w:space="0" w:color="auto"/>
          </w:divBdr>
        </w:div>
        <w:div w:id="1375614036">
          <w:marLeft w:val="0"/>
          <w:marRight w:val="0"/>
          <w:marTop w:val="0"/>
          <w:marBottom w:val="0"/>
          <w:divBdr>
            <w:top w:val="none" w:sz="0" w:space="0" w:color="auto"/>
            <w:left w:val="none" w:sz="0" w:space="0" w:color="auto"/>
            <w:bottom w:val="none" w:sz="0" w:space="0" w:color="auto"/>
            <w:right w:val="none" w:sz="0" w:space="0" w:color="auto"/>
          </w:divBdr>
        </w:div>
        <w:div w:id="1417166391">
          <w:marLeft w:val="0"/>
          <w:marRight w:val="0"/>
          <w:marTop w:val="0"/>
          <w:marBottom w:val="0"/>
          <w:divBdr>
            <w:top w:val="none" w:sz="0" w:space="0" w:color="auto"/>
            <w:left w:val="none" w:sz="0" w:space="0" w:color="auto"/>
            <w:bottom w:val="none" w:sz="0" w:space="0" w:color="auto"/>
            <w:right w:val="none" w:sz="0" w:space="0" w:color="auto"/>
          </w:divBdr>
        </w:div>
        <w:div w:id="1437367044">
          <w:marLeft w:val="0"/>
          <w:marRight w:val="0"/>
          <w:marTop w:val="0"/>
          <w:marBottom w:val="0"/>
          <w:divBdr>
            <w:top w:val="none" w:sz="0" w:space="0" w:color="auto"/>
            <w:left w:val="none" w:sz="0" w:space="0" w:color="auto"/>
            <w:bottom w:val="none" w:sz="0" w:space="0" w:color="auto"/>
            <w:right w:val="none" w:sz="0" w:space="0" w:color="auto"/>
          </w:divBdr>
        </w:div>
        <w:div w:id="1459756974">
          <w:marLeft w:val="0"/>
          <w:marRight w:val="0"/>
          <w:marTop w:val="0"/>
          <w:marBottom w:val="0"/>
          <w:divBdr>
            <w:top w:val="none" w:sz="0" w:space="0" w:color="auto"/>
            <w:left w:val="none" w:sz="0" w:space="0" w:color="auto"/>
            <w:bottom w:val="none" w:sz="0" w:space="0" w:color="auto"/>
            <w:right w:val="none" w:sz="0" w:space="0" w:color="auto"/>
          </w:divBdr>
        </w:div>
        <w:div w:id="1462532854">
          <w:marLeft w:val="0"/>
          <w:marRight w:val="0"/>
          <w:marTop w:val="0"/>
          <w:marBottom w:val="0"/>
          <w:divBdr>
            <w:top w:val="none" w:sz="0" w:space="0" w:color="auto"/>
            <w:left w:val="none" w:sz="0" w:space="0" w:color="auto"/>
            <w:bottom w:val="none" w:sz="0" w:space="0" w:color="auto"/>
            <w:right w:val="none" w:sz="0" w:space="0" w:color="auto"/>
          </w:divBdr>
        </w:div>
        <w:div w:id="1470971906">
          <w:marLeft w:val="0"/>
          <w:marRight w:val="0"/>
          <w:marTop w:val="0"/>
          <w:marBottom w:val="0"/>
          <w:divBdr>
            <w:top w:val="none" w:sz="0" w:space="0" w:color="auto"/>
            <w:left w:val="none" w:sz="0" w:space="0" w:color="auto"/>
            <w:bottom w:val="none" w:sz="0" w:space="0" w:color="auto"/>
            <w:right w:val="none" w:sz="0" w:space="0" w:color="auto"/>
          </w:divBdr>
        </w:div>
        <w:div w:id="1476869626">
          <w:marLeft w:val="0"/>
          <w:marRight w:val="0"/>
          <w:marTop w:val="0"/>
          <w:marBottom w:val="0"/>
          <w:divBdr>
            <w:top w:val="none" w:sz="0" w:space="0" w:color="auto"/>
            <w:left w:val="none" w:sz="0" w:space="0" w:color="auto"/>
            <w:bottom w:val="none" w:sz="0" w:space="0" w:color="auto"/>
            <w:right w:val="none" w:sz="0" w:space="0" w:color="auto"/>
          </w:divBdr>
        </w:div>
        <w:div w:id="1480804635">
          <w:marLeft w:val="0"/>
          <w:marRight w:val="0"/>
          <w:marTop w:val="0"/>
          <w:marBottom w:val="0"/>
          <w:divBdr>
            <w:top w:val="none" w:sz="0" w:space="0" w:color="auto"/>
            <w:left w:val="none" w:sz="0" w:space="0" w:color="auto"/>
            <w:bottom w:val="none" w:sz="0" w:space="0" w:color="auto"/>
            <w:right w:val="none" w:sz="0" w:space="0" w:color="auto"/>
          </w:divBdr>
        </w:div>
        <w:div w:id="1489666022">
          <w:marLeft w:val="0"/>
          <w:marRight w:val="0"/>
          <w:marTop w:val="0"/>
          <w:marBottom w:val="0"/>
          <w:divBdr>
            <w:top w:val="none" w:sz="0" w:space="0" w:color="auto"/>
            <w:left w:val="none" w:sz="0" w:space="0" w:color="auto"/>
            <w:bottom w:val="none" w:sz="0" w:space="0" w:color="auto"/>
            <w:right w:val="none" w:sz="0" w:space="0" w:color="auto"/>
          </w:divBdr>
        </w:div>
        <w:div w:id="1538011696">
          <w:marLeft w:val="0"/>
          <w:marRight w:val="0"/>
          <w:marTop w:val="0"/>
          <w:marBottom w:val="0"/>
          <w:divBdr>
            <w:top w:val="none" w:sz="0" w:space="0" w:color="auto"/>
            <w:left w:val="none" w:sz="0" w:space="0" w:color="auto"/>
            <w:bottom w:val="none" w:sz="0" w:space="0" w:color="auto"/>
            <w:right w:val="none" w:sz="0" w:space="0" w:color="auto"/>
          </w:divBdr>
        </w:div>
        <w:div w:id="1541823366">
          <w:marLeft w:val="0"/>
          <w:marRight w:val="0"/>
          <w:marTop w:val="0"/>
          <w:marBottom w:val="0"/>
          <w:divBdr>
            <w:top w:val="none" w:sz="0" w:space="0" w:color="auto"/>
            <w:left w:val="none" w:sz="0" w:space="0" w:color="auto"/>
            <w:bottom w:val="none" w:sz="0" w:space="0" w:color="auto"/>
            <w:right w:val="none" w:sz="0" w:space="0" w:color="auto"/>
          </w:divBdr>
        </w:div>
        <w:div w:id="1579822540">
          <w:marLeft w:val="0"/>
          <w:marRight w:val="0"/>
          <w:marTop w:val="0"/>
          <w:marBottom w:val="0"/>
          <w:divBdr>
            <w:top w:val="none" w:sz="0" w:space="0" w:color="auto"/>
            <w:left w:val="none" w:sz="0" w:space="0" w:color="auto"/>
            <w:bottom w:val="none" w:sz="0" w:space="0" w:color="auto"/>
            <w:right w:val="none" w:sz="0" w:space="0" w:color="auto"/>
          </w:divBdr>
        </w:div>
        <w:div w:id="1589584144">
          <w:marLeft w:val="0"/>
          <w:marRight w:val="0"/>
          <w:marTop w:val="0"/>
          <w:marBottom w:val="0"/>
          <w:divBdr>
            <w:top w:val="none" w:sz="0" w:space="0" w:color="auto"/>
            <w:left w:val="none" w:sz="0" w:space="0" w:color="auto"/>
            <w:bottom w:val="none" w:sz="0" w:space="0" w:color="auto"/>
            <w:right w:val="none" w:sz="0" w:space="0" w:color="auto"/>
          </w:divBdr>
        </w:div>
        <w:div w:id="1609459048">
          <w:marLeft w:val="0"/>
          <w:marRight w:val="0"/>
          <w:marTop w:val="0"/>
          <w:marBottom w:val="0"/>
          <w:divBdr>
            <w:top w:val="none" w:sz="0" w:space="0" w:color="auto"/>
            <w:left w:val="none" w:sz="0" w:space="0" w:color="auto"/>
            <w:bottom w:val="none" w:sz="0" w:space="0" w:color="auto"/>
            <w:right w:val="none" w:sz="0" w:space="0" w:color="auto"/>
          </w:divBdr>
        </w:div>
        <w:div w:id="1613249229">
          <w:marLeft w:val="0"/>
          <w:marRight w:val="0"/>
          <w:marTop w:val="0"/>
          <w:marBottom w:val="0"/>
          <w:divBdr>
            <w:top w:val="none" w:sz="0" w:space="0" w:color="auto"/>
            <w:left w:val="none" w:sz="0" w:space="0" w:color="auto"/>
            <w:bottom w:val="none" w:sz="0" w:space="0" w:color="auto"/>
            <w:right w:val="none" w:sz="0" w:space="0" w:color="auto"/>
          </w:divBdr>
        </w:div>
        <w:div w:id="1616593585">
          <w:marLeft w:val="0"/>
          <w:marRight w:val="0"/>
          <w:marTop w:val="0"/>
          <w:marBottom w:val="0"/>
          <w:divBdr>
            <w:top w:val="none" w:sz="0" w:space="0" w:color="auto"/>
            <w:left w:val="none" w:sz="0" w:space="0" w:color="auto"/>
            <w:bottom w:val="none" w:sz="0" w:space="0" w:color="auto"/>
            <w:right w:val="none" w:sz="0" w:space="0" w:color="auto"/>
          </w:divBdr>
        </w:div>
        <w:div w:id="1662080641">
          <w:marLeft w:val="0"/>
          <w:marRight w:val="0"/>
          <w:marTop w:val="0"/>
          <w:marBottom w:val="0"/>
          <w:divBdr>
            <w:top w:val="none" w:sz="0" w:space="0" w:color="auto"/>
            <w:left w:val="none" w:sz="0" w:space="0" w:color="auto"/>
            <w:bottom w:val="none" w:sz="0" w:space="0" w:color="auto"/>
            <w:right w:val="none" w:sz="0" w:space="0" w:color="auto"/>
          </w:divBdr>
        </w:div>
        <w:div w:id="1699694641">
          <w:marLeft w:val="0"/>
          <w:marRight w:val="0"/>
          <w:marTop w:val="0"/>
          <w:marBottom w:val="0"/>
          <w:divBdr>
            <w:top w:val="none" w:sz="0" w:space="0" w:color="auto"/>
            <w:left w:val="none" w:sz="0" w:space="0" w:color="auto"/>
            <w:bottom w:val="none" w:sz="0" w:space="0" w:color="auto"/>
            <w:right w:val="none" w:sz="0" w:space="0" w:color="auto"/>
          </w:divBdr>
        </w:div>
        <w:div w:id="1724527285">
          <w:marLeft w:val="0"/>
          <w:marRight w:val="0"/>
          <w:marTop w:val="0"/>
          <w:marBottom w:val="0"/>
          <w:divBdr>
            <w:top w:val="none" w:sz="0" w:space="0" w:color="auto"/>
            <w:left w:val="none" w:sz="0" w:space="0" w:color="auto"/>
            <w:bottom w:val="none" w:sz="0" w:space="0" w:color="auto"/>
            <w:right w:val="none" w:sz="0" w:space="0" w:color="auto"/>
          </w:divBdr>
        </w:div>
        <w:div w:id="1780828558">
          <w:marLeft w:val="0"/>
          <w:marRight w:val="0"/>
          <w:marTop w:val="0"/>
          <w:marBottom w:val="0"/>
          <w:divBdr>
            <w:top w:val="none" w:sz="0" w:space="0" w:color="auto"/>
            <w:left w:val="none" w:sz="0" w:space="0" w:color="auto"/>
            <w:bottom w:val="none" w:sz="0" w:space="0" w:color="auto"/>
            <w:right w:val="none" w:sz="0" w:space="0" w:color="auto"/>
          </w:divBdr>
        </w:div>
        <w:div w:id="1795057140">
          <w:marLeft w:val="0"/>
          <w:marRight w:val="0"/>
          <w:marTop w:val="0"/>
          <w:marBottom w:val="0"/>
          <w:divBdr>
            <w:top w:val="none" w:sz="0" w:space="0" w:color="auto"/>
            <w:left w:val="none" w:sz="0" w:space="0" w:color="auto"/>
            <w:bottom w:val="none" w:sz="0" w:space="0" w:color="auto"/>
            <w:right w:val="none" w:sz="0" w:space="0" w:color="auto"/>
          </w:divBdr>
        </w:div>
        <w:div w:id="1860436109">
          <w:marLeft w:val="0"/>
          <w:marRight w:val="0"/>
          <w:marTop w:val="0"/>
          <w:marBottom w:val="0"/>
          <w:divBdr>
            <w:top w:val="none" w:sz="0" w:space="0" w:color="auto"/>
            <w:left w:val="none" w:sz="0" w:space="0" w:color="auto"/>
            <w:bottom w:val="none" w:sz="0" w:space="0" w:color="auto"/>
            <w:right w:val="none" w:sz="0" w:space="0" w:color="auto"/>
          </w:divBdr>
        </w:div>
        <w:div w:id="1860507804">
          <w:marLeft w:val="0"/>
          <w:marRight w:val="0"/>
          <w:marTop w:val="0"/>
          <w:marBottom w:val="0"/>
          <w:divBdr>
            <w:top w:val="none" w:sz="0" w:space="0" w:color="auto"/>
            <w:left w:val="none" w:sz="0" w:space="0" w:color="auto"/>
            <w:bottom w:val="none" w:sz="0" w:space="0" w:color="auto"/>
            <w:right w:val="none" w:sz="0" w:space="0" w:color="auto"/>
          </w:divBdr>
        </w:div>
        <w:div w:id="1891720018">
          <w:marLeft w:val="0"/>
          <w:marRight w:val="0"/>
          <w:marTop w:val="0"/>
          <w:marBottom w:val="0"/>
          <w:divBdr>
            <w:top w:val="none" w:sz="0" w:space="0" w:color="auto"/>
            <w:left w:val="none" w:sz="0" w:space="0" w:color="auto"/>
            <w:bottom w:val="none" w:sz="0" w:space="0" w:color="auto"/>
            <w:right w:val="none" w:sz="0" w:space="0" w:color="auto"/>
          </w:divBdr>
        </w:div>
        <w:div w:id="1904221632">
          <w:marLeft w:val="0"/>
          <w:marRight w:val="0"/>
          <w:marTop w:val="0"/>
          <w:marBottom w:val="0"/>
          <w:divBdr>
            <w:top w:val="none" w:sz="0" w:space="0" w:color="auto"/>
            <w:left w:val="none" w:sz="0" w:space="0" w:color="auto"/>
            <w:bottom w:val="none" w:sz="0" w:space="0" w:color="auto"/>
            <w:right w:val="none" w:sz="0" w:space="0" w:color="auto"/>
          </w:divBdr>
        </w:div>
        <w:div w:id="2026857095">
          <w:marLeft w:val="0"/>
          <w:marRight w:val="0"/>
          <w:marTop w:val="0"/>
          <w:marBottom w:val="0"/>
          <w:divBdr>
            <w:top w:val="none" w:sz="0" w:space="0" w:color="auto"/>
            <w:left w:val="none" w:sz="0" w:space="0" w:color="auto"/>
            <w:bottom w:val="none" w:sz="0" w:space="0" w:color="auto"/>
            <w:right w:val="none" w:sz="0" w:space="0" w:color="auto"/>
          </w:divBdr>
        </w:div>
        <w:div w:id="2046442580">
          <w:marLeft w:val="0"/>
          <w:marRight w:val="0"/>
          <w:marTop w:val="0"/>
          <w:marBottom w:val="0"/>
          <w:divBdr>
            <w:top w:val="none" w:sz="0" w:space="0" w:color="auto"/>
            <w:left w:val="none" w:sz="0" w:space="0" w:color="auto"/>
            <w:bottom w:val="none" w:sz="0" w:space="0" w:color="auto"/>
            <w:right w:val="none" w:sz="0" w:space="0" w:color="auto"/>
          </w:divBdr>
        </w:div>
        <w:div w:id="2089813762">
          <w:marLeft w:val="0"/>
          <w:marRight w:val="0"/>
          <w:marTop w:val="0"/>
          <w:marBottom w:val="0"/>
          <w:divBdr>
            <w:top w:val="none" w:sz="0" w:space="0" w:color="auto"/>
            <w:left w:val="none" w:sz="0" w:space="0" w:color="auto"/>
            <w:bottom w:val="none" w:sz="0" w:space="0" w:color="auto"/>
            <w:right w:val="none" w:sz="0" w:space="0" w:color="auto"/>
          </w:divBdr>
        </w:div>
      </w:divsChild>
    </w:div>
    <w:div w:id="1760440761">
      <w:bodyDiv w:val="1"/>
      <w:marLeft w:val="0"/>
      <w:marRight w:val="0"/>
      <w:marTop w:val="0"/>
      <w:marBottom w:val="0"/>
      <w:divBdr>
        <w:top w:val="none" w:sz="0" w:space="0" w:color="auto"/>
        <w:left w:val="none" w:sz="0" w:space="0" w:color="auto"/>
        <w:bottom w:val="none" w:sz="0" w:space="0" w:color="auto"/>
        <w:right w:val="none" w:sz="0" w:space="0" w:color="auto"/>
      </w:divBdr>
    </w:div>
    <w:div w:id="1762527128">
      <w:bodyDiv w:val="1"/>
      <w:marLeft w:val="0"/>
      <w:marRight w:val="0"/>
      <w:marTop w:val="0"/>
      <w:marBottom w:val="0"/>
      <w:divBdr>
        <w:top w:val="none" w:sz="0" w:space="0" w:color="auto"/>
        <w:left w:val="none" w:sz="0" w:space="0" w:color="auto"/>
        <w:bottom w:val="none" w:sz="0" w:space="0" w:color="auto"/>
        <w:right w:val="none" w:sz="0" w:space="0" w:color="auto"/>
      </w:divBdr>
    </w:div>
    <w:div w:id="1785801811">
      <w:bodyDiv w:val="1"/>
      <w:marLeft w:val="0"/>
      <w:marRight w:val="0"/>
      <w:marTop w:val="0"/>
      <w:marBottom w:val="0"/>
      <w:divBdr>
        <w:top w:val="none" w:sz="0" w:space="0" w:color="auto"/>
        <w:left w:val="none" w:sz="0" w:space="0" w:color="auto"/>
        <w:bottom w:val="none" w:sz="0" w:space="0" w:color="auto"/>
        <w:right w:val="none" w:sz="0" w:space="0" w:color="auto"/>
      </w:divBdr>
    </w:div>
    <w:div w:id="1841576224">
      <w:bodyDiv w:val="1"/>
      <w:marLeft w:val="0"/>
      <w:marRight w:val="0"/>
      <w:marTop w:val="0"/>
      <w:marBottom w:val="0"/>
      <w:divBdr>
        <w:top w:val="none" w:sz="0" w:space="0" w:color="auto"/>
        <w:left w:val="none" w:sz="0" w:space="0" w:color="auto"/>
        <w:bottom w:val="none" w:sz="0" w:space="0" w:color="auto"/>
        <w:right w:val="none" w:sz="0" w:space="0" w:color="auto"/>
      </w:divBdr>
    </w:div>
    <w:div w:id="1869291680">
      <w:bodyDiv w:val="1"/>
      <w:marLeft w:val="0"/>
      <w:marRight w:val="0"/>
      <w:marTop w:val="0"/>
      <w:marBottom w:val="0"/>
      <w:divBdr>
        <w:top w:val="none" w:sz="0" w:space="0" w:color="auto"/>
        <w:left w:val="none" w:sz="0" w:space="0" w:color="auto"/>
        <w:bottom w:val="none" w:sz="0" w:space="0" w:color="auto"/>
        <w:right w:val="none" w:sz="0" w:space="0" w:color="auto"/>
      </w:divBdr>
    </w:div>
    <w:div w:id="1901096082">
      <w:bodyDiv w:val="1"/>
      <w:marLeft w:val="0"/>
      <w:marRight w:val="0"/>
      <w:marTop w:val="0"/>
      <w:marBottom w:val="0"/>
      <w:divBdr>
        <w:top w:val="none" w:sz="0" w:space="0" w:color="auto"/>
        <w:left w:val="none" w:sz="0" w:space="0" w:color="auto"/>
        <w:bottom w:val="none" w:sz="0" w:space="0" w:color="auto"/>
        <w:right w:val="none" w:sz="0" w:space="0" w:color="auto"/>
      </w:divBdr>
    </w:div>
    <w:div w:id="1918979467">
      <w:bodyDiv w:val="1"/>
      <w:marLeft w:val="0"/>
      <w:marRight w:val="0"/>
      <w:marTop w:val="0"/>
      <w:marBottom w:val="0"/>
      <w:divBdr>
        <w:top w:val="none" w:sz="0" w:space="0" w:color="auto"/>
        <w:left w:val="none" w:sz="0" w:space="0" w:color="auto"/>
        <w:bottom w:val="none" w:sz="0" w:space="0" w:color="auto"/>
        <w:right w:val="none" w:sz="0" w:space="0" w:color="auto"/>
      </w:divBdr>
    </w:div>
    <w:div w:id="1936940803">
      <w:bodyDiv w:val="1"/>
      <w:marLeft w:val="0"/>
      <w:marRight w:val="0"/>
      <w:marTop w:val="0"/>
      <w:marBottom w:val="0"/>
      <w:divBdr>
        <w:top w:val="none" w:sz="0" w:space="0" w:color="auto"/>
        <w:left w:val="none" w:sz="0" w:space="0" w:color="auto"/>
        <w:bottom w:val="none" w:sz="0" w:space="0" w:color="auto"/>
        <w:right w:val="none" w:sz="0" w:space="0" w:color="auto"/>
      </w:divBdr>
    </w:div>
    <w:div w:id="1943949508">
      <w:bodyDiv w:val="1"/>
      <w:marLeft w:val="0"/>
      <w:marRight w:val="0"/>
      <w:marTop w:val="0"/>
      <w:marBottom w:val="0"/>
      <w:divBdr>
        <w:top w:val="none" w:sz="0" w:space="0" w:color="auto"/>
        <w:left w:val="none" w:sz="0" w:space="0" w:color="auto"/>
        <w:bottom w:val="none" w:sz="0" w:space="0" w:color="auto"/>
        <w:right w:val="none" w:sz="0" w:space="0" w:color="auto"/>
      </w:divBdr>
    </w:div>
    <w:div w:id="1959024855">
      <w:bodyDiv w:val="1"/>
      <w:marLeft w:val="0"/>
      <w:marRight w:val="0"/>
      <w:marTop w:val="0"/>
      <w:marBottom w:val="0"/>
      <w:divBdr>
        <w:top w:val="none" w:sz="0" w:space="0" w:color="auto"/>
        <w:left w:val="none" w:sz="0" w:space="0" w:color="auto"/>
        <w:bottom w:val="none" w:sz="0" w:space="0" w:color="auto"/>
        <w:right w:val="none" w:sz="0" w:space="0" w:color="auto"/>
      </w:divBdr>
      <w:divsChild>
        <w:div w:id="874316072">
          <w:marLeft w:val="0"/>
          <w:marRight w:val="0"/>
          <w:marTop w:val="240"/>
          <w:marBottom w:val="0"/>
          <w:divBdr>
            <w:top w:val="none" w:sz="0" w:space="0" w:color="auto"/>
            <w:left w:val="none" w:sz="0" w:space="0" w:color="auto"/>
            <w:bottom w:val="none" w:sz="0" w:space="0" w:color="auto"/>
            <w:right w:val="none" w:sz="0" w:space="0" w:color="auto"/>
          </w:divBdr>
        </w:div>
        <w:div w:id="935598200">
          <w:marLeft w:val="0"/>
          <w:marRight w:val="0"/>
          <w:marTop w:val="240"/>
          <w:marBottom w:val="0"/>
          <w:divBdr>
            <w:top w:val="none" w:sz="0" w:space="0" w:color="auto"/>
            <w:left w:val="none" w:sz="0" w:space="0" w:color="auto"/>
            <w:bottom w:val="none" w:sz="0" w:space="0" w:color="auto"/>
            <w:right w:val="none" w:sz="0" w:space="0" w:color="auto"/>
          </w:divBdr>
          <w:divsChild>
            <w:div w:id="106063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1468">
      <w:bodyDiv w:val="1"/>
      <w:marLeft w:val="0"/>
      <w:marRight w:val="0"/>
      <w:marTop w:val="0"/>
      <w:marBottom w:val="0"/>
      <w:divBdr>
        <w:top w:val="none" w:sz="0" w:space="0" w:color="auto"/>
        <w:left w:val="none" w:sz="0" w:space="0" w:color="auto"/>
        <w:bottom w:val="none" w:sz="0" w:space="0" w:color="auto"/>
        <w:right w:val="none" w:sz="0" w:space="0" w:color="auto"/>
      </w:divBdr>
    </w:div>
    <w:div w:id="1991057463">
      <w:bodyDiv w:val="1"/>
      <w:marLeft w:val="0"/>
      <w:marRight w:val="0"/>
      <w:marTop w:val="0"/>
      <w:marBottom w:val="0"/>
      <w:divBdr>
        <w:top w:val="none" w:sz="0" w:space="0" w:color="auto"/>
        <w:left w:val="none" w:sz="0" w:space="0" w:color="auto"/>
        <w:bottom w:val="none" w:sz="0" w:space="0" w:color="auto"/>
        <w:right w:val="none" w:sz="0" w:space="0" w:color="auto"/>
      </w:divBdr>
    </w:div>
    <w:div w:id="1998461289">
      <w:bodyDiv w:val="1"/>
      <w:marLeft w:val="0"/>
      <w:marRight w:val="0"/>
      <w:marTop w:val="0"/>
      <w:marBottom w:val="0"/>
      <w:divBdr>
        <w:top w:val="none" w:sz="0" w:space="0" w:color="auto"/>
        <w:left w:val="none" w:sz="0" w:space="0" w:color="auto"/>
        <w:bottom w:val="none" w:sz="0" w:space="0" w:color="auto"/>
        <w:right w:val="none" w:sz="0" w:space="0" w:color="auto"/>
      </w:divBdr>
    </w:div>
    <w:div w:id="2016571876">
      <w:bodyDiv w:val="1"/>
      <w:marLeft w:val="0"/>
      <w:marRight w:val="0"/>
      <w:marTop w:val="0"/>
      <w:marBottom w:val="0"/>
      <w:divBdr>
        <w:top w:val="none" w:sz="0" w:space="0" w:color="auto"/>
        <w:left w:val="none" w:sz="0" w:space="0" w:color="auto"/>
        <w:bottom w:val="none" w:sz="0" w:space="0" w:color="auto"/>
        <w:right w:val="none" w:sz="0" w:space="0" w:color="auto"/>
      </w:divBdr>
    </w:div>
    <w:div w:id="2030645946">
      <w:bodyDiv w:val="1"/>
      <w:marLeft w:val="0"/>
      <w:marRight w:val="0"/>
      <w:marTop w:val="0"/>
      <w:marBottom w:val="0"/>
      <w:divBdr>
        <w:top w:val="none" w:sz="0" w:space="0" w:color="auto"/>
        <w:left w:val="none" w:sz="0" w:space="0" w:color="auto"/>
        <w:bottom w:val="none" w:sz="0" w:space="0" w:color="auto"/>
        <w:right w:val="none" w:sz="0" w:space="0" w:color="auto"/>
      </w:divBdr>
    </w:div>
    <w:div w:id="2058818896">
      <w:bodyDiv w:val="1"/>
      <w:marLeft w:val="0"/>
      <w:marRight w:val="0"/>
      <w:marTop w:val="0"/>
      <w:marBottom w:val="0"/>
      <w:divBdr>
        <w:top w:val="none" w:sz="0" w:space="0" w:color="auto"/>
        <w:left w:val="none" w:sz="0" w:space="0" w:color="auto"/>
        <w:bottom w:val="none" w:sz="0" w:space="0" w:color="auto"/>
        <w:right w:val="none" w:sz="0" w:space="0" w:color="auto"/>
      </w:divBdr>
    </w:div>
    <w:div w:id="2100834455">
      <w:bodyDiv w:val="1"/>
      <w:marLeft w:val="0"/>
      <w:marRight w:val="0"/>
      <w:marTop w:val="0"/>
      <w:marBottom w:val="0"/>
      <w:divBdr>
        <w:top w:val="none" w:sz="0" w:space="0" w:color="auto"/>
        <w:left w:val="none" w:sz="0" w:space="0" w:color="auto"/>
        <w:bottom w:val="none" w:sz="0" w:space="0" w:color="auto"/>
        <w:right w:val="none" w:sz="0" w:space="0" w:color="auto"/>
      </w:divBdr>
    </w:div>
    <w:div w:id="2113279507">
      <w:bodyDiv w:val="1"/>
      <w:marLeft w:val="0"/>
      <w:marRight w:val="0"/>
      <w:marTop w:val="0"/>
      <w:marBottom w:val="0"/>
      <w:divBdr>
        <w:top w:val="none" w:sz="0" w:space="0" w:color="auto"/>
        <w:left w:val="none" w:sz="0" w:space="0" w:color="auto"/>
        <w:bottom w:val="none" w:sz="0" w:space="0" w:color="auto"/>
        <w:right w:val="none" w:sz="0" w:space="0" w:color="auto"/>
      </w:divBdr>
    </w:div>
    <w:div w:id="211342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wikipedia.org/wiki/Talk" TargetMode="External"/><Relationship Id="rId18" Type="http://schemas.openxmlformats.org/officeDocument/2006/relationships/hyperlink" Target="https://pl.wikipedia.org/wiki/Ro%C5%9Bliny" TargetMode="External"/><Relationship Id="rId26" Type="http://schemas.openxmlformats.org/officeDocument/2006/relationships/hyperlink" Target="https://pl.wikipedia.org/wiki/Polimery_modyfikowane" TargetMode="External"/><Relationship Id="rId39"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pl.wikipedia.org/wiki/Materia%C5%82" TargetMode="External"/><Relationship Id="rId34" Type="http://schemas.openxmlformats.org/officeDocument/2006/relationships/hyperlink" Target="https://pl.wikipedia.org/wiki/Biopolimery"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wikipedia.org/wiki/Kaolin" TargetMode="External"/><Relationship Id="rId17" Type="http://schemas.openxmlformats.org/officeDocument/2006/relationships/hyperlink" Target="https://pl.wikipedia.org/wiki/Szmata" TargetMode="External"/><Relationship Id="rId25" Type="http://schemas.openxmlformats.org/officeDocument/2006/relationships/hyperlink" Target="https://pl.wikipedia.org/wiki/Polimery_syntetyczne" TargetMode="External"/><Relationship Id="rId33" Type="http://schemas.openxmlformats.org/officeDocument/2006/relationships/hyperlink" Target="https://pl.wikipedia.org/wiki/Polimery_modyfikowane" TargetMode="External"/><Relationship Id="rId38" Type="http://schemas.openxmlformats.org/officeDocument/2006/relationships/hyperlink" Target="https://sip.lex.pl/" TargetMode="External"/><Relationship Id="rId2" Type="http://schemas.openxmlformats.org/officeDocument/2006/relationships/customXml" Target="../customXml/item2.xml"/><Relationship Id="rId16" Type="http://schemas.openxmlformats.org/officeDocument/2006/relationships/hyperlink" Target="https://pl.wikipedia.org/wiki/%C5%9Acier" TargetMode="External"/><Relationship Id="rId20" Type="http://schemas.openxmlformats.org/officeDocument/2006/relationships/hyperlink" Target="https://pl.wikipedia.org/wiki/Chemia" TargetMode="External"/><Relationship Id="rId29" Type="http://schemas.openxmlformats.org/officeDocument/2006/relationships/hyperlink" Target="https://pl.wikipedia.org/wiki/Talk"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wikipedia.org/wiki/Br%C4%85zy" TargetMode="External"/><Relationship Id="rId24" Type="http://schemas.openxmlformats.org/officeDocument/2006/relationships/hyperlink" Target="https://pl.wikipedia.org/wiki/Biopolimery" TargetMode="External"/><Relationship Id="rId32" Type="http://schemas.openxmlformats.org/officeDocument/2006/relationships/hyperlink" Target="https://pl.wikipedia.org/wiki/Polimery_syntetyczne" TargetMode="External"/><Relationship Id="rId37" Type="http://schemas.openxmlformats.org/officeDocument/2006/relationships/hyperlink" Target="https://pl.wikipedia.org/wiki/Chemia"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pl.wikipedia.org/wiki/Kreda_(ska%C5%82a)" TargetMode="External"/><Relationship Id="rId23" Type="http://schemas.openxmlformats.org/officeDocument/2006/relationships/hyperlink" Target="https://pl.wikipedia.org/wiki/Polimery_modyfikowane" TargetMode="External"/><Relationship Id="rId28" Type="http://schemas.openxmlformats.org/officeDocument/2006/relationships/hyperlink" Target="https://pl.wikipedia.org/wiki/Kaolin" TargetMode="External"/><Relationship Id="rId36" Type="http://schemas.openxmlformats.org/officeDocument/2006/relationships/hyperlink" Target="https://pl.wikipedia.org/wiki/Zwierz%C4%99ta" TargetMode="External"/><Relationship Id="rId10" Type="http://schemas.openxmlformats.org/officeDocument/2006/relationships/hyperlink" Target="https://pl.wikipedia.org/wiki/Mosi%C4%85dz" TargetMode="External"/><Relationship Id="rId19" Type="http://schemas.openxmlformats.org/officeDocument/2006/relationships/hyperlink" Target="https://pl.wikipedia.org/wiki/Zwierz%C4%99ta" TargetMode="External"/><Relationship Id="rId31" Type="http://schemas.openxmlformats.org/officeDocument/2006/relationships/hyperlink" Target="https://pl.wikipedia.org/wiki/Kreda_(ska%C5%82a)" TargetMode="External"/><Relationship Id="rId4" Type="http://schemas.openxmlformats.org/officeDocument/2006/relationships/styles" Target="styles.xml"/><Relationship Id="rId9" Type="http://schemas.openxmlformats.org/officeDocument/2006/relationships/hyperlink" Target="tel:19%2001%2012" TargetMode="External"/><Relationship Id="rId14" Type="http://schemas.openxmlformats.org/officeDocument/2006/relationships/hyperlink" Target="https://pl.wikipedia.org/wiki/Gips" TargetMode="External"/><Relationship Id="rId22" Type="http://schemas.openxmlformats.org/officeDocument/2006/relationships/hyperlink" Target="https://pl.wikipedia.org/wiki/Polimery_syntetyczne" TargetMode="External"/><Relationship Id="rId27" Type="http://schemas.openxmlformats.org/officeDocument/2006/relationships/hyperlink" Target="https://pl.wikipedia.org/wiki/Biopolimery" TargetMode="External"/><Relationship Id="rId30" Type="http://schemas.openxmlformats.org/officeDocument/2006/relationships/hyperlink" Target="https://pl.wikipedia.org/wiki/Gips" TargetMode="External"/><Relationship Id="rId35" Type="http://schemas.openxmlformats.org/officeDocument/2006/relationships/hyperlink" Target="https://pl.wikipedia.org/wiki/Ro%C5%9Bliny"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6FAC7F-D4A9-48C5-9C0D-69C2D602C878}">
  <ds:schemaRefs>
    <ds:schemaRef ds:uri="http://schemas.openxmlformats.org/officeDocument/2006/bibliography"/>
  </ds:schemaRefs>
</ds:datastoreItem>
</file>

<file path=customXml/itemProps2.xml><?xml version="1.0" encoding="utf-8"?>
<ds:datastoreItem xmlns:ds="http://schemas.openxmlformats.org/officeDocument/2006/customXml" ds:itemID="{9855F52F-4AD8-4BF8-B36B-E88B4B556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102</Pages>
  <Words>44038</Words>
  <Characters>264234</Characters>
  <Application>Microsoft Office Word</Application>
  <DocSecurity>0</DocSecurity>
  <Lines>2201</Lines>
  <Paragraphs>615</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307657</CharactersWithSpaces>
  <SharedDoc>false</SharedDoc>
  <HLinks>
    <vt:vector size="180" baseType="variant">
      <vt:variant>
        <vt:i4>5963861</vt:i4>
      </vt:variant>
      <vt:variant>
        <vt:i4>87</vt:i4>
      </vt:variant>
      <vt:variant>
        <vt:i4>0</vt:i4>
      </vt:variant>
      <vt:variant>
        <vt:i4>5</vt:i4>
      </vt:variant>
      <vt:variant>
        <vt:lpwstr>https://sip.lex.pl/</vt:lpwstr>
      </vt:variant>
      <vt:variant>
        <vt:lpwstr>/document/17940659?unitId=art(35)ust(6(a))&amp;cm=DOCUMENT</vt:lpwstr>
      </vt:variant>
      <vt:variant>
        <vt:i4>4915214</vt:i4>
      </vt:variant>
      <vt:variant>
        <vt:i4>84</vt:i4>
      </vt:variant>
      <vt:variant>
        <vt:i4>0</vt:i4>
      </vt:variant>
      <vt:variant>
        <vt:i4>5</vt:i4>
      </vt:variant>
      <vt:variant>
        <vt:lpwstr>https://pl.wikipedia.org/wiki/Chemia</vt:lpwstr>
      </vt:variant>
      <vt:variant>
        <vt:lpwstr/>
      </vt:variant>
      <vt:variant>
        <vt:i4>5832796</vt:i4>
      </vt:variant>
      <vt:variant>
        <vt:i4>81</vt:i4>
      </vt:variant>
      <vt:variant>
        <vt:i4>0</vt:i4>
      </vt:variant>
      <vt:variant>
        <vt:i4>5</vt:i4>
      </vt:variant>
      <vt:variant>
        <vt:lpwstr>https://pl.wikipedia.org/wiki/Zwierz%C4%99ta</vt:lpwstr>
      </vt:variant>
      <vt:variant>
        <vt:lpwstr/>
      </vt:variant>
      <vt:variant>
        <vt:i4>7602232</vt:i4>
      </vt:variant>
      <vt:variant>
        <vt:i4>78</vt:i4>
      </vt:variant>
      <vt:variant>
        <vt:i4>0</vt:i4>
      </vt:variant>
      <vt:variant>
        <vt:i4>5</vt:i4>
      </vt:variant>
      <vt:variant>
        <vt:lpwstr>https://pl.wikipedia.org/wiki/Ro%C5%9Bliny</vt:lpwstr>
      </vt:variant>
      <vt:variant>
        <vt:lpwstr/>
      </vt:variant>
      <vt:variant>
        <vt:i4>4521999</vt:i4>
      </vt:variant>
      <vt:variant>
        <vt:i4>75</vt:i4>
      </vt:variant>
      <vt:variant>
        <vt:i4>0</vt:i4>
      </vt:variant>
      <vt:variant>
        <vt:i4>5</vt:i4>
      </vt:variant>
      <vt:variant>
        <vt:lpwstr>https://pl.wikipedia.org/wiki/Biopolimery</vt:lpwstr>
      </vt:variant>
      <vt:variant>
        <vt:lpwstr/>
      </vt:variant>
      <vt:variant>
        <vt:i4>2621516</vt:i4>
      </vt:variant>
      <vt:variant>
        <vt:i4>72</vt:i4>
      </vt:variant>
      <vt:variant>
        <vt:i4>0</vt:i4>
      </vt:variant>
      <vt:variant>
        <vt:i4>5</vt:i4>
      </vt:variant>
      <vt:variant>
        <vt:lpwstr>https://pl.wikipedia.org/wiki/Polimery_modyfikowane</vt:lpwstr>
      </vt:variant>
      <vt:variant>
        <vt:lpwstr/>
      </vt:variant>
      <vt:variant>
        <vt:i4>2818121</vt:i4>
      </vt:variant>
      <vt:variant>
        <vt:i4>69</vt:i4>
      </vt:variant>
      <vt:variant>
        <vt:i4>0</vt:i4>
      </vt:variant>
      <vt:variant>
        <vt:i4>5</vt:i4>
      </vt:variant>
      <vt:variant>
        <vt:lpwstr>https://pl.wikipedia.org/wiki/Polimery_syntetyczne</vt:lpwstr>
      </vt:variant>
      <vt:variant>
        <vt:lpwstr/>
      </vt:variant>
      <vt:variant>
        <vt:i4>2686980</vt:i4>
      </vt:variant>
      <vt:variant>
        <vt:i4>66</vt:i4>
      </vt:variant>
      <vt:variant>
        <vt:i4>0</vt:i4>
      </vt:variant>
      <vt:variant>
        <vt:i4>5</vt:i4>
      </vt:variant>
      <vt:variant>
        <vt:lpwstr>https://pl.wikipedia.org/wiki/Kreda_(ska%C5%82a)</vt:lpwstr>
      </vt:variant>
      <vt:variant>
        <vt:lpwstr/>
      </vt:variant>
      <vt:variant>
        <vt:i4>3473526</vt:i4>
      </vt:variant>
      <vt:variant>
        <vt:i4>63</vt:i4>
      </vt:variant>
      <vt:variant>
        <vt:i4>0</vt:i4>
      </vt:variant>
      <vt:variant>
        <vt:i4>5</vt:i4>
      </vt:variant>
      <vt:variant>
        <vt:lpwstr>https://pl.wikipedia.org/wiki/Gips</vt:lpwstr>
      </vt:variant>
      <vt:variant>
        <vt:lpwstr/>
      </vt:variant>
      <vt:variant>
        <vt:i4>2424953</vt:i4>
      </vt:variant>
      <vt:variant>
        <vt:i4>60</vt:i4>
      </vt:variant>
      <vt:variant>
        <vt:i4>0</vt:i4>
      </vt:variant>
      <vt:variant>
        <vt:i4>5</vt:i4>
      </vt:variant>
      <vt:variant>
        <vt:lpwstr>https://pl.wikipedia.org/wiki/Talk</vt:lpwstr>
      </vt:variant>
      <vt:variant>
        <vt:lpwstr/>
      </vt:variant>
      <vt:variant>
        <vt:i4>4980748</vt:i4>
      </vt:variant>
      <vt:variant>
        <vt:i4>57</vt:i4>
      </vt:variant>
      <vt:variant>
        <vt:i4>0</vt:i4>
      </vt:variant>
      <vt:variant>
        <vt:i4>5</vt:i4>
      </vt:variant>
      <vt:variant>
        <vt:lpwstr>https://pl.wikipedia.org/wiki/Kaolin</vt:lpwstr>
      </vt:variant>
      <vt:variant>
        <vt:lpwstr/>
      </vt:variant>
      <vt:variant>
        <vt:i4>4521999</vt:i4>
      </vt:variant>
      <vt:variant>
        <vt:i4>54</vt:i4>
      </vt:variant>
      <vt:variant>
        <vt:i4>0</vt:i4>
      </vt:variant>
      <vt:variant>
        <vt:i4>5</vt:i4>
      </vt:variant>
      <vt:variant>
        <vt:lpwstr>https://pl.wikipedia.org/wiki/Biopolimery</vt:lpwstr>
      </vt:variant>
      <vt:variant>
        <vt:lpwstr/>
      </vt:variant>
      <vt:variant>
        <vt:i4>2621516</vt:i4>
      </vt:variant>
      <vt:variant>
        <vt:i4>51</vt:i4>
      </vt:variant>
      <vt:variant>
        <vt:i4>0</vt:i4>
      </vt:variant>
      <vt:variant>
        <vt:i4>5</vt:i4>
      </vt:variant>
      <vt:variant>
        <vt:lpwstr>https://pl.wikipedia.org/wiki/Polimery_modyfikowane</vt:lpwstr>
      </vt:variant>
      <vt:variant>
        <vt:lpwstr/>
      </vt:variant>
      <vt:variant>
        <vt:i4>2818121</vt:i4>
      </vt:variant>
      <vt:variant>
        <vt:i4>48</vt:i4>
      </vt:variant>
      <vt:variant>
        <vt:i4>0</vt:i4>
      </vt:variant>
      <vt:variant>
        <vt:i4>5</vt:i4>
      </vt:variant>
      <vt:variant>
        <vt:lpwstr>https://pl.wikipedia.org/wiki/Polimery_syntetyczne</vt:lpwstr>
      </vt:variant>
      <vt:variant>
        <vt:lpwstr/>
      </vt:variant>
      <vt:variant>
        <vt:i4>4521999</vt:i4>
      </vt:variant>
      <vt:variant>
        <vt:i4>45</vt:i4>
      </vt:variant>
      <vt:variant>
        <vt:i4>0</vt:i4>
      </vt:variant>
      <vt:variant>
        <vt:i4>5</vt:i4>
      </vt:variant>
      <vt:variant>
        <vt:lpwstr>https://pl.wikipedia.org/wiki/Biopolimery</vt:lpwstr>
      </vt:variant>
      <vt:variant>
        <vt:lpwstr/>
      </vt:variant>
      <vt:variant>
        <vt:i4>2621516</vt:i4>
      </vt:variant>
      <vt:variant>
        <vt:i4>42</vt:i4>
      </vt:variant>
      <vt:variant>
        <vt:i4>0</vt:i4>
      </vt:variant>
      <vt:variant>
        <vt:i4>5</vt:i4>
      </vt:variant>
      <vt:variant>
        <vt:lpwstr>https://pl.wikipedia.org/wiki/Polimery_modyfikowane</vt:lpwstr>
      </vt:variant>
      <vt:variant>
        <vt:lpwstr/>
      </vt:variant>
      <vt:variant>
        <vt:i4>2818121</vt:i4>
      </vt:variant>
      <vt:variant>
        <vt:i4>39</vt:i4>
      </vt:variant>
      <vt:variant>
        <vt:i4>0</vt:i4>
      </vt:variant>
      <vt:variant>
        <vt:i4>5</vt:i4>
      </vt:variant>
      <vt:variant>
        <vt:lpwstr>https://pl.wikipedia.org/wiki/Polimery_syntetyczne</vt:lpwstr>
      </vt:variant>
      <vt:variant>
        <vt:lpwstr/>
      </vt:variant>
      <vt:variant>
        <vt:i4>6946861</vt:i4>
      </vt:variant>
      <vt:variant>
        <vt:i4>36</vt:i4>
      </vt:variant>
      <vt:variant>
        <vt:i4>0</vt:i4>
      </vt:variant>
      <vt:variant>
        <vt:i4>5</vt:i4>
      </vt:variant>
      <vt:variant>
        <vt:lpwstr>https://pl.wikipedia.org/wiki/Materia%C5%82</vt:lpwstr>
      </vt:variant>
      <vt:variant>
        <vt:lpwstr/>
      </vt:variant>
      <vt:variant>
        <vt:i4>4915214</vt:i4>
      </vt:variant>
      <vt:variant>
        <vt:i4>33</vt:i4>
      </vt:variant>
      <vt:variant>
        <vt:i4>0</vt:i4>
      </vt:variant>
      <vt:variant>
        <vt:i4>5</vt:i4>
      </vt:variant>
      <vt:variant>
        <vt:lpwstr>https://pl.wikipedia.org/wiki/Chemia</vt:lpwstr>
      </vt:variant>
      <vt:variant>
        <vt:lpwstr/>
      </vt:variant>
      <vt:variant>
        <vt:i4>5832796</vt:i4>
      </vt:variant>
      <vt:variant>
        <vt:i4>30</vt:i4>
      </vt:variant>
      <vt:variant>
        <vt:i4>0</vt:i4>
      </vt:variant>
      <vt:variant>
        <vt:i4>5</vt:i4>
      </vt:variant>
      <vt:variant>
        <vt:lpwstr>https://pl.wikipedia.org/wiki/Zwierz%C4%99ta</vt:lpwstr>
      </vt:variant>
      <vt:variant>
        <vt:lpwstr/>
      </vt:variant>
      <vt:variant>
        <vt:i4>7602232</vt:i4>
      </vt:variant>
      <vt:variant>
        <vt:i4>27</vt:i4>
      </vt:variant>
      <vt:variant>
        <vt:i4>0</vt:i4>
      </vt:variant>
      <vt:variant>
        <vt:i4>5</vt:i4>
      </vt:variant>
      <vt:variant>
        <vt:lpwstr>https://pl.wikipedia.org/wiki/Ro%C5%9Bliny</vt:lpwstr>
      </vt:variant>
      <vt:variant>
        <vt:lpwstr/>
      </vt:variant>
      <vt:variant>
        <vt:i4>5570571</vt:i4>
      </vt:variant>
      <vt:variant>
        <vt:i4>24</vt:i4>
      </vt:variant>
      <vt:variant>
        <vt:i4>0</vt:i4>
      </vt:variant>
      <vt:variant>
        <vt:i4>5</vt:i4>
      </vt:variant>
      <vt:variant>
        <vt:lpwstr>https://pl.wikipedia.org/wiki/Szmata</vt:lpwstr>
      </vt:variant>
      <vt:variant>
        <vt:lpwstr/>
      </vt:variant>
      <vt:variant>
        <vt:i4>1245262</vt:i4>
      </vt:variant>
      <vt:variant>
        <vt:i4>21</vt:i4>
      </vt:variant>
      <vt:variant>
        <vt:i4>0</vt:i4>
      </vt:variant>
      <vt:variant>
        <vt:i4>5</vt:i4>
      </vt:variant>
      <vt:variant>
        <vt:lpwstr>https://pl.wikipedia.org/wiki/%C5%9Acier</vt:lpwstr>
      </vt:variant>
      <vt:variant>
        <vt:lpwstr/>
      </vt:variant>
      <vt:variant>
        <vt:i4>2686980</vt:i4>
      </vt:variant>
      <vt:variant>
        <vt:i4>18</vt:i4>
      </vt:variant>
      <vt:variant>
        <vt:i4>0</vt:i4>
      </vt:variant>
      <vt:variant>
        <vt:i4>5</vt:i4>
      </vt:variant>
      <vt:variant>
        <vt:lpwstr>https://pl.wikipedia.org/wiki/Kreda_(ska%C5%82a)</vt:lpwstr>
      </vt:variant>
      <vt:variant>
        <vt:lpwstr/>
      </vt:variant>
      <vt:variant>
        <vt:i4>3473526</vt:i4>
      </vt:variant>
      <vt:variant>
        <vt:i4>15</vt:i4>
      </vt:variant>
      <vt:variant>
        <vt:i4>0</vt:i4>
      </vt:variant>
      <vt:variant>
        <vt:i4>5</vt:i4>
      </vt:variant>
      <vt:variant>
        <vt:lpwstr>https://pl.wikipedia.org/wiki/Gips</vt:lpwstr>
      </vt:variant>
      <vt:variant>
        <vt:lpwstr/>
      </vt:variant>
      <vt:variant>
        <vt:i4>2424953</vt:i4>
      </vt:variant>
      <vt:variant>
        <vt:i4>12</vt:i4>
      </vt:variant>
      <vt:variant>
        <vt:i4>0</vt:i4>
      </vt:variant>
      <vt:variant>
        <vt:i4>5</vt:i4>
      </vt:variant>
      <vt:variant>
        <vt:lpwstr>https://pl.wikipedia.org/wiki/Talk</vt:lpwstr>
      </vt:variant>
      <vt:variant>
        <vt:lpwstr/>
      </vt:variant>
      <vt:variant>
        <vt:i4>4980748</vt:i4>
      </vt:variant>
      <vt:variant>
        <vt:i4>9</vt:i4>
      </vt:variant>
      <vt:variant>
        <vt:i4>0</vt:i4>
      </vt:variant>
      <vt:variant>
        <vt:i4>5</vt:i4>
      </vt:variant>
      <vt:variant>
        <vt:lpwstr>https://pl.wikipedia.org/wiki/Kaolin</vt:lpwstr>
      </vt:variant>
      <vt:variant>
        <vt:lpwstr/>
      </vt:variant>
      <vt:variant>
        <vt:i4>5701712</vt:i4>
      </vt:variant>
      <vt:variant>
        <vt:i4>6</vt:i4>
      </vt:variant>
      <vt:variant>
        <vt:i4>0</vt:i4>
      </vt:variant>
      <vt:variant>
        <vt:i4>5</vt:i4>
      </vt:variant>
      <vt:variant>
        <vt:lpwstr>https://pl.wikipedia.org/wiki/Br%C4%85zy</vt:lpwstr>
      </vt:variant>
      <vt:variant>
        <vt:lpwstr/>
      </vt:variant>
      <vt:variant>
        <vt:i4>2097202</vt:i4>
      </vt:variant>
      <vt:variant>
        <vt:i4>3</vt:i4>
      </vt:variant>
      <vt:variant>
        <vt:i4>0</vt:i4>
      </vt:variant>
      <vt:variant>
        <vt:i4>5</vt:i4>
      </vt:variant>
      <vt:variant>
        <vt:lpwstr>https://pl.wikipedia.org/wiki/Mosi%C4%85dz</vt:lpwstr>
      </vt:variant>
      <vt:variant>
        <vt:lpwstr/>
      </vt:variant>
      <vt:variant>
        <vt:i4>4456457</vt:i4>
      </vt:variant>
      <vt:variant>
        <vt:i4>0</vt:i4>
      </vt:variant>
      <vt:variant>
        <vt:i4>0</vt:i4>
      </vt:variant>
      <vt:variant>
        <vt:i4>5</vt:i4>
      </vt:variant>
      <vt:variant>
        <vt:lpwstr>tel:19 01 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Dybka Renata</dc:creator>
  <cp:keywords/>
  <cp:lastModifiedBy>help desk</cp:lastModifiedBy>
  <cp:revision>2</cp:revision>
  <cp:lastPrinted>2018-05-17T06:34:00Z</cp:lastPrinted>
  <dcterms:created xsi:type="dcterms:W3CDTF">2023-01-27T13:41:00Z</dcterms:created>
  <dcterms:modified xsi:type="dcterms:W3CDTF">2023-01-27T13:41:00Z</dcterms:modified>
</cp:coreProperties>
</file>